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FC" w:rsidRDefault="00EB4CFC" w:rsidP="00EB4CFC">
      <w:pPr>
        <w:jc w:val="both"/>
        <w:rPr>
          <w:b/>
        </w:rPr>
      </w:pPr>
    </w:p>
    <w:tbl>
      <w:tblPr>
        <w:tblW w:w="0" w:type="auto"/>
        <w:tblInd w:w="-287" w:type="dxa"/>
        <w:tblLook w:val="00A0"/>
      </w:tblPr>
      <w:tblGrid>
        <w:gridCol w:w="3370"/>
        <w:gridCol w:w="3898"/>
        <w:gridCol w:w="3441"/>
      </w:tblGrid>
      <w:tr w:rsidR="002841E6" w:rsidRPr="008500CD" w:rsidTr="00321344">
        <w:trPr>
          <w:trHeight w:val="2399"/>
        </w:trPr>
        <w:tc>
          <w:tcPr>
            <w:tcW w:w="3370" w:type="dxa"/>
            <w:tcBorders>
              <w:bottom w:val="single" w:sz="4" w:space="0" w:color="008080"/>
            </w:tcBorders>
            <w:vAlign w:val="center"/>
          </w:tcPr>
          <w:p w:rsidR="002841E6" w:rsidRPr="008500CD" w:rsidRDefault="00054278" w:rsidP="002841E6">
            <w:pPr>
              <w:rPr>
                <w:color w:val="808080"/>
                <w:sz w:val="18"/>
                <w:szCs w:val="18"/>
              </w:rPr>
            </w:pPr>
            <w:r>
              <w:rPr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466850" cy="1072683"/>
                  <wp:effectExtent l="0" t="0" r="0" b="0"/>
                  <wp:docPr id="5" name="Рисунок 5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746" b="9179"/>
                          <a:stretch/>
                        </pic:blipFill>
                        <pic:spPr bwMode="auto">
                          <a:xfrm>
                            <a:off x="0" y="0"/>
                            <a:ext cx="1468360" cy="107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bottom w:val="single" w:sz="4" w:space="0" w:color="008080"/>
            </w:tcBorders>
          </w:tcPr>
          <w:p w:rsidR="002841E6" w:rsidRPr="008500CD" w:rsidRDefault="005A721A" w:rsidP="005A721A">
            <w:pPr>
              <w:jc w:val="center"/>
              <w:rPr>
                <w:sz w:val="32"/>
                <w:szCs w:val="32"/>
              </w:rPr>
            </w:pPr>
            <w:r w:rsidRPr="009919B7">
              <w:rPr>
                <w:noProof/>
                <w:lang w:eastAsia="ru-RU"/>
              </w:rPr>
              <w:drawing>
                <wp:inline distT="0" distB="0" distL="0" distR="0">
                  <wp:extent cx="1902495" cy="1225550"/>
                  <wp:effectExtent l="0" t="0" r="2540" b="0"/>
                  <wp:docPr id="62" name="Picture 7" descr="http://tvoyaistoria.ru/files/articles/photos/articles-75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7" descr="http://tvoyaistoria.ru/files/articles/photos/articles-75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1643" b="97125" l="397" r="99471">
                                        <a14:foregroundMark x1="15608" y1="31211" x2="15608" y2="31211"/>
                                        <a14:foregroundMark x1="8333" y1="73306" x2="8333" y2="73306"/>
                                        <a14:foregroundMark x1="11640" y1="73101" x2="11640" y2="73101"/>
                                        <a14:foregroundMark x1="22751" y1="73306" x2="22751" y2="73306"/>
                                        <a14:foregroundMark x1="26984" y1="74127" x2="26984" y2="74127"/>
                                        <a14:foregroundMark x1="30423" y1="73306" x2="30423" y2="73306"/>
                                        <a14:foregroundMark x1="38228" y1="74127" x2="38228" y2="74127"/>
                                        <a14:foregroundMark x1="46032" y1="74333" x2="46032" y2="74333"/>
                                        <a14:foregroundMark x1="6217" y1="88296" x2="6217" y2="88296"/>
                                        <a14:foregroundMark x1="10450" y1="88706" x2="10450" y2="88706"/>
                                        <a14:foregroundMark x1="16402" y1="88501" x2="16402" y2="88501"/>
                                        <a14:foregroundMark x1="18915" y1="90144" x2="18915" y2="90144"/>
                                        <a14:foregroundMark x1="24339" y1="89938" x2="24339" y2="89938"/>
                                        <a14:foregroundMark x1="28836" y1="89322" x2="28836" y2="89322"/>
                                        <a14:foregroundMark x1="37434" y1="88090" x2="37434" y2="88090"/>
                                        <a14:foregroundMark x1="39815" y1="88501" x2="39815" y2="88501"/>
                                        <a14:foregroundMark x1="44048" y1="88090" x2="44048" y2="88090"/>
                                        <a14:foregroundMark x1="49735" y1="90144" x2="49735" y2="90144"/>
                                        <a14:foregroundMark x1="44180" y1="90965" x2="44180" y2="90965"/>
                                        <a14:foregroundMark x1="54894" y1="90349" x2="54894" y2="90349"/>
                                        <a14:foregroundMark x1="59921" y1="89733" x2="59921" y2="89733"/>
                                        <a14:foregroundMark x1="68651" y1="92402" x2="68651" y2="92402"/>
                                        <a14:foregroundMark x1="66402" y1="88296" x2="66402" y2="88296"/>
                                        <a14:foregroundMark x1="76984" y1="88706" x2="76984" y2="88706"/>
                                        <a14:foregroundMark x1="82011" y1="91376" x2="82011" y2="91376"/>
                                        <a14:foregroundMark x1="84524" y1="90349" x2="84524" y2="90349"/>
                                        <a14:foregroundMark x1="89550" y1="90144" x2="89550" y2="90144"/>
                                        <a14:foregroundMark x1="94444" y1="90760" x2="94444" y2="90760"/>
                                        <a14:foregroundMark x1="96032" y1="78850" x2="96032" y2="78850"/>
                                        <a14:foregroundMark x1="86243" y1="74538" x2="86243" y2="74538"/>
                                        <a14:foregroundMark x1="75132" y1="74743" x2="75132" y2="74743"/>
                                        <a14:foregroundMark x1="70635" y1="74949" x2="70635" y2="74949"/>
                                        <a14:foregroundMark x1="56349" y1="73922" x2="56349" y2="73922"/>
                                        <a14:foregroundMark x1="48280" y1="22998" x2="48280" y2="22998"/>
                                        <a14:foregroundMark x1="26852" y1="32444" x2="26852" y2="32444"/>
                                        <a14:foregroundMark x1="55159" y1="27310" x2="55159" y2="27310"/>
                                        <a14:foregroundMark x1="75265" y1="30801" x2="75132" y2="33881"/>
                                        <a14:foregroundMark x1="86376" y1="33881" x2="85450" y2="37577"/>
                                        <a14:foregroundMark x1="67328" y1="27105" x2="67328" y2="29979"/>
                                        <a14:foregroundMark x1="66402" y1="34292" x2="65079" y2="36345"/>
                                        <a14:foregroundMark x1="56746" y1="21561" x2="59656" y2="18891"/>
                                        <a14:foregroundMark x1="44048" y1="11704" x2="46032" y2="12936"/>
                                        <a14:foregroundMark x1="33598" y1="22793" x2="34392" y2="26489"/>
                                        <a14:foregroundMark x1="65378" y1="80500" x2="65378" y2="80500"/>
                                        <a14:backgroundMark x1="6878" y1="77823" x2="6878" y2="77823"/>
                                        <a14:backgroundMark x1="6878" y1="71663" x2="6878" y2="71663"/>
                                        <a14:backgroundMark x1="32672" y1="76591" x2="32672" y2="76591"/>
                                        <a14:backgroundMark x1="22884" y1="90965" x2="22884" y2="90965"/>
                                        <a14:backgroundMark x1="7143" y1="89938" x2="7143" y2="89938"/>
                                        <a14:backgroundMark x1="5423" y1="89938" x2="5423" y2="89938"/>
                                        <a14:backgroundMark x1="48545" y1="89938" x2="48545" y2="89938"/>
                                        <a14:backgroundMark x1="56085" y1="89938" x2="56085" y2="89938"/>
                                        <a14:backgroundMark x1="65344" y1="88706" x2="65344" y2="88706"/>
                                        <a14:backgroundMark x1="80688" y1="90349" x2="80688" y2="90349"/>
                                        <a14:backgroundMark x1="95503" y1="89938" x2="95503" y2="89938"/>
                                        <a14:backgroundMark x1="28986" y1="57750" x2="28986" y2="57750"/>
                                      </a14:backgroundRemoval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947" cy="1230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12700">
                              <a:schemeClr val="bg1">
                                <a:alpha val="25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tcBorders>
              <w:bottom w:val="single" w:sz="4" w:space="0" w:color="008080"/>
            </w:tcBorders>
            <w:vAlign w:val="center"/>
          </w:tcPr>
          <w:p w:rsidR="002841E6" w:rsidRDefault="00054278" w:rsidP="00054278">
            <w:pPr>
              <w:rPr>
                <w:noProof/>
                <w:color w:val="80808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2470" cy="1082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CFC" w:rsidRPr="00EB4CFC" w:rsidRDefault="00EB4CFC" w:rsidP="00EB4CFC">
      <w:pPr>
        <w:pStyle w:val="ab"/>
        <w:jc w:val="center"/>
        <w:rPr>
          <w:rFonts w:ascii="Times New Roman" w:cs="Times New Roman"/>
          <w:b/>
          <w:bCs/>
        </w:rPr>
      </w:pPr>
    </w:p>
    <w:p w:rsidR="00EB4CFC" w:rsidRPr="00EB4CFC" w:rsidRDefault="00EB4CFC" w:rsidP="00EB4CFC">
      <w:pPr>
        <w:pStyle w:val="Pa1"/>
        <w:jc w:val="center"/>
        <w:rPr>
          <w:rStyle w:val="A10"/>
          <w:rFonts w:ascii="Times New Roman" w:hAnsi="Times New Roman"/>
          <w:bCs/>
          <w:szCs w:val="28"/>
        </w:rPr>
      </w:pPr>
    </w:p>
    <w:p w:rsidR="002841E6" w:rsidRPr="000B563C" w:rsidRDefault="002841E6" w:rsidP="002841E6">
      <w:pPr>
        <w:tabs>
          <w:tab w:val="left" w:pos="2143"/>
        </w:tabs>
        <w:jc w:val="both"/>
        <w:rPr>
          <w:rFonts w:ascii="Arial" w:hAnsi="Arial" w:cs="Arial"/>
          <w:b/>
          <w:sz w:val="48"/>
          <w:szCs w:val="48"/>
        </w:rPr>
      </w:pPr>
      <w:r w:rsidRPr="000B563C">
        <w:rPr>
          <w:rFonts w:ascii="Arial" w:hAnsi="Arial" w:cs="Arial"/>
          <w:b/>
          <w:sz w:val="48"/>
          <w:szCs w:val="48"/>
        </w:rPr>
        <w:t>ТЕХНИЧЕСКОЕ ОПИСАНИЕ</w:t>
      </w:r>
    </w:p>
    <w:p w:rsidR="002841E6" w:rsidRDefault="002841E6" w:rsidP="002841E6">
      <w:pPr>
        <w:tabs>
          <w:tab w:val="left" w:pos="2143"/>
        </w:tabs>
        <w:rPr>
          <w:rFonts w:ascii="Arial" w:hAnsi="Arial" w:cs="Arial"/>
          <w:b/>
          <w:sz w:val="48"/>
          <w:szCs w:val="48"/>
        </w:rPr>
      </w:pPr>
      <w:r w:rsidRPr="000B563C">
        <w:rPr>
          <w:rFonts w:ascii="Arial" w:hAnsi="Arial" w:cs="Arial"/>
          <w:b/>
          <w:sz w:val="48"/>
          <w:szCs w:val="48"/>
        </w:rPr>
        <w:t xml:space="preserve">КОМПЕТЕНЦИЯ </w:t>
      </w:r>
    </w:p>
    <w:p w:rsidR="00321344" w:rsidRPr="009A1AA2" w:rsidRDefault="0017400F" w:rsidP="002841E6">
      <w:pPr>
        <w:tabs>
          <w:tab w:val="left" w:pos="2143"/>
        </w:tabs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  <w:lang w:val="en-US"/>
        </w:rPr>
        <w:t>J</w:t>
      </w:r>
      <w:r w:rsidRPr="009A1AA2">
        <w:rPr>
          <w:rFonts w:ascii="Arial" w:hAnsi="Arial" w:cs="Arial"/>
          <w:b/>
          <w:color w:val="0070C0"/>
          <w:sz w:val="48"/>
          <w:szCs w:val="48"/>
        </w:rPr>
        <w:t>02</w:t>
      </w:r>
    </w:p>
    <w:p w:rsidR="002841E6" w:rsidRDefault="002841E6" w:rsidP="002841E6">
      <w:pPr>
        <w:tabs>
          <w:tab w:val="left" w:pos="2143"/>
        </w:tabs>
        <w:rPr>
          <w:rFonts w:ascii="Arial" w:hAnsi="Arial" w:cs="Arial"/>
          <w:b/>
          <w:color w:val="0070C0"/>
          <w:sz w:val="48"/>
          <w:szCs w:val="48"/>
        </w:rPr>
      </w:pPr>
      <w:r w:rsidRPr="002841E6">
        <w:rPr>
          <w:rFonts w:ascii="Arial" w:hAnsi="Arial" w:cs="Arial"/>
          <w:b/>
          <w:color w:val="0070C0"/>
          <w:sz w:val="48"/>
          <w:szCs w:val="48"/>
        </w:rPr>
        <w:t>«</w:t>
      </w:r>
      <w:r w:rsidRPr="002841E6">
        <w:rPr>
          <w:rStyle w:val="A10"/>
          <w:rFonts w:ascii="Arial" w:hAnsi="Arial" w:cs="Arial"/>
          <w:bCs/>
          <w:color w:val="C00000"/>
          <w:sz w:val="48"/>
          <w:szCs w:val="40"/>
        </w:rPr>
        <w:t>Фрезерн</w:t>
      </w:r>
      <w:r w:rsidR="00D05923">
        <w:rPr>
          <w:rStyle w:val="A10"/>
          <w:rFonts w:ascii="Arial" w:hAnsi="Arial" w:cs="Arial"/>
          <w:bCs/>
          <w:color w:val="C00000"/>
          <w:sz w:val="48"/>
          <w:szCs w:val="40"/>
        </w:rPr>
        <w:t>ые</w:t>
      </w:r>
      <w:r w:rsidRPr="002841E6">
        <w:rPr>
          <w:rStyle w:val="A10"/>
          <w:rFonts w:ascii="Arial" w:hAnsi="Arial" w:cs="Arial"/>
          <w:bCs/>
          <w:color w:val="C00000"/>
          <w:sz w:val="48"/>
          <w:szCs w:val="40"/>
        </w:rPr>
        <w:t xml:space="preserve"> </w:t>
      </w:r>
      <w:r w:rsidR="00D05923">
        <w:rPr>
          <w:rStyle w:val="A10"/>
          <w:rFonts w:ascii="Arial" w:hAnsi="Arial" w:cs="Arial"/>
          <w:bCs/>
          <w:color w:val="C00000"/>
          <w:sz w:val="48"/>
          <w:szCs w:val="40"/>
        </w:rPr>
        <w:t>работы</w:t>
      </w:r>
      <w:r w:rsidRPr="002841E6">
        <w:rPr>
          <w:rStyle w:val="A10"/>
          <w:rFonts w:ascii="Arial" w:hAnsi="Arial" w:cs="Arial"/>
          <w:bCs/>
          <w:color w:val="C00000"/>
          <w:sz w:val="48"/>
          <w:szCs w:val="40"/>
        </w:rPr>
        <w:t xml:space="preserve"> на станках с ЧПУ</w:t>
      </w:r>
      <w:r w:rsidRPr="002841E6">
        <w:rPr>
          <w:rFonts w:ascii="Arial" w:hAnsi="Arial" w:cs="Arial"/>
          <w:b/>
          <w:color w:val="0070C0"/>
          <w:sz w:val="48"/>
          <w:szCs w:val="48"/>
        </w:rPr>
        <w:t>»</w:t>
      </w:r>
    </w:p>
    <w:p w:rsidR="00D05923" w:rsidRPr="002C2DEF" w:rsidRDefault="00D05923" w:rsidP="002841E6">
      <w:pPr>
        <w:tabs>
          <w:tab w:val="left" w:pos="2143"/>
        </w:tabs>
        <w:rPr>
          <w:rFonts w:ascii="Arial" w:hAnsi="Arial" w:cs="Arial"/>
          <w:b/>
          <w:color w:val="0070C0"/>
          <w:sz w:val="200"/>
          <w:szCs w:val="48"/>
        </w:rPr>
      </w:pPr>
      <w:r w:rsidRPr="00D05923">
        <w:rPr>
          <w:rFonts w:ascii="Arial" w:hAnsi="Arial" w:cs="Arial"/>
          <w:b/>
          <w:color w:val="0070C0"/>
          <w:sz w:val="52"/>
        </w:rPr>
        <w:t xml:space="preserve">CNC </w:t>
      </w:r>
      <w:r w:rsidR="00E14770">
        <w:rPr>
          <w:rFonts w:ascii="Arial" w:hAnsi="Arial" w:cs="Arial"/>
          <w:b/>
          <w:color w:val="0070C0"/>
          <w:sz w:val="52"/>
          <w:lang w:val="en-US"/>
        </w:rPr>
        <w:t>Milling</w:t>
      </w:r>
    </w:p>
    <w:p w:rsidR="004C4A16" w:rsidRDefault="004C4A16" w:rsidP="004C4A16">
      <w:pPr>
        <w:ind w:firstLineChars="200" w:firstLine="560"/>
        <w:jc w:val="center"/>
        <w:rPr>
          <w:bCs/>
          <w:caps/>
          <w:sz w:val="28"/>
          <w:szCs w:val="28"/>
        </w:rPr>
      </w:pPr>
      <w:r w:rsidRPr="008131A6">
        <w:rPr>
          <w:bCs/>
          <w:caps/>
          <w:sz w:val="28"/>
          <w:szCs w:val="28"/>
        </w:rPr>
        <w:t xml:space="preserve">Чемпионат </w:t>
      </w:r>
      <w:r w:rsidRPr="008131A6">
        <w:rPr>
          <w:bCs/>
          <w:caps/>
          <w:sz w:val="28"/>
          <w:szCs w:val="28"/>
          <w:lang w:val="en-US"/>
        </w:rPr>
        <w:t>juniorSkills</w:t>
      </w:r>
      <w:r w:rsidRPr="008131A6">
        <w:rPr>
          <w:bCs/>
          <w:caps/>
          <w:sz w:val="28"/>
          <w:szCs w:val="28"/>
        </w:rPr>
        <w:t xml:space="preserve"> </w:t>
      </w:r>
    </w:p>
    <w:p w:rsidR="004C4A16" w:rsidRPr="008131A6" w:rsidRDefault="004C4A16" w:rsidP="004C4A16">
      <w:pPr>
        <w:ind w:firstLineChars="200" w:firstLine="560"/>
        <w:jc w:val="center"/>
        <w:rPr>
          <w:caps/>
          <w:sz w:val="28"/>
          <w:szCs w:val="28"/>
          <w:shd w:val="clear" w:color="auto" w:fill="FFFFFF"/>
        </w:rPr>
      </w:pPr>
      <w:r w:rsidRPr="008131A6">
        <w:rPr>
          <w:bCs/>
          <w:caps/>
          <w:sz w:val="28"/>
          <w:szCs w:val="28"/>
        </w:rPr>
        <w:t>«Молодые профессионалы</w:t>
      </w:r>
      <w:r w:rsidRPr="008131A6">
        <w:rPr>
          <w:caps/>
          <w:sz w:val="28"/>
          <w:szCs w:val="28"/>
          <w:shd w:val="clear" w:color="auto" w:fill="FFFFFF"/>
        </w:rPr>
        <w:t xml:space="preserve"> Орловщины - 2017</w:t>
      </w:r>
      <w:r w:rsidRPr="008131A6">
        <w:rPr>
          <w:bCs/>
          <w:caps/>
          <w:sz w:val="28"/>
          <w:szCs w:val="28"/>
        </w:rPr>
        <w:t>»</w:t>
      </w:r>
    </w:p>
    <w:p w:rsidR="004C4A16" w:rsidRDefault="004C4A16" w:rsidP="004C4A16">
      <w:pPr>
        <w:jc w:val="center"/>
        <w:rPr>
          <w:bCs/>
          <w:caps/>
          <w:sz w:val="28"/>
          <w:szCs w:val="28"/>
        </w:rPr>
      </w:pPr>
    </w:p>
    <w:p w:rsidR="004C4A16" w:rsidRDefault="004C4A16" w:rsidP="004C4A16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в рамках </w:t>
      </w:r>
      <w:r w:rsidRPr="001931BA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 xml:space="preserve">национального чемпионата </w:t>
      </w:r>
    </w:p>
    <w:p w:rsidR="004C4A16" w:rsidRDefault="004C4A16" w:rsidP="004C4A16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ПО МЕТОДИКЕ WORLDSKILLS </w:t>
      </w:r>
    </w:p>
    <w:p w:rsidR="002841E6" w:rsidRPr="000B563C" w:rsidRDefault="002841E6" w:rsidP="004C4A16">
      <w:pPr>
        <w:pStyle w:val="bullet"/>
        <w:numPr>
          <w:ilvl w:val="0"/>
          <w:numId w:val="0"/>
        </w:numPr>
        <w:tabs>
          <w:tab w:val="left" w:pos="708"/>
        </w:tabs>
        <w:jc w:val="center"/>
        <w:rPr>
          <w:rFonts w:cs="Arial"/>
          <w:sz w:val="28"/>
          <w:szCs w:val="28"/>
          <w:lang w:val="ru-RU"/>
        </w:rPr>
      </w:pPr>
    </w:p>
    <w:p w:rsidR="002841E6" w:rsidRDefault="002841E6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color w:val="000000" w:themeColor="text1"/>
          <w:sz w:val="24"/>
          <w:lang w:val="ru-RU"/>
        </w:rPr>
      </w:pPr>
    </w:p>
    <w:p w:rsidR="0072506A" w:rsidRDefault="0072506A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color w:val="000000" w:themeColor="text1"/>
          <w:sz w:val="24"/>
          <w:lang w:val="ru-RU"/>
        </w:rPr>
      </w:pPr>
    </w:p>
    <w:p w:rsidR="0072506A" w:rsidRDefault="0072506A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color w:val="000000" w:themeColor="text1"/>
          <w:sz w:val="24"/>
          <w:lang w:val="ru-RU"/>
        </w:rPr>
      </w:pPr>
    </w:p>
    <w:p w:rsidR="002841E6" w:rsidRDefault="002841E6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456"/>
        <w:gridCol w:w="350"/>
        <w:gridCol w:w="700"/>
        <w:gridCol w:w="350"/>
        <w:gridCol w:w="1811"/>
        <w:gridCol w:w="1127"/>
        <w:gridCol w:w="2219"/>
      </w:tblGrid>
      <w:tr w:rsidR="007F5AF7" w:rsidTr="007F5AF7">
        <w:trPr>
          <w:trHeight w:val="614"/>
        </w:trPr>
        <w:tc>
          <w:tcPr>
            <w:tcW w:w="3042" w:type="dxa"/>
            <w:gridSpan w:val="2"/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  <w:r w:rsidRPr="000B563C">
              <w:rPr>
                <w:rFonts w:cs="Arial"/>
                <w:sz w:val="24"/>
                <w:lang w:val="ru-RU"/>
              </w:rPr>
              <w:t>Дата вступления в силу:</w:t>
            </w:r>
          </w:p>
        </w:tc>
        <w:tc>
          <w:tcPr>
            <w:tcW w:w="350" w:type="dxa"/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7F5AF7" w:rsidRP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i/>
                <w:sz w:val="24"/>
                <w:lang w:val="ru-RU"/>
              </w:rPr>
            </w:pPr>
          </w:p>
        </w:tc>
        <w:tc>
          <w:tcPr>
            <w:tcW w:w="350" w:type="dxa"/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»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7F5AF7" w:rsidRP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i/>
                <w:sz w:val="24"/>
                <w:lang w:val="ru-RU"/>
              </w:rPr>
            </w:pPr>
          </w:p>
        </w:tc>
        <w:tc>
          <w:tcPr>
            <w:tcW w:w="1127" w:type="dxa"/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2016 г.</w:t>
            </w:r>
          </w:p>
        </w:tc>
        <w:tc>
          <w:tcPr>
            <w:tcW w:w="2219" w:type="dxa"/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</w:p>
        </w:tc>
      </w:tr>
      <w:tr w:rsidR="007F5AF7" w:rsidTr="0022786C">
        <w:trPr>
          <w:trHeight w:val="792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</w:p>
        </w:tc>
        <w:tc>
          <w:tcPr>
            <w:tcW w:w="7013" w:type="dxa"/>
            <w:gridSpan w:val="7"/>
            <w:vAlign w:val="bottom"/>
          </w:tcPr>
          <w:p w:rsidR="007F5AF7" w:rsidRDefault="007F5AF7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Османов Эльдар</w:t>
            </w:r>
            <w:r w:rsidRPr="000B563C">
              <w:rPr>
                <w:rFonts w:cs="Arial"/>
                <w:sz w:val="24"/>
                <w:lang w:val="ru-RU"/>
              </w:rPr>
              <w:t xml:space="preserve">, </w:t>
            </w:r>
            <w:r>
              <w:rPr>
                <w:rFonts w:cs="Arial"/>
                <w:sz w:val="24"/>
                <w:lang w:val="ru-RU"/>
              </w:rPr>
              <w:t xml:space="preserve">главный </w:t>
            </w:r>
            <w:r w:rsidRPr="000B563C">
              <w:rPr>
                <w:rFonts w:cs="Arial"/>
                <w:sz w:val="24"/>
                <w:lang w:val="ru-RU"/>
              </w:rPr>
              <w:t xml:space="preserve">эксперт </w:t>
            </w:r>
            <w:r>
              <w:rPr>
                <w:rFonts w:cs="Arial"/>
                <w:sz w:val="24"/>
                <w:lang w:val="en-US"/>
              </w:rPr>
              <w:t>JuniorSkills</w:t>
            </w:r>
          </w:p>
        </w:tc>
      </w:tr>
      <w:tr w:rsidR="002D6AC6" w:rsidTr="0022786C">
        <w:trPr>
          <w:trHeight w:val="792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C6" w:rsidRDefault="002D6AC6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</w:p>
        </w:tc>
        <w:tc>
          <w:tcPr>
            <w:tcW w:w="7013" w:type="dxa"/>
            <w:gridSpan w:val="7"/>
            <w:vAlign w:val="bottom"/>
          </w:tcPr>
          <w:p w:rsidR="002D6AC6" w:rsidRPr="002D6AC6" w:rsidRDefault="002D6AC6" w:rsidP="007F5AF7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 xml:space="preserve">Тонких Илья, национальный эксперт </w:t>
            </w:r>
            <w:r>
              <w:rPr>
                <w:rFonts w:cs="Arial"/>
                <w:sz w:val="24"/>
                <w:lang w:val="en-US"/>
              </w:rPr>
              <w:t>WSR</w:t>
            </w:r>
          </w:p>
        </w:tc>
      </w:tr>
    </w:tbl>
    <w:p w:rsidR="007F5AF7" w:rsidRPr="000B563C" w:rsidRDefault="007F5AF7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2841E6" w:rsidRDefault="002841E6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7F5AF7" w:rsidRDefault="00DC7C16" w:rsidP="00DC7C16">
      <w:pPr>
        <w:pStyle w:val="bullet"/>
        <w:numPr>
          <w:ilvl w:val="0"/>
          <w:numId w:val="0"/>
        </w:numPr>
        <w:tabs>
          <w:tab w:val="left" w:pos="7560"/>
        </w:tabs>
        <w:ind w:left="360" w:hanging="360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ab/>
      </w:r>
      <w:r>
        <w:rPr>
          <w:rFonts w:cs="Arial"/>
          <w:sz w:val="24"/>
          <w:lang w:val="ru-RU"/>
        </w:rPr>
        <w:tab/>
      </w:r>
    </w:p>
    <w:p w:rsidR="007F5AF7" w:rsidRDefault="007F5AF7" w:rsidP="002841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5A721A" w:rsidRPr="008B2359" w:rsidRDefault="005A721A" w:rsidP="00EB4CFC">
      <w:pPr>
        <w:pStyle w:val="Default"/>
        <w:rPr>
          <w:rFonts w:ascii="Times New Roman" w:hAnsi="Times New Roman" w:cs="Times New Roman"/>
        </w:rPr>
      </w:pPr>
    </w:p>
    <w:p w:rsidR="008B2359" w:rsidRPr="008B2359" w:rsidRDefault="008A69C4">
      <w:pPr>
        <w:pStyle w:val="12"/>
        <w:tabs>
          <w:tab w:val="left" w:pos="440"/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r w:rsidRPr="008A69C4">
        <w:rPr>
          <w:rFonts w:cs="Times New Roman"/>
          <w:caps/>
          <w:sz w:val="24"/>
          <w:szCs w:val="24"/>
        </w:rPr>
        <w:fldChar w:fldCharType="begin"/>
      </w:r>
      <w:r w:rsidR="005A721A" w:rsidRPr="008B2359">
        <w:rPr>
          <w:rFonts w:cs="Times New Roman"/>
          <w:caps/>
          <w:sz w:val="24"/>
          <w:szCs w:val="24"/>
        </w:rPr>
        <w:instrText xml:space="preserve"> TOC \o "1-3" \h \z \u </w:instrText>
      </w:r>
      <w:r w:rsidRPr="008A69C4">
        <w:rPr>
          <w:rFonts w:cs="Times New Roman"/>
          <w:caps/>
          <w:sz w:val="24"/>
          <w:szCs w:val="24"/>
        </w:rPr>
        <w:fldChar w:fldCharType="separate"/>
      </w:r>
      <w:hyperlink w:anchor="_Toc457035467" w:history="1">
        <w:r w:rsidR="008B2359" w:rsidRPr="008B2359">
          <w:rPr>
            <w:rStyle w:val="ad"/>
            <w:rFonts w:cs="Times New Roman"/>
            <w:caps/>
            <w:noProof/>
          </w:rPr>
          <w:t>1.</w:t>
        </w:r>
        <w:r w:rsidR="008B2359" w:rsidRPr="008B2359">
          <w:rPr>
            <w:rFonts w:eastAsiaTheme="minorEastAsia" w:cs="Times New Roman"/>
            <w:noProof/>
            <w:color w:val="auto"/>
            <w:sz w:val="22"/>
            <w:lang w:eastAsia="ru-RU"/>
          </w:rPr>
          <w:tab/>
        </w:r>
        <w:r w:rsidR="008B2359" w:rsidRPr="008B2359">
          <w:rPr>
            <w:rStyle w:val="ad"/>
            <w:rFonts w:cs="Times New Roman"/>
            <w:caps/>
            <w:noProof/>
          </w:rPr>
          <w:t>ОПИСАНИЕ компетенции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_Toc457035467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4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68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1.1.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Специалист по компетенции Оператор</w:t>
        </w:r>
        <w:r w:rsidR="008B2359" w:rsidRPr="008B2359">
          <w:rPr>
            <w:rStyle w:val="ad"/>
            <w:rFonts w:ascii="Times New Roman" w:hAnsi="Times New Roman" w:cs="Times New Roman"/>
            <w:caps/>
            <w:noProof/>
          </w:rPr>
          <w:t>-</w:t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наладчик</w:t>
        </w:r>
        <w:r w:rsidR="008B2359" w:rsidRPr="008B2359">
          <w:rPr>
            <w:rStyle w:val="ad"/>
            <w:rFonts w:ascii="Times New Roman" w:hAnsi="Times New Roman" w:cs="Times New Roman"/>
            <w:caps/>
            <w:noProof/>
          </w:rPr>
          <w:t xml:space="preserve"> </w:t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фрезерного станка с ЧПУ.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_Toc457035468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4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69" w:history="1">
        <w:r w:rsidR="008B2359" w:rsidRPr="008B2359">
          <w:rPr>
            <w:rStyle w:val="ad"/>
            <w:rFonts w:ascii="Times New Roman" w:eastAsia="Times New Roman" w:hAnsi="Times New Roman" w:cs="Times New Roman"/>
            <w:noProof/>
          </w:rPr>
          <w:t>1.2.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eastAsia="Times New Roman" w:hAnsi="Times New Roman" w:cs="Times New Roman"/>
            <w:noProof/>
          </w:rPr>
          <w:t>Основные умения и навыки специалиста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_Toc457035469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5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0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1.3.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Количество конкурсантов в команде.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_Toc457035470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6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1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1.4.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Возраст конкурсантов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_Toc457035471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6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2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1.5.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Сопроводительная документация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_Toc457035472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6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473" w:history="1">
        <w:r w:rsidR="008B2359" w:rsidRPr="008B2359">
          <w:rPr>
            <w:rStyle w:val="ad"/>
            <w:rFonts w:cs="Times New Roman"/>
            <w:noProof/>
          </w:rPr>
          <w:t>2. КВАЛИФИКАЦИЯ И ОБЪЕМ РАБОТ УЧАСТНИКА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_Toc457035473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8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4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 xml:space="preserve">2.1. 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Требования к квалификации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_Toc457035474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8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5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 xml:space="preserve">2.2 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Теоретические знания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_Toc457035475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9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6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2.3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Объем работ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_Toc457035476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477" w:history="1">
        <w:r w:rsidR="008B2359" w:rsidRPr="008B2359">
          <w:rPr>
            <w:rStyle w:val="ad"/>
            <w:rFonts w:cs="Times New Roman"/>
            <w:noProof/>
          </w:rPr>
          <w:t>3. КОНКУРСНОЕ ЗАДАНИЕ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_Toc457035477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10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8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3.1.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Формат и структура Конкурсного задания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_Toc457035478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3"/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79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3.1.1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Задание состоит из нескольких модулей, которые оцениваются отдельно.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_Toc457035479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0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3.2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Требования к проекту Конкурсного задания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_Toc457035480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1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3.3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Разработка конкурсного задания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_Toc457035481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3"/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2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3.3.1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Кто разрабатывает все задания?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_Toc457035482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11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3"/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3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3.3.2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Где и как разрабатывают задания?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_Toc457035483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11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4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3.4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Схема выставления оценок за конкурсное задание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_Toc457035484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11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5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3.5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Утверждение конкурсного задания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_Toc457035485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11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6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3.6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Выбор конкурсного задания.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_Toc457035486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12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7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3.7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Обнародование конкурсного задания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_Toc457035487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12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8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3.9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Изменение конкурсного задания во время конкурса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_Toc457035488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12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89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3.10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Материалы или инструкции производителя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_Toc457035489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12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0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3.11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Особенности используемых материалов и деталей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_Toc457035490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12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left" w:pos="440"/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491" w:history="1">
        <w:r w:rsidR="008B2359" w:rsidRPr="008B2359">
          <w:rPr>
            <w:rStyle w:val="ad"/>
            <w:rFonts w:cs="Times New Roman"/>
            <w:noProof/>
          </w:rPr>
          <w:t>4.</w:t>
        </w:r>
        <w:r w:rsidR="008B2359" w:rsidRPr="008B2359">
          <w:rPr>
            <w:rFonts w:eastAsiaTheme="minorEastAsia" w:cs="Times New Roman"/>
            <w:noProof/>
            <w:color w:val="auto"/>
            <w:sz w:val="22"/>
            <w:lang w:eastAsia="ru-RU"/>
          </w:rPr>
          <w:tab/>
        </w:r>
        <w:r w:rsidR="008B2359" w:rsidRPr="008B2359">
          <w:rPr>
            <w:rStyle w:val="ad"/>
            <w:rFonts w:cs="Times New Roman"/>
            <w:noProof/>
          </w:rPr>
          <w:t>УПРАВЛЕНИЕ КОМПЕТЕНЦИЕЙ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_Toc457035491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12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2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 xml:space="preserve">4.1 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Дискуссионный форум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_Toc457035492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12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3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4.2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Информация для участников конкурса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_Toc457035493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13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4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4.3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Текущее руководство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_Toc457035494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13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left" w:pos="440"/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495" w:history="1">
        <w:r w:rsidR="008B2359" w:rsidRPr="008B2359">
          <w:rPr>
            <w:rStyle w:val="ad"/>
            <w:rFonts w:cs="Times New Roman"/>
            <w:noProof/>
          </w:rPr>
          <w:t>5.</w:t>
        </w:r>
        <w:r w:rsidR="008B2359" w:rsidRPr="008B2359">
          <w:rPr>
            <w:rFonts w:eastAsiaTheme="minorEastAsia" w:cs="Times New Roman"/>
            <w:noProof/>
            <w:color w:val="auto"/>
            <w:sz w:val="22"/>
            <w:lang w:eastAsia="ru-RU"/>
          </w:rPr>
          <w:tab/>
        </w:r>
        <w:r w:rsidR="008B2359" w:rsidRPr="008B2359">
          <w:rPr>
            <w:rStyle w:val="ad"/>
            <w:rFonts w:cs="Times New Roman"/>
            <w:noProof/>
          </w:rPr>
          <w:t>ОЦЕНКА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_Toc457035495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14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6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5.1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Критерии оценки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_Toc457035496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14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7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5.2.  Субъективная оценка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_Toc457035497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15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8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5.3.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Критерии оценки мастерства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_Toc457035498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15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499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5.4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Регламент оценки мастерства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_Toc457035499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15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500" w:history="1">
        <w:r w:rsidR="008B2359" w:rsidRPr="008B2359">
          <w:rPr>
            <w:rStyle w:val="ad"/>
            <w:rFonts w:cs="Times New Roman"/>
            <w:caps/>
            <w:noProof/>
          </w:rPr>
          <w:t>6.   ОСОБые ТРеБОВАния ПО БеЗОПАСнОСТи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_Toc457035500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16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left" w:pos="440"/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501" w:history="1">
        <w:r w:rsidR="008B2359" w:rsidRPr="008B2359">
          <w:rPr>
            <w:rStyle w:val="ad"/>
            <w:rFonts w:cs="Times New Roman"/>
            <w:noProof/>
          </w:rPr>
          <w:t>7.</w:t>
        </w:r>
        <w:r w:rsidR="008B2359" w:rsidRPr="008B2359">
          <w:rPr>
            <w:rFonts w:eastAsiaTheme="minorEastAsia" w:cs="Times New Roman"/>
            <w:noProof/>
            <w:color w:val="auto"/>
            <w:sz w:val="22"/>
            <w:lang w:eastAsia="ru-RU"/>
          </w:rPr>
          <w:tab/>
        </w:r>
        <w:r w:rsidR="008B2359" w:rsidRPr="008B2359">
          <w:rPr>
            <w:rStyle w:val="ad"/>
            <w:rFonts w:cs="Times New Roman"/>
            <w:noProof/>
          </w:rPr>
          <w:t>МАТЕРИАЛЫ И ОБОРУДОВАНИЕ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_Toc457035501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17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2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7.1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Инфраструктурный лист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_Toc457035502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17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3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7.2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Материалы и оборудование для конкурсантов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_Toc457035503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17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4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7.3. Требования к основному оборудованию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_Toc457035504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17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5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7.4   Материалы, оборудование и инструменты, предоставляемые Экспертами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_Toc457035505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18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6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7.5   Материалы и оборудование, запрещенные на площадке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_Toc457035506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18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7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7.5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Примерная схема площадки соревнований в рамках компетенции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_Toc457035507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18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left" w:pos="440"/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508" w:history="1">
        <w:r w:rsidR="008B2359" w:rsidRPr="008B2359">
          <w:rPr>
            <w:rStyle w:val="ad"/>
            <w:rFonts w:cs="Times New Roman"/>
            <w:noProof/>
          </w:rPr>
          <w:t>8.</w:t>
        </w:r>
        <w:r w:rsidR="008B2359" w:rsidRPr="008B2359">
          <w:rPr>
            <w:rFonts w:eastAsiaTheme="minorEastAsia" w:cs="Times New Roman"/>
            <w:noProof/>
            <w:color w:val="auto"/>
            <w:sz w:val="22"/>
            <w:lang w:eastAsia="ru-RU"/>
          </w:rPr>
          <w:tab/>
        </w:r>
        <w:r w:rsidR="008B2359" w:rsidRPr="008B2359">
          <w:rPr>
            <w:rStyle w:val="ad"/>
            <w:rFonts w:cs="Times New Roman"/>
            <w:noProof/>
          </w:rPr>
          <w:t>ПРЕДСТАВЛЕНИЕ КОМПЕТЕНЦИИ ПОСЕТИТЕЛЯМ И ЖУРНАЛИСТАМ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_Toc457035508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20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09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8.1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Максимальное вовлечение посетителей и журналистов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_Toc457035509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20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10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8.2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Правила для посетителей и гостей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_Toc457035510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20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11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8.3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Правила для прессы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_Toc457035511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20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12"/>
        <w:tabs>
          <w:tab w:val="left" w:pos="440"/>
          <w:tab w:val="right" w:leader="dot" w:pos="10196"/>
        </w:tabs>
        <w:rPr>
          <w:rFonts w:eastAsiaTheme="minorEastAsia" w:cs="Times New Roman"/>
          <w:noProof/>
          <w:color w:val="auto"/>
          <w:sz w:val="22"/>
          <w:lang w:eastAsia="ru-RU"/>
        </w:rPr>
      </w:pPr>
      <w:hyperlink w:anchor="_Toc457035512" w:history="1">
        <w:r w:rsidR="008B2359" w:rsidRPr="008B2359">
          <w:rPr>
            <w:rStyle w:val="ad"/>
            <w:rFonts w:cs="Times New Roman"/>
            <w:noProof/>
          </w:rPr>
          <w:t>9.</w:t>
        </w:r>
        <w:r w:rsidR="008B2359" w:rsidRPr="008B2359">
          <w:rPr>
            <w:rFonts w:eastAsiaTheme="minorEastAsia" w:cs="Times New Roman"/>
            <w:noProof/>
            <w:color w:val="auto"/>
            <w:sz w:val="22"/>
            <w:lang w:eastAsia="ru-RU"/>
          </w:rPr>
          <w:tab/>
        </w:r>
        <w:r w:rsidR="008B2359" w:rsidRPr="008B2359">
          <w:rPr>
            <w:rStyle w:val="ad"/>
            <w:rFonts w:cs="Times New Roman"/>
            <w:noProof/>
          </w:rPr>
          <w:t>ПРИЛОЖЕНИЯ</w:t>
        </w:r>
        <w:r w:rsidR="008B2359" w:rsidRPr="008B2359">
          <w:rPr>
            <w:rFonts w:cs="Times New Roman"/>
            <w:noProof/>
            <w:webHidden/>
          </w:rPr>
          <w:tab/>
        </w:r>
        <w:r w:rsidRPr="008B2359">
          <w:rPr>
            <w:rFonts w:cs="Times New Roman"/>
            <w:noProof/>
            <w:webHidden/>
          </w:rPr>
          <w:fldChar w:fldCharType="begin"/>
        </w:r>
        <w:r w:rsidR="008B2359" w:rsidRPr="008B2359">
          <w:rPr>
            <w:rFonts w:cs="Times New Roman"/>
            <w:noProof/>
            <w:webHidden/>
          </w:rPr>
          <w:instrText xml:space="preserve"> PAGEREF _Toc457035512 \h </w:instrText>
        </w:r>
        <w:r w:rsidRPr="008B2359">
          <w:rPr>
            <w:rFonts w:cs="Times New Roman"/>
            <w:noProof/>
            <w:webHidden/>
          </w:rPr>
        </w:r>
        <w:r w:rsidRPr="008B2359">
          <w:rPr>
            <w:rFonts w:cs="Times New Roman"/>
            <w:noProof/>
            <w:webHidden/>
          </w:rPr>
          <w:fldChar w:fldCharType="separate"/>
        </w:r>
        <w:r w:rsidR="008B2359" w:rsidRPr="008B2359">
          <w:rPr>
            <w:rFonts w:cs="Times New Roman"/>
            <w:noProof/>
            <w:webHidden/>
          </w:rPr>
          <w:t>21</w:t>
        </w:r>
        <w:r w:rsidRPr="008B2359">
          <w:rPr>
            <w:rFonts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13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9.1</w:t>
        </w:r>
        <w:r w:rsidR="008B2359" w:rsidRPr="008B2359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B2359" w:rsidRPr="008B2359">
          <w:rPr>
            <w:rStyle w:val="ad"/>
            <w:rFonts w:ascii="Times New Roman" w:hAnsi="Times New Roman" w:cs="Times New Roman"/>
            <w:noProof/>
          </w:rPr>
          <w:t>Основное оборудование компетенции на одно рабочее место с характеристиками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_Toc457035513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21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359" w:rsidRPr="008B2359" w:rsidRDefault="008A69C4">
      <w:pPr>
        <w:pStyle w:val="21"/>
        <w:tabs>
          <w:tab w:val="right" w:leader="dot" w:pos="10196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457035514" w:history="1">
        <w:r w:rsidR="008B2359" w:rsidRPr="008B2359">
          <w:rPr>
            <w:rStyle w:val="ad"/>
            <w:rFonts w:ascii="Times New Roman" w:hAnsi="Times New Roman" w:cs="Times New Roman"/>
            <w:noProof/>
          </w:rPr>
          <w:t>9.2. Информация для обучения и повышения квалификации экспертов и наставников команд.</w:t>
        </w:r>
        <w:r w:rsidR="008B2359" w:rsidRPr="008B2359">
          <w:rPr>
            <w:rFonts w:ascii="Times New Roman" w:hAnsi="Times New Roman" w:cs="Times New Roman"/>
            <w:noProof/>
            <w:webHidden/>
          </w:rPr>
          <w:tab/>
        </w:r>
        <w:r w:rsidRPr="008B2359">
          <w:rPr>
            <w:rFonts w:ascii="Times New Roman" w:hAnsi="Times New Roman" w:cs="Times New Roman"/>
            <w:noProof/>
            <w:webHidden/>
          </w:rPr>
          <w:fldChar w:fldCharType="begin"/>
        </w:r>
        <w:r w:rsidR="008B2359" w:rsidRPr="008B2359">
          <w:rPr>
            <w:rFonts w:ascii="Times New Roman" w:hAnsi="Times New Roman" w:cs="Times New Roman"/>
            <w:noProof/>
            <w:webHidden/>
          </w:rPr>
          <w:instrText xml:space="preserve"> PAGEREF _Toc457035514 \h </w:instrText>
        </w:r>
        <w:r w:rsidRPr="008B2359">
          <w:rPr>
            <w:rFonts w:ascii="Times New Roman" w:hAnsi="Times New Roman" w:cs="Times New Roman"/>
            <w:noProof/>
            <w:webHidden/>
          </w:rPr>
        </w:r>
        <w:r w:rsidRPr="008B2359">
          <w:rPr>
            <w:rFonts w:ascii="Times New Roman" w:hAnsi="Times New Roman" w:cs="Times New Roman"/>
            <w:noProof/>
            <w:webHidden/>
          </w:rPr>
          <w:fldChar w:fldCharType="separate"/>
        </w:r>
        <w:r w:rsidR="008B2359" w:rsidRPr="008B2359">
          <w:rPr>
            <w:rFonts w:ascii="Times New Roman" w:hAnsi="Times New Roman" w:cs="Times New Roman"/>
            <w:noProof/>
            <w:webHidden/>
          </w:rPr>
          <w:t>23</w:t>
        </w:r>
        <w:r w:rsidRPr="008B235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D6E9C" w:rsidRDefault="008A69C4" w:rsidP="0022786C">
      <w:pPr>
        <w:pStyle w:val="1"/>
        <w:tabs>
          <w:tab w:val="left" w:pos="440"/>
        </w:tabs>
        <w:ind w:left="-142"/>
        <w:rPr>
          <w:rFonts w:ascii="Times New Roman" w:hAnsi="Times New Roman" w:cs="Times New Roman"/>
          <w:caps/>
          <w:sz w:val="28"/>
          <w:szCs w:val="28"/>
        </w:rPr>
      </w:pPr>
      <w:r w:rsidRPr="008B2359">
        <w:rPr>
          <w:rFonts w:ascii="Times New Roman" w:hAnsi="Times New Roman" w:cs="Times New Roman"/>
          <w:caps/>
          <w:sz w:val="24"/>
          <w:szCs w:val="24"/>
        </w:rPr>
        <w:fldChar w:fldCharType="end"/>
      </w:r>
      <w:r w:rsidR="00054278">
        <w:rPr>
          <w:rFonts w:ascii="Times New Roman" w:hAnsi="Times New Roman" w:cs="Times New Roman"/>
          <w:caps/>
          <w:sz w:val="28"/>
          <w:szCs w:val="28"/>
        </w:rPr>
        <w:tab/>
      </w:r>
    </w:p>
    <w:p w:rsidR="005A721A" w:rsidRDefault="005A721A" w:rsidP="005A721A"/>
    <w:p w:rsidR="005A721A" w:rsidRDefault="005A721A" w:rsidP="005A721A"/>
    <w:p w:rsidR="00321344" w:rsidRDefault="00321344" w:rsidP="005A721A"/>
    <w:p w:rsidR="00321344" w:rsidRDefault="00321344" w:rsidP="005A721A"/>
    <w:p w:rsidR="008B2359" w:rsidRDefault="008B2359" w:rsidP="005A721A"/>
    <w:p w:rsidR="008B2359" w:rsidRDefault="008B2359" w:rsidP="005A721A"/>
    <w:p w:rsidR="008B2359" w:rsidRDefault="008B2359" w:rsidP="005A721A"/>
    <w:p w:rsidR="008B2359" w:rsidRDefault="008B2359" w:rsidP="005A721A"/>
    <w:p w:rsidR="008B2359" w:rsidRDefault="008B2359" w:rsidP="005A721A"/>
    <w:p w:rsidR="008B2359" w:rsidRDefault="008B2359" w:rsidP="005A721A"/>
    <w:p w:rsidR="008B2359" w:rsidRDefault="008B2359" w:rsidP="005A721A"/>
    <w:p w:rsidR="008B2359" w:rsidRDefault="008B2359" w:rsidP="005A721A"/>
    <w:p w:rsidR="0005260D" w:rsidRDefault="0005260D" w:rsidP="005A721A"/>
    <w:p w:rsidR="008B2359" w:rsidRDefault="008B2359" w:rsidP="005A721A"/>
    <w:p w:rsidR="008B2359" w:rsidRDefault="008B2359" w:rsidP="005A721A"/>
    <w:p w:rsidR="00321344" w:rsidRDefault="00321344" w:rsidP="005A721A"/>
    <w:p w:rsidR="00321344" w:rsidRDefault="00321344" w:rsidP="005A721A"/>
    <w:p w:rsidR="005A721A" w:rsidRPr="00321344" w:rsidRDefault="005A721A" w:rsidP="005A721A">
      <w:pPr>
        <w:pStyle w:val="14"/>
        <w:rPr>
          <w:b/>
          <w:color w:val="008080"/>
        </w:rPr>
      </w:pPr>
      <w:r w:rsidRPr="00321344">
        <w:rPr>
          <w:b/>
          <w:color w:val="008080"/>
        </w:rPr>
        <w:lastRenderedPageBreak/>
        <w:t xml:space="preserve">ВВЕДЕНИЕ </w:t>
      </w:r>
    </w:p>
    <w:p w:rsidR="0022786C" w:rsidRPr="0017400F" w:rsidRDefault="0022786C" w:rsidP="002C2DEF">
      <w:pPr>
        <w:rPr>
          <w:rFonts w:ascii="Times New Roman" w:hAnsi="Times New Roman" w:cs="Times New Roman"/>
          <w:b/>
          <w:sz w:val="28"/>
          <w:szCs w:val="28"/>
        </w:rPr>
      </w:pPr>
    </w:p>
    <w:p w:rsidR="002C2DEF" w:rsidRPr="002C2DEF" w:rsidRDefault="002C2DEF" w:rsidP="002C2D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8838C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kills</w:t>
      </w:r>
      <w:proofErr w:type="spellEnd"/>
      <w:r w:rsidRPr="002C2D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профессионалы будущего </w:t>
      </w:r>
      <w:r>
        <w:rPr>
          <w:rFonts w:ascii="Times New Roman" w:hAnsi="Times New Roman" w:cs="Times New Roman"/>
          <w:sz w:val="28"/>
          <w:szCs w:val="28"/>
        </w:rPr>
        <w:t xml:space="preserve">– программа ранней профориентации и основ профессиональной подготовки школьников, где каждый школьник может попробовать себя в разных </w:t>
      </w:r>
      <w:r w:rsidR="008838C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профессиях на основе инструментов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C2DEF">
        <w:rPr>
          <w:rFonts w:ascii="Times New Roman" w:hAnsi="Times New Roman" w:cs="Times New Roman"/>
          <w:sz w:val="28"/>
          <w:szCs w:val="28"/>
        </w:rPr>
        <w:t>.</w:t>
      </w:r>
    </w:p>
    <w:p w:rsidR="00AD6A41" w:rsidRPr="008838C6" w:rsidRDefault="008838C6" w:rsidP="008838C6">
      <w:pPr>
        <w:pStyle w:val="14"/>
        <w:jc w:val="both"/>
      </w:pPr>
      <w:r w:rsidRPr="008838C6">
        <w:rPr>
          <w:rStyle w:val="A10"/>
          <w:b w:val="0"/>
        </w:rPr>
        <w:t xml:space="preserve">Компетенция </w:t>
      </w:r>
      <w:r w:rsidR="00AD6A41" w:rsidRPr="008838C6">
        <w:rPr>
          <w:rStyle w:val="A10"/>
        </w:rPr>
        <w:t>Фрезерные работы на станках с ЧПУ</w:t>
      </w:r>
      <w:r w:rsidR="00AD6A41" w:rsidRPr="008838C6">
        <w:t xml:space="preserve"> - CNC </w:t>
      </w:r>
      <w:proofErr w:type="spellStart"/>
      <w:r w:rsidR="00AD6A41" w:rsidRPr="008838C6">
        <w:t>Milling</w:t>
      </w:r>
      <w:proofErr w:type="spellEnd"/>
      <w:r w:rsidR="00AD6A41" w:rsidRPr="008838C6">
        <w:t xml:space="preserve"> – </w:t>
      </w:r>
      <w:r w:rsidRPr="008838C6">
        <w:t xml:space="preserve">Данная компетенция показывает основные навыки современного специалиста по работе на фрезерных станках с числовым программным управлением, </w:t>
      </w:r>
      <w:r w:rsidR="00AD6A41" w:rsidRPr="008838C6">
        <w:t>относятся к машиностроительной отрасли, где с помощью автоматизированного оборудования (фрезерный станок с ЧПУ) обрабатываются сложные детали вращающимся инструментом.</w:t>
      </w:r>
    </w:p>
    <w:p w:rsidR="00AD6A41" w:rsidRDefault="00AD6A41" w:rsidP="00AD6A4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38C6" w:rsidRPr="008838C6" w:rsidRDefault="008838C6" w:rsidP="008838C6">
      <w:pPr>
        <w:pStyle w:val="14"/>
        <w:jc w:val="both"/>
      </w:pPr>
      <w:r w:rsidRPr="008838C6">
        <w:t>К основным навыкам современного оператора станка с ЧПУ относится наладка и эксплуатация станка, программирование перемещения исполнительных органов станка с пульта управления, программирование обработки с использованием CAD/CAM – систем.</w:t>
      </w:r>
    </w:p>
    <w:p w:rsidR="0022786C" w:rsidRDefault="0022786C" w:rsidP="00AD6A41">
      <w:pPr>
        <w:rPr>
          <w:rFonts w:ascii="Times New Roman" w:hAnsi="Times New Roman" w:cs="Times New Roman"/>
          <w:sz w:val="28"/>
          <w:szCs w:val="28"/>
        </w:rPr>
      </w:pPr>
    </w:p>
    <w:p w:rsidR="008838C6" w:rsidRPr="00AD6A41" w:rsidRDefault="008838C6" w:rsidP="00AD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изделия, которые используются в повседневной жизни – делаются с помощью автоматизированного оборудования (станки с ЧПУ). Без использования такого оборудования ни одно предприятие сегодня обходиться не может, т.к. это позволяет повысить качество, обработки, улучшить точность, сократить время на изготовление, увеличить номенклатуру изготавливаемых изделий. </w:t>
      </w:r>
    </w:p>
    <w:p w:rsidR="001D178E" w:rsidRDefault="001D178E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A7855" w:rsidRDefault="001A7855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A7855" w:rsidRDefault="001A7855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A7855" w:rsidRDefault="001A7855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A7855" w:rsidRDefault="001A7855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D178E" w:rsidRDefault="001D178E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D178E" w:rsidRDefault="001D178E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4C4A16" w:rsidRDefault="004C4A16" w:rsidP="002C2DEF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D178E" w:rsidRDefault="001D178E" w:rsidP="0005260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C2DEF" w:rsidRPr="005A721A" w:rsidRDefault="002C2DEF" w:rsidP="005A721A">
      <w:pPr>
        <w:pStyle w:val="a5"/>
        <w:numPr>
          <w:ilvl w:val="0"/>
          <w:numId w:val="41"/>
        </w:numPr>
        <w:outlineLvl w:val="0"/>
        <w:rPr>
          <w:rFonts w:ascii="Times New Roman" w:hAnsi="Times New Roman" w:cs="Times New Roman"/>
          <w:b/>
          <w:caps/>
          <w:color w:val="008080"/>
          <w:sz w:val="28"/>
          <w:szCs w:val="28"/>
        </w:rPr>
      </w:pPr>
      <w:bookmarkStart w:id="0" w:name="_Toc457035467"/>
      <w:r w:rsidRPr="005A721A">
        <w:rPr>
          <w:rFonts w:ascii="Times New Roman" w:hAnsi="Times New Roman" w:cs="Times New Roman"/>
          <w:b/>
          <w:caps/>
          <w:color w:val="008080"/>
          <w:sz w:val="28"/>
          <w:szCs w:val="28"/>
        </w:rPr>
        <w:lastRenderedPageBreak/>
        <w:t>ОПИСАНИЕ компетенции</w:t>
      </w:r>
      <w:bookmarkEnd w:id="0"/>
    </w:p>
    <w:p w:rsidR="00D6517B" w:rsidRDefault="00D6517B" w:rsidP="00D6517B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17B" w:rsidRPr="005D2160" w:rsidRDefault="00D6517B" w:rsidP="002E3818">
      <w:pPr>
        <w:pStyle w:val="a5"/>
        <w:numPr>
          <w:ilvl w:val="1"/>
          <w:numId w:val="41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57035468"/>
      <w:r w:rsidRPr="005D2160">
        <w:rPr>
          <w:rFonts w:ascii="Times New Roman" w:hAnsi="Times New Roman" w:cs="Times New Roman"/>
          <w:b/>
          <w:sz w:val="28"/>
          <w:szCs w:val="28"/>
        </w:rPr>
        <w:t>Специалист по компетенции</w:t>
      </w:r>
      <w:r w:rsidR="004A774B" w:rsidRPr="005D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60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5D2160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5D2160">
        <w:rPr>
          <w:rFonts w:ascii="Times New Roman" w:hAnsi="Times New Roman" w:cs="Times New Roman"/>
          <w:b/>
          <w:sz w:val="28"/>
          <w:szCs w:val="28"/>
        </w:rPr>
        <w:t>наладчик</w:t>
      </w:r>
      <w:r w:rsidRPr="005D216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D2160">
        <w:rPr>
          <w:rFonts w:ascii="Times New Roman" w:hAnsi="Times New Roman" w:cs="Times New Roman"/>
          <w:b/>
          <w:sz w:val="28"/>
          <w:szCs w:val="28"/>
        </w:rPr>
        <w:t>фрезерного станка с ЧПУ.</w:t>
      </w:r>
      <w:bookmarkEnd w:id="1"/>
    </w:p>
    <w:p w:rsidR="00552F16" w:rsidRPr="00767B2A" w:rsidRDefault="00552F16" w:rsidP="0022786C">
      <w:pPr>
        <w:pStyle w:val="14"/>
        <w:spacing w:line="276" w:lineRule="auto"/>
        <w:ind w:firstLine="709"/>
        <w:jc w:val="both"/>
        <w:rPr>
          <w:rFonts w:cs="Arial"/>
          <w:szCs w:val="28"/>
        </w:rPr>
      </w:pPr>
      <w:r w:rsidRPr="00767B2A">
        <w:rPr>
          <w:szCs w:val="28"/>
        </w:rPr>
        <w:t>В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настоящее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время</w:t>
      </w:r>
      <w:r w:rsidRPr="00767B2A">
        <w:rPr>
          <w:rFonts w:cs="Arial"/>
          <w:szCs w:val="28"/>
        </w:rPr>
        <w:t xml:space="preserve"> металлорежущие </w:t>
      </w:r>
      <w:r w:rsidRPr="00767B2A">
        <w:rPr>
          <w:szCs w:val="28"/>
        </w:rPr>
        <w:t>станки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с</w:t>
      </w:r>
      <w:r w:rsidRPr="00767B2A">
        <w:rPr>
          <w:rFonts w:cs="Arial"/>
          <w:szCs w:val="28"/>
        </w:rPr>
        <w:t xml:space="preserve"> </w:t>
      </w:r>
      <w:r w:rsidRPr="00767B2A">
        <w:rPr>
          <w:rFonts w:cs="Arial"/>
          <w:b/>
          <w:i/>
          <w:szCs w:val="28"/>
        </w:rPr>
        <w:t>числовым</w:t>
      </w:r>
      <w:r w:rsidRPr="00767B2A">
        <w:rPr>
          <w:rFonts w:cs="Arial"/>
          <w:b/>
          <w:bCs/>
          <w:i/>
          <w:iCs/>
          <w:szCs w:val="28"/>
        </w:rPr>
        <w:t xml:space="preserve"> </w:t>
      </w:r>
      <w:r w:rsidRPr="00767B2A">
        <w:rPr>
          <w:b/>
          <w:bCs/>
          <w:i/>
          <w:iCs/>
          <w:szCs w:val="28"/>
        </w:rPr>
        <w:t>программным</w:t>
      </w:r>
      <w:r w:rsidRPr="00767B2A">
        <w:rPr>
          <w:rFonts w:cs="Arial"/>
          <w:b/>
          <w:bCs/>
          <w:i/>
          <w:iCs/>
          <w:szCs w:val="28"/>
        </w:rPr>
        <w:t xml:space="preserve"> </w:t>
      </w:r>
      <w:r w:rsidRPr="00767B2A">
        <w:rPr>
          <w:b/>
          <w:bCs/>
          <w:i/>
          <w:iCs/>
          <w:szCs w:val="28"/>
        </w:rPr>
        <w:t xml:space="preserve">управлением </w:t>
      </w:r>
      <w:r w:rsidRPr="00767B2A">
        <w:rPr>
          <w:rFonts w:cs="Arial"/>
          <w:b/>
          <w:bCs/>
          <w:i/>
          <w:iCs/>
          <w:szCs w:val="28"/>
        </w:rPr>
        <w:t>(</w:t>
      </w:r>
      <w:r w:rsidRPr="00767B2A">
        <w:rPr>
          <w:b/>
          <w:bCs/>
          <w:i/>
          <w:iCs/>
          <w:szCs w:val="28"/>
        </w:rPr>
        <w:t>ЧПУ</w:t>
      </w:r>
      <w:r w:rsidRPr="00767B2A">
        <w:rPr>
          <w:rFonts w:cs="Arial"/>
          <w:b/>
          <w:bCs/>
          <w:i/>
          <w:iCs/>
          <w:szCs w:val="28"/>
        </w:rPr>
        <w:t xml:space="preserve">) </w:t>
      </w:r>
      <w:r w:rsidRPr="00767B2A">
        <w:rPr>
          <w:szCs w:val="28"/>
        </w:rPr>
        <w:t>стали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неотъемлемой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частью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большинства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современных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машиностроительных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производств</w:t>
      </w:r>
      <w:r w:rsidRPr="00767B2A">
        <w:rPr>
          <w:rFonts w:cs="Arial"/>
          <w:szCs w:val="28"/>
        </w:rPr>
        <w:t xml:space="preserve">, </w:t>
      </w:r>
      <w:r w:rsidRPr="00767B2A">
        <w:rPr>
          <w:szCs w:val="28"/>
        </w:rPr>
        <w:t>от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малых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предприятий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до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крупных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промышленных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компаний</w:t>
      </w:r>
      <w:r w:rsidRPr="00767B2A">
        <w:rPr>
          <w:rFonts w:cs="Arial"/>
          <w:szCs w:val="28"/>
        </w:rPr>
        <w:t xml:space="preserve">. </w:t>
      </w:r>
      <w:r w:rsidRPr="00767B2A">
        <w:rPr>
          <w:szCs w:val="28"/>
        </w:rPr>
        <w:t>Невозможно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найти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такую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область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ма</w:t>
      </w:r>
      <w:r w:rsidRPr="00767B2A">
        <w:rPr>
          <w:szCs w:val="28"/>
        </w:rPr>
        <w:softHyphen/>
        <w:t>шиностроения</w:t>
      </w:r>
      <w:r w:rsidRPr="00767B2A">
        <w:rPr>
          <w:rFonts w:cs="Arial"/>
          <w:szCs w:val="28"/>
        </w:rPr>
        <w:t xml:space="preserve">, </w:t>
      </w:r>
      <w:r w:rsidRPr="00767B2A">
        <w:rPr>
          <w:szCs w:val="28"/>
        </w:rPr>
        <w:t>где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бы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еще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не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использовались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уникальные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возможности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станков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с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ЧПУ</w:t>
      </w:r>
      <w:r w:rsidRPr="00767B2A">
        <w:rPr>
          <w:rFonts w:cs="Arial"/>
          <w:szCs w:val="28"/>
        </w:rPr>
        <w:t xml:space="preserve">. </w:t>
      </w:r>
      <w:r w:rsidRPr="00767B2A">
        <w:rPr>
          <w:szCs w:val="28"/>
        </w:rPr>
        <w:t>Поэтому каждый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специалист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в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области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машиностроения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должен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хорошо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представлять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преимущества</w:t>
      </w:r>
      <w:r w:rsidRPr="00767B2A">
        <w:rPr>
          <w:rFonts w:cs="Arial"/>
          <w:szCs w:val="28"/>
        </w:rPr>
        <w:t xml:space="preserve">, </w:t>
      </w:r>
      <w:r w:rsidRPr="00767B2A">
        <w:rPr>
          <w:szCs w:val="28"/>
        </w:rPr>
        <w:t>кото</w:t>
      </w:r>
      <w:r w:rsidRPr="00767B2A">
        <w:rPr>
          <w:szCs w:val="28"/>
        </w:rPr>
        <w:softHyphen/>
        <w:t>рые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дает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применение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в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производстве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этого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чрезвычайно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эффективного</w:t>
      </w:r>
      <w:r w:rsidRPr="00767B2A">
        <w:rPr>
          <w:rFonts w:cs="Arial"/>
          <w:szCs w:val="28"/>
        </w:rPr>
        <w:t xml:space="preserve"> </w:t>
      </w:r>
      <w:r w:rsidRPr="00767B2A">
        <w:rPr>
          <w:szCs w:val="28"/>
        </w:rPr>
        <w:t>оборудования</w:t>
      </w:r>
      <w:r w:rsidRPr="00767B2A">
        <w:rPr>
          <w:rFonts w:cs="Arial"/>
          <w:szCs w:val="28"/>
        </w:rPr>
        <w:t>.</w:t>
      </w:r>
    </w:p>
    <w:p w:rsidR="00552F16" w:rsidRPr="00767B2A" w:rsidRDefault="00552F16" w:rsidP="0022786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DD341D" w:rsidRPr="00767B2A" w:rsidRDefault="00DD341D" w:rsidP="0022786C">
      <w:pPr>
        <w:pStyle w:val="14"/>
        <w:spacing w:line="276" w:lineRule="auto"/>
        <w:ind w:firstLine="709"/>
        <w:jc w:val="both"/>
        <w:rPr>
          <w:szCs w:val="28"/>
        </w:rPr>
      </w:pPr>
      <w:r w:rsidRPr="00767B2A">
        <w:rPr>
          <w:szCs w:val="28"/>
        </w:rPr>
        <w:t>Механообработку сегодня называют главной технологией машиностроения. Несмотря на глубокие исторические корни, методы и средства ее постоянно развиваются. Появляются новые станки и инструменты, которые расширяют возможности изготовления, сокращают время обработки, позволяют получать ранее недосягаемое качество изделий.</w:t>
      </w:r>
    </w:p>
    <w:p w:rsidR="00DD341D" w:rsidRPr="00767B2A" w:rsidRDefault="00DD341D" w:rsidP="0022786C">
      <w:pPr>
        <w:pStyle w:val="14"/>
        <w:spacing w:line="276" w:lineRule="auto"/>
        <w:ind w:firstLine="709"/>
        <w:jc w:val="both"/>
        <w:rPr>
          <w:szCs w:val="28"/>
        </w:rPr>
      </w:pPr>
    </w:p>
    <w:p w:rsidR="00DD341D" w:rsidRPr="00767B2A" w:rsidRDefault="00DD341D" w:rsidP="0022786C">
      <w:pPr>
        <w:pStyle w:val="14"/>
        <w:spacing w:line="276" w:lineRule="auto"/>
        <w:ind w:firstLine="709"/>
        <w:jc w:val="both"/>
        <w:rPr>
          <w:szCs w:val="28"/>
        </w:rPr>
      </w:pPr>
      <w:r w:rsidRPr="00767B2A">
        <w:rPr>
          <w:szCs w:val="28"/>
        </w:rPr>
        <w:t>Станки с ЧПУ также избавляют человека от ручного управления, повышая уровень безопасности оборудования за счет автоматической обработки детали по управляющей программе с помощью компьютера (системы управления)</w:t>
      </w:r>
      <w:r w:rsidR="00997347" w:rsidRPr="00767B2A">
        <w:rPr>
          <w:szCs w:val="28"/>
        </w:rPr>
        <w:t>.</w:t>
      </w:r>
    </w:p>
    <w:p w:rsidR="003C6D3A" w:rsidRPr="00767B2A" w:rsidRDefault="003C6D3A" w:rsidP="0022786C">
      <w:pPr>
        <w:pStyle w:val="14"/>
        <w:spacing w:line="276" w:lineRule="auto"/>
        <w:ind w:firstLine="709"/>
        <w:jc w:val="both"/>
        <w:rPr>
          <w:szCs w:val="28"/>
        </w:rPr>
      </w:pPr>
    </w:p>
    <w:p w:rsidR="003C6D3A" w:rsidRPr="00767B2A" w:rsidRDefault="003C6D3A" w:rsidP="0022786C">
      <w:pPr>
        <w:pStyle w:val="14"/>
        <w:spacing w:line="276" w:lineRule="auto"/>
        <w:ind w:firstLine="709"/>
        <w:jc w:val="both"/>
        <w:rPr>
          <w:szCs w:val="28"/>
        </w:rPr>
      </w:pPr>
      <w:r w:rsidRPr="00767B2A">
        <w:rPr>
          <w:szCs w:val="28"/>
        </w:rPr>
        <w:t>Фрезерная обработка с ЧПУ осуществляется путем перемещения вращающегося фрезерного инструмента по определенной траектории путем снятия слоя материала с заготовки, зажатой в приспособлении на фрезерном столе.</w:t>
      </w:r>
    </w:p>
    <w:p w:rsidR="00997347" w:rsidRPr="00767B2A" w:rsidRDefault="00997347" w:rsidP="0022786C">
      <w:pPr>
        <w:pStyle w:val="14"/>
        <w:spacing w:line="276" w:lineRule="auto"/>
        <w:ind w:firstLine="709"/>
        <w:jc w:val="both"/>
        <w:rPr>
          <w:szCs w:val="28"/>
        </w:rPr>
      </w:pPr>
    </w:p>
    <w:p w:rsidR="00997347" w:rsidRPr="00246C8A" w:rsidRDefault="00997347" w:rsidP="0022786C">
      <w:pPr>
        <w:pStyle w:val="14"/>
        <w:spacing w:line="276" w:lineRule="auto"/>
        <w:ind w:firstLine="709"/>
        <w:jc w:val="both"/>
        <w:rPr>
          <w:szCs w:val="28"/>
        </w:rPr>
      </w:pPr>
      <w:r w:rsidRPr="00767B2A">
        <w:rPr>
          <w:szCs w:val="28"/>
        </w:rPr>
        <w:t>Для получения управляющей программы (УП) использ</w:t>
      </w:r>
      <w:r w:rsidR="00246C8A">
        <w:rPr>
          <w:szCs w:val="28"/>
        </w:rPr>
        <w:t>уются</w:t>
      </w:r>
      <w:r w:rsidRPr="00767B2A">
        <w:rPr>
          <w:szCs w:val="28"/>
        </w:rPr>
        <w:t xml:space="preserve"> либо ручной метод программирования с помощью </w:t>
      </w:r>
      <w:r w:rsidRPr="00767B2A">
        <w:rPr>
          <w:szCs w:val="28"/>
          <w:lang w:val="en-US"/>
        </w:rPr>
        <w:t>G</w:t>
      </w:r>
      <w:r w:rsidRPr="00767B2A">
        <w:rPr>
          <w:szCs w:val="28"/>
        </w:rPr>
        <w:t xml:space="preserve">-кодов, либо </w:t>
      </w:r>
      <w:r w:rsidRPr="00767B2A">
        <w:rPr>
          <w:szCs w:val="28"/>
          <w:lang w:val="en-US"/>
        </w:rPr>
        <w:t>CAD</w:t>
      </w:r>
      <w:r w:rsidRPr="00767B2A">
        <w:rPr>
          <w:szCs w:val="28"/>
        </w:rPr>
        <w:t>/</w:t>
      </w:r>
      <w:r w:rsidRPr="00767B2A">
        <w:rPr>
          <w:szCs w:val="28"/>
          <w:lang w:val="en-US"/>
        </w:rPr>
        <w:t>CAM</w:t>
      </w:r>
      <w:r w:rsidRPr="00767B2A">
        <w:rPr>
          <w:szCs w:val="28"/>
        </w:rPr>
        <w:t>-системы, позволяющие генерировать эти коды на основе чертежа и встроенных технологических режимов обработки для различных операций</w:t>
      </w:r>
      <w:r w:rsidR="00246C8A">
        <w:rPr>
          <w:szCs w:val="28"/>
        </w:rPr>
        <w:t xml:space="preserve"> (на соревнованиях только </w:t>
      </w:r>
      <w:r w:rsidR="00246C8A">
        <w:rPr>
          <w:szCs w:val="28"/>
          <w:lang w:val="en-US"/>
        </w:rPr>
        <w:t>CAD</w:t>
      </w:r>
      <w:r w:rsidR="00246C8A" w:rsidRPr="00246C8A">
        <w:rPr>
          <w:szCs w:val="28"/>
        </w:rPr>
        <w:t>/</w:t>
      </w:r>
      <w:r w:rsidR="00246C8A">
        <w:rPr>
          <w:szCs w:val="28"/>
          <w:lang w:val="en-US"/>
        </w:rPr>
        <w:t>CAM</w:t>
      </w:r>
      <w:r w:rsidR="00246C8A" w:rsidRPr="00246C8A">
        <w:rPr>
          <w:szCs w:val="28"/>
        </w:rPr>
        <w:t xml:space="preserve"> </w:t>
      </w:r>
      <w:r w:rsidR="00246C8A">
        <w:rPr>
          <w:szCs w:val="28"/>
        </w:rPr>
        <w:t>системы).</w:t>
      </w:r>
    </w:p>
    <w:p w:rsidR="00997347" w:rsidRPr="00767B2A" w:rsidRDefault="00997347" w:rsidP="0022786C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7347" w:rsidRPr="00767B2A" w:rsidRDefault="006C0188" w:rsidP="0022786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B2A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997347" w:rsidRPr="00767B2A">
        <w:rPr>
          <w:rFonts w:ascii="Times New Roman" w:eastAsia="Times New Roman" w:hAnsi="Times New Roman" w:cs="Times New Roman"/>
          <w:sz w:val="28"/>
          <w:szCs w:val="28"/>
        </w:rPr>
        <w:t xml:space="preserve">–наладчик фрезерного станка с ЧПУ с умением работать в </w:t>
      </w:r>
      <w:r w:rsidR="00997347" w:rsidRPr="00767B2A">
        <w:rPr>
          <w:rFonts w:ascii="Times New Roman" w:eastAsia="Times New Roman" w:hAnsi="Times New Roman" w:cs="Times New Roman"/>
          <w:sz w:val="28"/>
          <w:szCs w:val="28"/>
          <w:lang w:val="en-US"/>
        </w:rPr>
        <w:t>CAD</w:t>
      </w:r>
      <w:r w:rsidR="00997347" w:rsidRPr="00767B2A">
        <w:rPr>
          <w:rFonts w:ascii="Times New Roman" w:eastAsia="Times New Roman" w:hAnsi="Times New Roman" w:cs="Times New Roman"/>
          <w:sz w:val="28"/>
          <w:szCs w:val="28"/>
        </w:rPr>
        <w:t>/</w:t>
      </w:r>
      <w:r w:rsidR="00997347" w:rsidRPr="00767B2A">
        <w:rPr>
          <w:rFonts w:ascii="Times New Roman" w:eastAsia="Times New Roman" w:hAnsi="Times New Roman" w:cs="Times New Roman"/>
          <w:sz w:val="28"/>
          <w:szCs w:val="28"/>
          <w:lang w:val="en-US"/>
        </w:rPr>
        <w:t>CAM</w:t>
      </w:r>
      <w:r w:rsidRPr="00767B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7347" w:rsidRPr="00767B2A">
        <w:rPr>
          <w:rFonts w:ascii="Times New Roman" w:eastAsia="Times New Roman" w:hAnsi="Times New Roman" w:cs="Times New Roman"/>
          <w:sz w:val="28"/>
          <w:szCs w:val="28"/>
        </w:rPr>
        <w:t xml:space="preserve">системах может являться универсальным специалистом, </w:t>
      </w:r>
      <w:r w:rsidRPr="00767B2A">
        <w:rPr>
          <w:rFonts w:ascii="Times New Roman" w:eastAsia="Times New Roman" w:hAnsi="Times New Roman" w:cs="Times New Roman"/>
          <w:sz w:val="28"/>
          <w:szCs w:val="28"/>
        </w:rPr>
        <w:t>который осуществляет сквозной цикл проектирования-изготовления.</w:t>
      </w:r>
    </w:p>
    <w:p w:rsidR="00767B2A" w:rsidRPr="00767B2A" w:rsidRDefault="00767B2A" w:rsidP="00767B2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67B2A" w:rsidRDefault="00767B2A" w:rsidP="00767B2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67B2A" w:rsidRDefault="00767B2A" w:rsidP="00767B2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A774B" w:rsidRDefault="004A774B" w:rsidP="00767B2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A774B" w:rsidRDefault="004A774B" w:rsidP="00767B2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C0975" w:rsidRPr="00767B2A" w:rsidRDefault="007C0975" w:rsidP="00767B2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4DB5" w:rsidRDefault="00EE4DB5" w:rsidP="0022786C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Реализация сквозного проектирования-изготовления детали </w:t>
      </w:r>
      <w:r w:rsidR="0076473F"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фрезерной обработки </w:t>
      </w: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осуществляется путем выполнения определенных действий специалиста:</w:t>
      </w:r>
    </w:p>
    <w:p w:rsidR="00767B2A" w:rsidRPr="00767B2A" w:rsidRDefault="00767B2A" w:rsidP="00767B2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E4DB5" w:rsidRPr="00767B2A" w:rsidRDefault="00EE4DB5" w:rsidP="00767B2A">
      <w:pPr>
        <w:pStyle w:val="Defaul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Чтение чертежа и технического задания.</w:t>
      </w:r>
    </w:p>
    <w:p w:rsidR="00EE4DB5" w:rsidRPr="00767B2A" w:rsidRDefault="00EE4DB5" w:rsidP="00767B2A">
      <w:pPr>
        <w:pStyle w:val="Defaul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Работа в </w:t>
      </w: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CAD</w:t>
      </w: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/</w:t>
      </w: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CAM</w:t>
      </w: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-системе</w:t>
      </w:r>
      <w:r w:rsidR="0076473F"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которую входит:</w:t>
      </w:r>
    </w:p>
    <w:p w:rsidR="00EE4DB5" w:rsidRPr="00767B2A" w:rsidRDefault="00EE4DB5" w:rsidP="00767B2A">
      <w:pPr>
        <w:pStyle w:val="Default"/>
        <w:numPr>
          <w:ilvl w:val="0"/>
          <w:numId w:val="5"/>
        </w:numPr>
        <w:spacing w:line="276" w:lineRule="auto"/>
        <w:ind w:left="1276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Создание геометрических профилей и технологических контуров детали.</w:t>
      </w:r>
    </w:p>
    <w:p w:rsidR="00EE4DB5" w:rsidRPr="00767B2A" w:rsidRDefault="00EE4DB5" w:rsidP="00767B2A">
      <w:pPr>
        <w:pStyle w:val="Default"/>
        <w:numPr>
          <w:ilvl w:val="0"/>
          <w:numId w:val="5"/>
        </w:numPr>
        <w:spacing w:line="276" w:lineRule="auto"/>
        <w:ind w:left="1276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Выбор конструктивных элементов (элементы заготовки, подвергаемые обработке – снятию материала) и технологических переходов</w:t>
      </w:r>
      <w:r w:rsidR="0076473F"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(режимы обработки, инструмент)</w:t>
      </w:r>
    </w:p>
    <w:p w:rsidR="0076473F" w:rsidRPr="00767B2A" w:rsidRDefault="0076473F" w:rsidP="00767B2A">
      <w:pPr>
        <w:pStyle w:val="Default"/>
        <w:numPr>
          <w:ilvl w:val="0"/>
          <w:numId w:val="5"/>
        </w:numPr>
        <w:spacing w:line="276" w:lineRule="auto"/>
        <w:ind w:left="1276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Моделирование обработки.</w:t>
      </w:r>
    </w:p>
    <w:p w:rsidR="0076473F" w:rsidRPr="00767B2A" w:rsidRDefault="0076473F" w:rsidP="00767B2A">
      <w:pPr>
        <w:pStyle w:val="Default"/>
        <w:numPr>
          <w:ilvl w:val="0"/>
          <w:numId w:val="5"/>
        </w:numPr>
        <w:spacing w:line="276" w:lineRule="auto"/>
        <w:ind w:left="1276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Генерация управляющей программы.</w:t>
      </w:r>
    </w:p>
    <w:p w:rsidR="0076473F" w:rsidRPr="00767B2A" w:rsidRDefault="0076473F" w:rsidP="00767B2A">
      <w:pPr>
        <w:pStyle w:val="Defaul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Наладка станка – работа с пультом и технологической оснасткой:</w:t>
      </w:r>
    </w:p>
    <w:p w:rsidR="0076473F" w:rsidRPr="00767B2A" w:rsidRDefault="0076473F" w:rsidP="00767B2A">
      <w:pPr>
        <w:pStyle w:val="Defaul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Установка инструментов и зажимных приспособлений для заготовок.</w:t>
      </w:r>
    </w:p>
    <w:p w:rsidR="0076473F" w:rsidRPr="00767B2A" w:rsidRDefault="0076473F" w:rsidP="00767B2A">
      <w:pPr>
        <w:pStyle w:val="Defaul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Установка заготовки.</w:t>
      </w:r>
    </w:p>
    <w:p w:rsidR="0076473F" w:rsidRPr="00767B2A" w:rsidRDefault="0076473F" w:rsidP="00767B2A">
      <w:pPr>
        <w:pStyle w:val="Defaul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Определение нулевой точки заготовки, относительно которой будет производиться обработка.</w:t>
      </w:r>
    </w:p>
    <w:p w:rsidR="0076473F" w:rsidRPr="00767B2A" w:rsidRDefault="0076473F" w:rsidP="00767B2A">
      <w:pPr>
        <w:pStyle w:val="Defaul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Открытие управляющей программы.</w:t>
      </w:r>
    </w:p>
    <w:p w:rsidR="0076473F" w:rsidRPr="00767B2A" w:rsidRDefault="0076473F" w:rsidP="00767B2A">
      <w:pPr>
        <w:pStyle w:val="Defaul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7B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Запуск станка на обработку детали.</w:t>
      </w:r>
    </w:p>
    <w:p w:rsidR="00EE4DB5" w:rsidRDefault="00EE4DB5" w:rsidP="00767B2A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BE55AB" w:rsidRDefault="0076473F" w:rsidP="0022786C">
      <w:pPr>
        <w:pStyle w:val="Default"/>
        <w:spacing w:line="276" w:lineRule="auto"/>
        <w:ind w:firstLine="360"/>
        <w:jc w:val="both"/>
      </w:pPr>
      <w:r w:rsidRPr="00A94623">
        <w:rPr>
          <w:rFonts w:ascii="Times New Roman" w:hAnsi="Times New Roman" w:cs="Times New Roman"/>
          <w:sz w:val="28"/>
        </w:rPr>
        <w:t xml:space="preserve">Таким </w:t>
      </w:r>
      <w:r w:rsidRPr="00BE55AB">
        <w:rPr>
          <w:rStyle w:val="140"/>
        </w:rPr>
        <w:t>образом использование CAD/CAM технологий и оборудования с ЧПУ</w:t>
      </w:r>
      <w:r w:rsidR="00A94623" w:rsidRPr="00BE55AB">
        <w:rPr>
          <w:rStyle w:val="140"/>
        </w:rPr>
        <w:t xml:space="preserve"> за счет применения сквозного процесса позволяет сократить время технологической подготовки производства</w:t>
      </w:r>
      <w:r w:rsidR="00A94623" w:rsidRPr="00A94623">
        <w:rPr>
          <w:rFonts w:ascii="Times New Roman" w:hAnsi="Times New Roman" w:cs="Times New Roman"/>
          <w:sz w:val="28"/>
        </w:rPr>
        <w:t>, трудовые и временные затраты, повысить номенклатуру выпускаемых изделий</w:t>
      </w:r>
      <w:r w:rsidR="00A94623">
        <w:t xml:space="preserve">. </w:t>
      </w:r>
      <w:r w:rsidR="00BE55AB">
        <w:t xml:space="preserve"> </w:t>
      </w:r>
    </w:p>
    <w:p w:rsidR="00BE55AB" w:rsidRDefault="00BE55AB" w:rsidP="00F32BE8">
      <w:pPr>
        <w:pStyle w:val="Default"/>
        <w:spacing w:line="276" w:lineRule="auto"/>
        <w:jc w:val="both"/>
      </w:pPr>
    </w:p>
    <w:p w:rsidR="00EE4DB5" w:rsidRPr="0076473F" w:rsidRDefault="00BE55AB" w:rsidP="0022786C">
      <w:pPr>
        <w:pStyle w:val="Default"/>
        <w:spacing w:line="276" w:lineRule="auto"/>
        <w:ind w:firstLine="708"/>
        <w:jc w:val="both"/>
      </w:pPr>
      <w:r>
        <w:rPr>
          <w:rStyle w:val="140"/>
        </w:rPr>
        <w:t>Высококвалифицированные специалисты в области обработки на станках с ЧПУ широко востребованы на многих предприятиях машиностроительной и других отраслей, где имеется необходимость в изготовлении различных деталей, т.к. практически всё, что мы используем в повседневной жизни изготавливается с помощью автоматизированного оборудования.</w:t>
      </w:r>
    </w:p>
    <w:p w:rsidR="00EB4CFC" w:rsidRDefault="00EB4CFC" w:rsidP="00EB4CFC">
      <w:pPr>
        <w:pStyle w:val="Default"/>
      </w:pPr>
    </w:p>
    <w:p w:rsidR="001B6D34" w:rsidRPr="00D6517B" w:rsidRDefault="001B6D34" w:rsidP="005A721A">
      <w:pPr>
        <w:pStyle w:val="a5"/>
        <w:numPr>
          <w:ilvl w:val="1"/>
          <w:numId w:val="4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57035470"/>
      <w:r w:rsidRPr="00D6517B">
        <w:rPr>
          <w:rFonts w:ascii="Times New Roman" w:hAnsi="Times New Roman" w:cs="Times New Roman"/>
          <w:b/>
          <w:sz w:val="28"/>
          <w:szCs w:val="28"/>
        </w:rPr>
        <w:t>Количество конкурсантов в команде.</w:t>
      </w:r>
      <w:bookmarkEnd w:id="2"/>
    </w:p>
    <w:p w:rsidR="001B6D34" w:rsidRPr="00AC6388" w:rsidRDefault="001B6D34" w:rsidP="002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за фрезерным станком с ЧПУ, а также работе в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1B6D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-системе </w:t>
      </w:r>
      <w:r w:rsidR="00C6099D">
        <w:rPr>
          <w:rFonts w:ascii="Times New Roman" w:hAnsi="Times New Roman" w:cs="Times New Roman"/>
          <w:sz w:val="28"/>
          <w:szCs w:val="28"/>
        </w:rPr>
        <w:t>все работы выполняют два конкурсанта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99D">
        <w:rPr>
          <w:rFonts w:ascii="Times New Roman" w:hAnsi="Times New Roman" w:cs="Times New Roman"/>
          <w:sz w:val="28"/>
          <w:szCs w:val="28"/>
        </w:rPr>
        <w:t>участники работают в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работы выполняются последовательно </w:t>
      </w:r>
      <w:r w:rsidR="00C6099D">
        <w:rPr>
          <w:rFonts w:ascii="Times New Roman" w:hAnsi="Times New Roman" w:cs="Times New Roman"/>
          <w:sz w:val="28"/>
          <w:szCs w:val="28"/>
        </w:rPr>
        <w:t xml:space="preserve">сначала команда работает </w:t>
      </w:r>
      <w:r>
        <w:rPr>
          <w:rFonts w:ascii="Times New Roman" w:hAnsi="Times New Roman" w:cs="Times New Roman"/>
          <w:sz w:val="28"/>
          <w:szCs w:val="28"/>
        </w:rPr>
        <w:t xml:space="preserve">за компьютером, </w:t>
      </w:r>
      <w:r w:rsidR="00C6099D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за станком.</w:t>
      </w:r>
    </w:p>
    <w:p w:rsidR="001B6D34" w:rsidRDefault="001B6D34" w:rsidP="001B6D34">
      <w:pPr>
        <w:pStyle w:val="14"/>
      </w:pPr>
    </w:p>
    <w:p w:rsidR="00D6517B" w:rsidRPr="00A072A1" w:rsidRDefault="00D6517B" w:rsidP="005A721A">
      <w:pPr>
        <w:pStyle w:val="14"/>
        <w:numPr>
          <w:ilvl w:val="1"/>
          <w:numId w:val="41"/>
        </w:numPr>
        <w:spacing w:line="276" w:lineRule="auto"/>
        <w:outlineLvl w:val="1"/>
        <w:rPr>
          <w:rStyle w:val="20"/>
          <w:rFonts w:ascii="Times New Roman" w:eastAsia="MS Mincho" w:hAnsi="Times New Roman" w:cs="Times New Roman"/>
          <w:b/>
          <w:color w:val="000000"/>
          <w:sz w:val="28"/>
          <w:szCs w:val="24"/>
        </w:rPr>
      </w:pPr>
      <w:bookmarkStart w:id="3" w:name="_Toc441956000"/>
      <w:bookmarkStart w:id="4" w:name="_Toc457035471"/>
      <w:r>
        <w:rPr>
          <w:rStyle w:val="20"/>
          <w:rFonts w:ascii="Times New Roman" w:eastAsia="MS Mincho" w:hAnsi="Times New Roman" w:cs="Times New Roman"/>
          <w:b/>
          <w:color w:val="000000"/>
          <w:sz w:val="28"/>
          <w:szCs w:val="24"/>
        </w:rPr>
        <w:t>В</w:t>
      </w:r>
      <w:r w:rsidRPr="00A072A1">
        <w:rPr>
          <w:rStyle w:val="20"/>
          <w:rFonts w:ascii="Times New Roman" w:eastAsia="MS Mincho" w:hAnsi="Times New Roman" w:cs="Times New Roman"/>
          <w:b/>
          <w:color w:val="000000"/>
          <w:sz w:val="28"/>
          <w:szCs w:val="24"/>
        </w:rPr>
        <w:t>озраст конкурсантов</w:t>
      </w:r>
      <w:bookmarkEnd w:id="3"/>
      <w:bookmarkEnd w:id="4"/>
    </w:p>
    <w:p w:rsidR="00D6517B" w:rsidRDefault="00D6517B" w:rsidP="00D6517B">
      <w:pPr>
        <w:pStyle w:val="a5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  <w:color w:val="4F81BD" w:themeColor="accent1"/>
        </w:rPr>
      </w:pPr>
    </w:p>
    <w:p w:rsidR="00D6517B" w:rsidRPr="000B563C" w:rsidRDefault="00D6517B" w:rsidP="0022786C">
      <w:pPr>
        <w:pStyle w:val="14"/>
        <w:spacing w:line="276" w:lineRule="auto"/>
        <w:ind w:firstLine="708"/>
        <w:jc w:val="both"/>
      </w:pPr>
      <w:r w:rsidRPr="000B563C">
        <w:t xml:space="preserve">В компетенции </w:t>
      </w:r>
      <w:r w:rsidRPr="00552F16">
        <w:rPr>
          <w:rStyle w:val="A10"/>
          <w:bCs/>
          <w:color w:val="000000" w:themeColor="text1"/>
          <w:szCs w:val="28"/>
        </w:rPr>
        <w:t>Фрезерные работы на станках с ЧПУ</w:t>
      </w:r>
      <w:r>
        <w:rPr>
          <w:b/>
          <w:color w:val="000000" w:themeColor="text1"/>
          <w:szCs w:val="28"/>
        </w:rPr>
        <w:t xml:space="preserve"> </w:t>
      </w:r>
      <w:r>
        <w:t>существует одна возрастная категория 14+: возраст участников 14-17 лет включительно. В</w:t>
      </w:r>
      <w:r w:rsidRPr="000B563C">
        <w:t xml:space="preserve">озраст конкурсантов не должен превышать </w:t>
      </w:r>
      <w:r>
        <w:t xml:space="preserve">максимального возрастного ограничения </w:t>
      </w:r>
      <w:r w:rsidRPr="000B563C">
        <w:t>на момент соревнований</w:t>
      </w:r>
      <w:r>
        <w:t xml:space="preserve">. </w:t>
      </w:r>
    </w:p>
    <w:p w:rsidR="001B6D34" w:rsidRPr="001027F6" w:rsidRDefault="001B6D34" w:rsidP="00EB4CFC">
      <w:pPr>
        <w:pStyle w:val="Default"/>
      </w:pPr>
    </w:p>
    <w:p w:rsidR="009B4059" w:rsidRDefault="009B4059" w:rsidP="009B4059">
      <w:pPr>
        <w:pStyle w:val="14"/>
        <w:spacing w:line="276" w:lineRule="auto"/>
        <w:rPr>
          <w:rStyle w:val="A20"/>
          <w:bCs/>
          <w:szCs w:val="26"/>
        </w:rPr>
      </w:pPr>
    </w:p>
    <w:p w:rsidR="0054492A" w:rsidRPr="00D574D8" w:rsidRDefault="0054492A" w:rsidP="005A721A">
      <w:pPr>
        <w:pStyle w:val="14"/>
        <w:numPr>
          <w:ilvl w:val="1"/>
          <w:numId w:val="41"/>
        </w:numPr>
        <w:spacing w:line="276" w:lineRule="auto"/>
        <w:outlineLvl w:val="1"/>
        <w:rPr>
          <w:b/>
        </w:rPr>
      </w:pPr>
      <w:bookmarkStart w:id="5" w:name="_Toc457035472"/>
      <w:r w:rsidRPr="00D574D8">
        <w:rPr>
          <w:b/>
        </w:rPr>
        <w:t>Сопроводительная документация</w:t>
      </w:r>
      <w:bookmarkEnd w:id="5"/>
    </w:p>
    <w:p w:rsidR="00D574D8" w:rsidRDefault="00D574D8" w:rsidP="009B4059">
      <w:pPr>
        <w:spacing w:after="0"/>
        <w:ind w:left="720"/>
        <w:jc w:val="both"/>
        <w:rPr>
          <w:sz w:val="24"/>
          <w:szCs w:val="24"/>
        </w:rPr>
      </w:pPr>
    </w:p>
    <w:p w:rsidR="0054492A" w:rsidRPr="002A5F03" w:rsidRDefault="0054492A" w:rsidP="0022786C">
      <w:pPr>
        <w:pStyle w:val="14"/>
        <w:spacing w:line="276" w:lineRule="auto"/>
        <w:ind w:firstLine="360"/>
        <w:jc w:val="both"/>
      </w:pPr>
      <w:r w:rsidRPr="002A5F03">
        <w:t>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4492A" w:rsidRPr="002A5F03" w:rsidRDefault="00D574D8" w:rsidP="009B4059">
      <w:pPr>
        <w:pStyle w:val="14"/>
        <w:numPr>
          <w:ilvl w:val="0"/>
          <w:numId w:val="10"/>
        </w:numPr>
        <w:spacing w:line="276" w:lineRule="auto"/>
      </w:pPr>
      <w:r>
        <w:rPr>
          <w:lang w:val="en-US"/>
        </w:rPr>
        <w:t>WSR</w:t>
      </w:r>
      <w:r w:rsidR="002D6AC6">
        <w:t xml:space="preserve"> и </w:t>
      </w:r>
      <w:r w:rsidR="002D6AC6">
        <w:rPr>
          <w:lang w:val="en-US"/>
        </w:rPr>
        <w:t>JS</w:t>
      </w:r>
      <w:r w:rsidR="0054492A" w:rsidRPr="002A5F03">
        <w:t>Правила проведения конкурса;</w:t>
      </w:r>
    </w:p>
    <w:p w:rsidR="0054492A" w:rsidRPr="005D2160" w:rsidRDefault="00D574D8" w:rsidP="009B4059">
      <w:pPr>
        <w:pStyle w:val="14"/>
        <w:numPr>
          <w:ilvl w:val="0"/>
          <w:numId w:val="10"/>
        </w:numPr>
        <w:spacing w:line="276" w:lineRule="auto"/>
        <w:rPr>
          <w:color w:val="auto"/>
        </w:rPr>
      </w:pPr>
      <w:r>
        <w:rPr>
          <w:lang w:val="en-US"/>
        </w:rPr>
        <w:t>WSI</w:t>
      </w:r>
      <w:r w:rsidRPr="00D574D8">
        <w:t xml:space="preserve">, </w:t>
      </w:r>
      <w:r>
        <w:rPr>
          <w:lang w:val="en-US"/>
        </w:rPr>
        <w:t>WSR</w:t>
      </w:r>
      <w:r w:rsidR="002D6AC6">
        <w:t>, JS</w:t>
      </w:r>
      <w:r>
        <w:t>:</w:t>
      </w:r>
      <w:r w:rsidRPr="00D574D8">
        <w:t xml:space="preserve"> </w:t>
      </w:r>
      <w:r w:rsidR="0054492A" w:rsidRPr="005D2160">
        <w:rPr>
          <w:color w:val="auto"/>
        </w:rPr>
        <w:t>Онлайн - ресурсы, указанные в данном документе</w:t>
      </w:r>
    </w:p>
    <w:p w:rsidR="00D574D8" w:rsidRPr="005D2160" w:rsidRDefault="00D574D8" w:rsidP="009B4059">
      <w:pPr>
        <w:pStyle w:val="14"/>
        <w:numPr>
          <w:ilvl w:val="0"/>
          <w:numId w:val="10"/>
        </w:numPr>
        <w:spacing w:line="276" w:lineRule="auto"/>
        <w:rPr>
          <w:color w:val="auto"/>
        </w:rPr>
      </w:pPr>
      <w:r w:rsidRPr="005D2160">
        <w:rPr>
          <w:color w:val="auto"/>
        </w:rPr>
        <w:t>Правила техники безопасности и санитарные нормы</w:t>
      </w:r>
      <w:r w:rsidR="0005260D">
        <w:rPr>
          <w:color w:val="auto"/>
        </w:rPr>
        <w:t xml:space="preserve"> </w:t>
      </w:r>
      <w:r w:rsidR="002D6AC6" w:rsidRPr="005D2160">
        <w:rPr>
          <w:color w:val="auto"/>
        </w:rPr>
        <w:t>для школ</w:t>
      </w:r>
      <w:r w:rsidRPr="005D2160">
        <w:rPr>
          <w:color w:val="auto"/>
        </w:rPr>
        <w:t>;</w:t>
      </w:r>
    </w:p>
    <w:p w:rsidR="00D6517B" w:rsidRPr="005D2160" w:rsidRDefault="00D6517B" w:rsidP="009B4059">
      <w:pPr>
        <w:pStyle w:val="14"/>
        <w:numPr>
          <w:ilvl w:val="0"/>
          <w:numId w:val="10"/>
        </w:numPr>
        <w:spacing w:line="276" w:lineRule="auto"/>
        <w:rPr>
          <w:color w:val="auto"/>
        </w:rPr>
      </w:pPr>
      <w:r w:rsidRPr="005D2160">
        <w:rPr>
          <w:color w:val="auto"/>
        </w:rPr>
        <w:t>Описание оборудования с характеристиками</w:t>
      </w:r>
    </w:p>
    <w:p w:rsidR="00060C36" w:rsidRPr="00A91980" w:rsidRDefault="00060C36" w:rsidP="009B405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6AC6" w:rsidRDefault="002D6AC6">
      <w:pPr>
        <w:rPr>
          <w:ins w:id="6" w:author="Admin" w:date="2016-07-18T15:28:00Z"/>
          <w:rFonts w:ascii="Times New Roman" w:eastAsia="MS Mincho" w:hAnsi="Times New Roman" w:cs="Times New Roman"/>
          <w:b/>
          <w:color w:val="008080"/>
          <w:sz w:val="28"/>
          <w:szCs w:val="24"/>
          <w:lang w:eastAsia="ja-JP"/>
        </w:rPr>
      </w:pPr>
      <w:ins w:id="7" w:author="Admin" w:date="2016-07-18T15:28:00Z">
        <w:r>
          <w:rPr>
            <w:b/>
            <w:color w:val="008080"/>
          </w:rPr>
          <w:br w:type="page"/>
        </w:r>
      </w:ins>
    </w:p>
    <w:p w:rsidR="00A072A1" w:rsidRPr="00321344" w:rsidRDefault="00A072A1" w:rsidP="005A721A">
      <w:pPr>
        <w:pStyle w:val="14"/>
        <w:jc w:val="center"/>
        <w:outlineLvl w:val="0"/>
        <w:rPr>
          <w:b/>
          <w:color w:val="008080"/>
        </w:rPr>
      </w:pPr>
      <w:bookmarkStart w:id="8" w:name="_Toc457035473"/>
      <w:r w:rsidRPr="00321344">
        <w:rPr>
          <w:b/>
          <w:color w:val="008080"/>
        </w:rPr>
        <w:lastRenderedPageBreak/>
        <w:t>2. КВАЛИФИКАЦИЯ И ОБЪЕМ РАБОТ</w:t>
      </w:r>
      <w:r w:rsidR="00D6517B" w:rsidRPr="00321344">
        <w:rPr>
          <w:b/>
          <w:color w:val="008080"/>
        </w:rPr>
        <w:t xml:space="preserve"> </w:t>
      </w:r>
      <w:r w:rsidR="0022786C" w:rsidRPr="00321344">
        <w:rPr>
          <w:b/>
          <w:color w:val="008080"/>
        </w:rPr>
        <w:t>УЧАСТНИКА</w:t>
      </w:r>
      <w:bookmarkEnd w:id="8"/>
    </w:p>
    <w:p w:rsidR="00A072A1" w:rsidRPr="00A072A1" w:rsidRDefault="00A072A1" w:rsidP="00A072A1"/>
    <w:p w:rsidR="00A072A1" w:rsidRPr="00A072A1" w:rsidRDefault="00A072A1" w:rsidP="0022786C">
      <w:pPr>
        <w:pStyle w:val="14"/>
        <w:ind w:firstLine="708"/>
        <w:jc w:val="both"/>
      </w:pPr>
      <w:r w:rsidRPr="00A072A1">
        <w:t xml:space="preserve">Конкурс является демонстрацией и оценкой профессиональных навыков по направлению </w:t>
      </w:r>
      <w:r w:rsidRPr="00552F16">
        <w:rPr>
          <w:rStyle w:val="A10"/>
          <w:bCs/>
          <w:color w:val="000000" w:themeColor="text1"/>
          <w:szCs w:val="28"/>
        </w:rPr>
        <w:t>Фрезерные работы на станках с ЧПУ</w:t>
      </w:r>
      <w:r w:rsidRPr="00A072A1">
        <w:t xml:space="preserve">. </w:t>
      </w:r>
      <w:r w:rsidR="0002457E">
        <w:t>Соревнования</w:t>
      </w:r>
      <w:r w:rsidRPr="00A072A1">
        <w:t xml:space="preserve"> состоят только из практических заданий. </w:t>
      </w:r>
    </w:p>
    <w:p w:rsidR="00A072A1" w:rsidRDefault="00A072A1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457E" w:rsidRPr="0002457E" w:rsidRDefault="0002457E" w:rsidP="005A721A">
      <w:pPr>
        <w:pStyle w:val="14"/>
        <w:outlineLvl w:val="1"/>
        <w:rPr>
          <w:b/>
        </w:rPr>
      </w:pPr>
      <w:bookmarkStart w:id="9" w:name="_Toc457035474"/>
      <w:r w:rsidRPr="0002457E">
        <w:rPr>
          <w:b/>
        </w:rPr>
        <w:t xml:space="preserve">2.1. </w:t>
      </w:r>
      <w:r w:rsidRPr="0002457E">
        <w:rPr>
          <w:b/>
        </w:rPr>
        <w:tab/>
        <w:t>Требования к квалификации</w:t>
      </w:r>
      <w:bookmarkEnd w:id="9"/>
    </w:p>
    <w:p w:rsidR="0002457E" w:rsidRDefault="0002457E" w:rsidP="0002457E">
      <w:pPr>
        <w:ind w:left="709"/>
        <w:jc w:val="both"/>
        <w:rPr>
          <w:sz w:val="24"/>
          <w:szCs w:val="24"/>
        </w:rPr>
      </w:pPr>
    </w:p>
    <w:p w:rsidR="0002457E" w:rsidRPr="005B4D43" w:rsidRDefault="0002457E" w:rsidP="009B4059">
      <w:pPr>
        <w:pStyle w:val="14"/>
        <w:spacing w:line="276" w:lineRule="auto"/>
      </w:pPr>
      <w:r w:rsidRPr="005B4D43">
        <w:t xml:space="preserve">В ходе </w:t>
      </w:r>
      <w:r>
        <w:t>оценки выполненного</w:t>
      </w:r>
      <w:r w:rsidRPr="005B4D43">
        <w:t xml:space="preserve"> задания, </w:t>
      </w:r>
      <w:r>
        <w:t>проверяются следующие навыки.</w:t>
      </w:r>
    </w:p>
    <w:p w:rsidR="00B952A0" w:rsidRDefault="00B952A0" w:rsidP="009B405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2457E" w:rsidRPr="0002457E" w:rsidRDefault="0002457E" w:rsidP="009B4059">
      <w:pPr>
        <w:pStyle w:val="14"/>
        <w:spacing w:line="276" w:lineRule="auto"/>
        <w:rPr>
          <w:b/>
        </w:rPr>
      </w:pPr>
      <w:r w:rsidRPr="0002457E">
        <w:rPr>
          <w:b/>
        </w:rPr>
        <w:t>Работа</w:t>
      </w:r>
      <w:del w:id="10" w:author="Admin" w:date="2016-07-19T11:42:00Z">
        <w:r w:rsidRPr="0002457E" w:rsidDel="00893DAF">
          <w:rPr>
            <w:b/>
          </w:rPr>
          <w:delText xml:space="preserve"> в</w:delText>
        </w:r>
      </w:del>
      <w:r w:rsidRPr="0002457E">
        <w:rPr>
          <w:b/>
        </w:rPr>
        <w:t xml:space="preserve"> </w:t>
      </w:r>
      <w:r w:rsidR="00B952A0">
        <w:rPr>
          <w:b/>
        </w:rPr>
        <w:t xml:space="preserve">с чертежом и </w:t>
      </w:r>
      <w:r w:rsidRPr="0002457E">
        <w:rPr>
          <w:b/>
          <w:lang w:val="en-US"/>
        </w:rPr>
        <w:t>CAD</w:t>
      </w:r>
      <w:r w:rsidRPr="0002457E">
        <w:rPr>
          <w:b/>
        </w:rPr>
        <w:t>/</w:t>
      </w:r>
      <w:r w:rsidRPr="0002457E">
        <w:rPr>
          <w:b/>
          <w:lang w:val="en-US"/>
        </w:rPr>
        <w:t>CAM</w:t>
      </w:r>
      <w:r w:rsidR="00B952A0">
        <w:rPr>
          <w:b/>
        </w:rPr>
        <w:t>-системой</w:t>
      </w:r>
    </w:p>
    <w:p w:rsidR="0002457E" w:rsidRPr="0002457E" w:rsidRDefault="0002457E" w:rsidP="009B4059">
      <w:pPr>
        <w:pStyle w:val="14"/>
        <w:spacing w:line="276" w:lineRule="auto"/>
      </w:pPr>
    </w:p>
    <w:p w:rsidR="0002457E" w:rsidRDefault="0002457E" w:rsidP="009B4059">
      <w:pPr>
        <w:pStyle w:val="14"/>
        <w:spacing w:line="276" w:lineRule="auto"/>
        <w:rPr>
          <w:u w:val="single"/>
        </w:rPr>
      </w:pPr>
      <w:r>
        <w:rPr>
          <w:u w:val="single"/>
        </w:rPr>
        <w:t>Конкурсант должен знать и понимать:</w:t>
      </w:r>
    </w:p>
    <w:p w:rsidR="001731CC" w:rsidRPr="007C729A" w:rsidRDefault="001731CC" w:rsidP="009B4059">
      <w:pPr>
        <w:pStyle w:val="14"/>
        <w:spacing w:line="276" w:lineRule="auto"/>
        <w:rPr>
          <w:u w:val="single"/>
        </w:rPr>
      </w:pPr>
    </w:p>
    <w:p w:rsidR="00527DF2" w:rsidRDefault="00527DF2" w:rsidP="009B4059">
      <w:pPr>
        <w:pStyle w:val="14"/>
        <w:numPr>
          <w:ilvl w:val="0"/>
          <w:numId w:val="12"/>
        </w:numPr>
        <w:spacing w:line="276" w:lineRule="auto"/>
      </w:pPr>
      <w:r>
        <w:t>Основы математики – счет и геометрия.</w:t>
      </w:r>
    </w:p>
    <w:p w:rsidR="00527DF2" w:rsidRDefault="00527DF2" w:rsidP="009B4059">
      <w:pPr>
        <w:pStyle w:val="14"/>
        <w:numPr>
          <w:ilvl w:val="0"/>
          <w:numId w:val="12"/>
        </w:numPr>
        <w:spacing w:line="276" w:lineRule="auto"/>
      </w:pPr>
      <w:r>
        <w:t>Назначение допусков размеров.</w:t>
      </w:r>
    </w:p>
    <w:p w:rsidR="0002457E" w:rsidRDefault="0002457E" w:rsidP="009B4059">
      <w:pPr>
        <w:pStyle w:val="14"/>
        <w:numPr>
          <w:ilvl w:val="0"/>
          <w:numId w:val="12"/>
        </w:numPr>
        <w:spacing w:line="276" w:lineRule="auto"/>
      </w:pPr>
      <w:r>
        <w:t xml:space="preserve">Назначение и возможности </w:t>
      </w:r>
      <w:r>
        <w:rPr>
          <w:lang w:val="en-US"/>
        </w:rPr>
        <w:t>CAD</w:t>
      </w:r>
      <w:r w:rsidRPr="0002457E">
        <w:t>/</w:t>
      </w:r>
      <w:r>
        <w:rPr>
          <w:lang w:val="en-US"/>
        </w:rPr>
        <w:t>CAM</w:t>
      </w:r>
      <w:r>
        <w:t>-систем.</w:t>
      </w:r>
    </w:p>
    <w:p w:rsidR="0002457E" w:rsidRDefault="0002457E" w:rsidP="009B4059">
      <w:pPr>
        <w:pStyle w:val="14"/>
        <w:numPr>
          <w:ilvl w:val="0"/>
          <w:numId w:val="12"/>
        </w:numPr>
        <w:spacing w:line="276" w:lineRule="auto"/>
      </w:pPr>
      <w:r>
        <w:t xml:space="preserve">Методы и принципы работы в </w:t>
      </w:r>
      <w:r>
        <w:rPr>
          <w:lang w:val="en-US"/>
        </w:rPr>
        <w:t>CAD</w:t>
      </w:r>
      <w:r w:rsidRPr="0002457E">
        <w:t>/</w:t>
      </w:r>
      <w:r>
        <w:rPr>
          <w:lang w:val="en-US"/>
        </w:rPr>
        <w:t>CAM</w:t>
      </w:r>
      <w:r w:rsidRPr="0002457E">
        <w:t xml:space="preserve"> </w:t>
      </w:r>
      <w:r>
        <w:t>системах.</w:t>
      </w:r>
    </w:p>
    <w:p w:rsidR="001731CC" w:rsidRDefault="001731CC" w:rsidP="009B4059">
      <w:pPr>
        <w:pStyle w:val="14"/>
        <w:numPr>
          <w:ilvl w:val="0"/>
          <w:numId w:val="12"/>
        </w:numPr>
        <w:spacing w:line="276" w:lineRule="auto"/>
      </w:pPr>
      <w:r>
        <w:t>Основы построения геометрических моделей.</w:t>
      </w:r>
    </w:p>
    <w:p w:rsidR="001731CC" w:rsidRDefault="001731CC" w:rsidP="009B4059">
      <w:pPr>
        <w:pStyle w:val="14"/>
        <w:numPr>
          <w:ilvl w:val="0"/>
          <w:numId w:val="12"/>
        </w:numPr>
        <w:spacing w:line="276" w:lineRule="auto"/>
      </w:pPr>
      <w:r>
        <w:t xml:space="preserve">Методы создания </w:t>
      </w:r>
      <w:r>
        <w:rPr>
          <w:lang w:val="en-US"/>
        </w:rPr>
        <w:t>3D-</w:t>
      </w:r>
      <w:r>
        <w:t>моделей.</w:t>
      </w:r>
    </w:p>
    <w:p w:rsidR="001731CC" w:rsidRDefault="001731CC" w:rsidP="009B4059">
      <w:pPr>
        <w:pStyle w:val="14"/>
        <w:numPr>
          <w:ilvl w:val="0"/>
          <w:numId w:val="12"/>
        </w:numPr>
        <w:spacing w:line="276" w:lineRule="auto"/>
      </w:pPr>
      <w:r>
        <w:t>Виды конструктивных элементов для различных фрезерных операций.</w:t>
      </w:r>
    </w:p>
    <w:p w:rsidR="001731CC" w:rsidRDefault="001731CC" w:rsidP="009B4059">
      <w:pPr>
        <w:pStyle w:val="14"/>
        <w:numPr>
          <w:ilvl w:val="0"/>
          <w:numId w:val="12"/>
        </w:numPr>
        <w:spacing w:line="276" w:lineRule="auto"/>
      </w:pPr>
      <w:r>
        <w:t>Принципы создания технологических переходов для выполнения фрезерных операций.</w:t>
      </w:r>
    </w:p>
    <w:p w:rsidR="0002457E" w:rsidRDefault="0002457E" w:rsidP="009B4059">
      <w:pPr>
        <w:pStyle w:val="14"/>
        <w:spacing w:line="276" w:lineRule="auto"/>
      </w:pPr>
    </w:p>
    <w:p w:rsidR="001731CC" w:rsidRDefault="001731CC" w:rsidP="009B4059">
      <w:pPr>
        <w:pStyle w:val="14"/>
        <w:spacing w:line="276" w:lineRule="auto"/>
        <w:rPr>
          <w:u w:val="single"/>
        </w:rPr>
      </w:pPr>
      <w:r>
        <w:rPr>
          <w:u w:val="single"/>
        </w:rPr>
        <w:t>Конкурсант должен уметь:</w:t>
      </w:r>
    </w:p>
    <w:p w:rsidR="0002457E" w:rsidRDefault="0002457E" w:rsidP="009B4059">
      <w:pPr>
        <w:pStyle w:val="14"/>
        <w:spacing w:line="276" w:lineRule="auto"/>
      </w:pPr>
    </w:p>
    <w:p w:rsidR="00527DF2" w:rsidRDefault="00527DF2" w:rsidP="009B4059">
      <w:pPr>
        <w:pStyle w:val="14"/>
        <w:numPr>
          <w:ilvl w:val="0"/>
          <w:numId w:val="13"/>
        </w:numPr>
        <w:spacing w:line="276" w:lineRule="auto"/>
      </w:pPr>
      <w:r>
        <w:t>Читать чертежи и техническое задание.</w:t>
      </w:r>
    </w:p>
    <w:p w:rsidR="001731CC" w:rsidRDefault="001731CC" w:rsidP="009B4059">
      <w:pPr>
        <w:pStyle w:val="14"/>
        <w:numPr>
          <w:ilvl w:val="0"/>
          <w:numId w:val="13"/>
        </w:numPr>
        <w:spacing w:line="276" w:lineRule="auto"/>
      </w:pPr>
      <w:r>
        <w:t>Создавать чертежи и технологические эскизы.</w:t>
      </w:r>
    </w:p>
    <w:p w:rsidR="001731CC" w:rsidRDefault="001731CC" w:rsidP="009B4059">
      <w:pPr>
        <w:pStyle w:val="14"/>
        <w:numPr>
          <w:ilvl w:val="0"/>
          <w:numId w:val="13"/>
        </w:numPr>
        <w:spacing w:line="276" w:lineRule="auto"/>
      </w:pPr>
      <w:r>
        <w:t xml:space="preserve">Создавать </w:t>
      </w:r>
      <w:r>
        <w:rPr>
          <w:lang w:val="en-US"/>
        </w:rPr>
        <w:t xml:space="preserve">3D </w:t>
      </w:r>
      <w:r>
        <w:t>модели.</w:t>
      </w:r>
    </w:p>
    <w:p w:rsidR="00651D33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Составлять технологический процесс на обработку деталей на фрезерном станке.</w:t>
      </w:r>
    </w:p>
    <w:p w:rsidR="001731CC" w:rsidRDefault="001731CC" w:rsidP="009B4059">
      <w:pPr>
        <w:pStyle w:val="14"/>
        <w:numPr>
          <w:ilvl w:val="0"/>
          <w:numId w:val="13"/>
        </w:numPr>
        <w:spacing w:line="276" w:lineRule="auto"/>
      </w:pPr>
      <w:r>
        <w:t>Грамотно выбирать конструктивные элементы и назначать технологические переходы для изготовления детали.</w:t>
      </w:r>
    </w:p>
    <w:p w:rsidR="001731CC" w:rsidRDefault="0067595A" w:rsidP="009B4059">
      <w:pPr>
        <w:pStyle w:val="14"/>
        <w:numPr>
          <w:ilvl w:val="0"/>
          <w:numId w:val="13"/>
        </w:numPr>
        <w:spacing w:line="276" w:lineRule="auto"/>
      </w:pPr>
      <w:r>
        <w:t>Проверять технологию с помощью моделирования обработки.</w:t>
      </w:r>
    </w:p>
    <w:p w:rsidR="0067595A" w:rsidRDefault="0067595A" w:rsidP="009B4059">
      <w:pPr>
        <w:pStyle w:val="14"/>
        <w:numPr>
          <w:ilvl w:val="0"/>
          <w:numId w:val="13"/>
        </w:numPr>
        <w:spacing w:line="276" w:lineRule="auto"/>
      </w:pPr>
      <w:r>
        <w:t>Генерировать управляющую программу.</w:t>
      </w:r>
    </w:p>
    <w:p w:rsidR="0067595A" w:rsidRDefault="0067595A" w:rsidP="009B4059">
      <w:pPr>
        <w:pStyle w:val="14"/>
        <w:spacing w:line="276" w:lineRule="auto"/>
      </w:pPr>
    </w:p>
    <w:p w:rsidR="0067595A" w:rsidRDefault="0067595A" w:rsidP="0067595A">
      <w:pPr>
        <w:pStyle w:val="14"/>
      </w:pPr>
    </w:p>
    <w:p w:rsidR="0022786C" w:rsidRDefault="0022786C" w:rsidP="0067595A">
      <w:pPr>
        <w:pStyle w:val="14"/>
      </w:pPr>
    </w:p>
    <w:p w:rsidR="0022786C" w:rsidRDefault="0022786C" w:rsidP="0067595A">
      <w:pPr>
        <w:pStyle w:val="14"/>
      </w:pPr>
    </w:p>
    <w:p w:rsidR="0067595A" w:rsidRPr="0002457E" w:rsidRDefault="0067595A" w:rsidP="0067595A">
      <w:pPr>
        <w:pStyle w:val="14"/>
        <w:rPr>
          <w:b/>
        </w:rPr>
      </w:pPr>
      <w:r>
        <w:rPr>
          <w:b/>
        </w:rPr>
        <w:lastRenderedPageBreak/>
        <w:t>Работа с фрезерным станком с ЧПУ</w:t>
      </w:r>
    </w:p>
    <w:p w:rsidR="0067595A" w:rsidRPr="0002457E" w:rsidRDefault="0067595A" w:rsidP="0067595A">
      <w:pPr>
        <w:pStyle w:val="14"/>
      </w:pPr>
    </w:p>
    <w:p w:rsidR="0067595A" w:rsidRDefault="0067595A" w:rsidP="009B4059">
      <w:pPr>
        <w:pStyle w:val="14"/>
        <w:spacing w:line="276" w:lineRule="auto"/>
        <w:rPr>
          <w:u w:val="single"/>
        </w:rPr>
      </w:pPr>
      <w:r>
        <w:rPr>
          <w:u w:val="single"/>
        </w:rPr>
        <w:t>Конкурсант должен знать и понимать:</w:t>
      </w:r>
    </w:p>
    <w:p w:rsidR="0067595A" w:rsidRPr="007C729A" w:rsidRDefault="0067595A" w:rsidP="009B4059">
      <w:pPr>
        <w:pStyle w:val="14"/>
        <w:spacing w:line="276" w:lineRule="auto"/>
        <w:rPr>
          <w:u w:val="single"/>
        </w:rPr>
      </w:pPr>
    </w:p>
    <w:p w:rsidR="00651D33" w:rsidRDefault="00651D33" w:rsidP="009B4059">
      <w:pPr>
        <w:pStyle w:val="14"/>
        <w:numPr>
          <w:ilvl w:val="0"/>
          <w:numId w:val="12"/>
        </w:numPr>
        <w:spacing w:line="276" w:lineRule="auto"/>
      </w:pPr>
      <w:r>
        <w:t>Знание основ выполнения фрезерных операций.</w:t>
      </w:r>
    </w:p>
    <w:p w:rsidR="0067595A" w:rsidRDefault="0067595A" w:rsidP="009B4059">
      <w:pPr>
        <w:pStyle w:val="14"/>
        <w:numPr>
          <w:ilvl w:val="0"/>
          <w:numId w:val="12"/>
        </w:numPr>
        <w:spacing w:line="276" w:lineRule="auto"/>
      </w:pPr>
      <w:r>
        <w:t xml:space="preserve">Основные принципы работы </w:t>
      </w:r>
      <w:r w:rsidR="00527DF2">
        <w:t xml:space="preserve">и эксплуатации </w:t>
      </w:r>
      <w:r>
        <w:t>вертикально-фрезерного станка</w:t>
      </w:r>
      <w:r w:rsidR="00527DF2">
        <w:t xml:space="preserve"> с ЧПУ</w:t>
      </w:r>
      <w:r>
        <w:t>.</w:t>
      </w:r>
    </w:p>
    <w:p w:rsidR="0067595A" w:rsidRDefault="0067595A" w:rsidP="009B4059">
      <w:pPr>
        <w:pStyle w:val="14"/>
        <w:numPr>
          <w:ilvl w:val="0"/>
          <w:numId w:val="12"/>
        </w:numPr>
        <w:spacing w:line="276" w:lineRule="auto"/>
      </w:pPr>
      <w:r>
        <w:t>Виды движений исполнительных органов станка.</w:t>
      </w:r>
    </w:p>
    <w:p w:rsidR="0067595A" w:rsidRDefault="0067595A" w:rsidP="009B4059">
      <w:pPr>
        <w:pStyle w:val="14"/>
        <w:numPr>
          <w:ilvl w:val="0"/>
          <w:numId w:val="12"/>
        </w:numPr>
        <w:spacing w:line="276" w:lineRule="auto"/>
      </w:pPr>
      <w:r>
        <w:t>Назначение и виды фрезерных инструментов.</w:t>
      </w:r>
    </w:p>
    <w:p w:rsidR="0067595A" w:rsidRDefault="0067595A" w:rsidP="009B4059">
      <w:pPr>
        <w:pStyle w:val="14"/>
        <w:numPr>
          <w:ilvl w:val="0"/>
          <w:numId w:val="12"/>
        </w:numPr>
        <w:spacing w:line="276" w:lineRule="auto"/>
      </w:pPr>
      <w:r>
        <w:t>Принципы установки инструмента и приспособлений.</w:t>
      </w:r>
    </w:p>
    <w:p w:rsidR="0067595A" w:rsidRDefault="0067595A" w:rsidP="009B4059">
      <w:pPr>
        <w:pStyle w:val="14"/>
        <w:numPr>
          <w:ilvl w:val="0"/>
          <w:numId w:val="12"/>
        </w:numPr>
        <w:spacing w:line="276" w:lineRule="auto"/>
      </w:pPr>
      <w:r>
        <w:t>Методы наладки фрезерного станка с ЧПУ (определение нулевой точки заготовки</w:t>
      </w:r>
      <w:r w:rsidR="00B952A0">
        <w:t xml:space="preserve"> и выставления приспособлений</w:t>
      </w:r>
      <w:r>
        <w:t>)</w:t>
      </w:r>
    </w:p>
    <w:p w:rsidR="0067595A" w:rsidRDefault="0067595A" w:rsidP="009B4059">
      <w:pPr>
        <w:pStyle w:val="14"/>
        <w:numPr>
          <w:ilvl w:val="0"/>
          <w:numId w:val="12"/>
        </w:numPr>
        <w:spacing w:line="276" w:lineRule="auto"/>
      </w:pPr>
      <w:r>
        <w:t>Принципы управления станком с помощью компьютера.</w:t>
      </w:r>
    </w:p>
    <w:p w:rsidR="00651D33" w:rsidRDefault="00651D33" w:rsidP="009B4059">
      <w:pPr>
        <w:pStyle w:val="14"/>
        <w:numPr>
          <w:ilvl w:val="0"/>
          <w:numId w:val="12"/>
        </w:numPr>
        <w:spacing w:line="276" w:lineRule="auto"/>
      </w:pPr>
      <w:r>
        <w:t>Знать основные коды для наладки и управления станком.</w:t>
      </w:r>
    </w:p>
    <w:p w:rsidR="00527DF2" w:rsidRDefault="00527DF2" w:rsidP="009B4059">
      <w:pPr>
        <w:pStyle w:val="14"/>
        <w:numPr>
          <w:ilvl w:val="0"/>
          <w:numId w:val="12"/>
        </w:numPr>
        <w:spacing w:line="276" w:lineRule="auto"/>
      </w:pPr>
      <w:r>
        <w:t>Методы работы с измерительным инструментом.</w:t>
      </w:r>
    </w:p>
    <w:p w:rsidR="00651D33" w:rsidRDefault="00651D33" w:rsidP="009B4059">
      <w:pPr>
        <w:pStyle w:val="14"/>
        <w:numPr>
          <w:ilvl w:val="0"/>
          <w:numId w:val="12"/>
        </w:numPr>
        <w:spacing w:line="276" w:lineRule="auto"/>
      </w:pPr>
      <w:r>
        <w:t>Требования безопасности работы с фрезерным станком с ЧПУ.</w:t>
      </w:r>
    </w:p>
    <w:p w:rsidR="0067595A" w:rsidRDefault="0067595A" w:rsidP="009B4059">
      <w:pPr>
        <w:pStyle w:val="14"/>
        <w:spacing w:line="276" w:lineRule="auto"/>
      </w:pPr>
    </w:p>
    <w:p w:rsidR="0067595A" w:rsidRDefault="0067595A" w:rsidP="009B4059">
      <w:pPr>
        <w:pStyle w:val="14"/>
        <w:spacing w:line="276" w:lineRule="auto"/>
        <w:rPr>
          <w:u w:val="single"/>
        </w:rPr>
      </w:pPr>
      <w:r>
        <w:rPr>
          <w:u w:val="single"/>
        </w:rPr>
        <w:t>Конкурсант должен уметь:</w:t>
      </w:r>
    </w:p>
    <w:p w:rsidR="0067595A" w:rsidRDefault="0067595A" w:rsidP="009B4059">
      <w:pPr>
        <w:pStyle w:val="14"/>
        <w:spacing w:line="276" w:lineRule="auto"/>
      </w:pPr>
    </w:p>
    <w:p w:rsidR="0067595A" w:rsidRDefault="0067595A" w:rsidP="009B4059">
      <w:pPr>
        <w:pStyle w:val="14"/>
        <w:numPr>
          <w:ilvl w:val="0"/>
          <w:numId w:val="13"/>
        </w:numPr>
        <w:spacing w:line="276" w:lineRule="auto"/>
      </w:pPr>
      <w:r>
        <w:t>Работать с измерительным оборудованием.</w:t>
      </w:r>
    </w:p>
    <w:p w:rsidR="0067595A" w:rsidRDefault="0067595A" w:rsidP="009B4059">
      <w:pPr>
        <w:pStyle w:val="14"/>
        <w:numPr>
          <w:ilvl w:val="0"/>
          <w:numId w:val="13"/>
        </w:numPr>
        <w:spacing w:line="276" w:lineRule="auto"/>
      </w:pPr>
      <w:r>
        <w:t>Работать с индикаторной головкой для определения точности установки зажимного приспособления.</w:t>
      </w:r>
    </w:p>
    <w:p w:rsidR="0067595A" w:rsidRDefault="003F0BF0" w:rsidP="009B4059">
      <w:pPr>
        <w:pStyle w:val="14"/>
        <w:numPr>
          <w:ilvl w:val="0"/>
          <w:numId w:val="13"/>
        </w:numPr>
        <w:spacing w:line="276" w:lineRule="auto"/>
      </w:pPr>
      <w:r>
        <w:t>Корректно у</w:t>
      </w:r>
      <w:r w:rsidR="0067595A">
        <w:t>станавливать инструмент и зажимное приспособление.</w:t>
      </w:r>
    </w:p>
    <w:p w:rsidR="0067595A" w:rsidRDefault="0067595A" w:rsidP="009B4059">
      <w:pPr>
        <w:pStyle w:val="14"/>
        <w:numPr>
          <w:ilvl w:val="0"/>
          <w:numId w:val="13"/>
        </w:numPr>
        <w:spacing w:line="276" w:lineRule="auto"/>
      </w:pPr>
      <w:r>
        <w:t>Определять нулевую точку заготовки по трем осям.</w:t>
      </w:r>
    </w:p>
    <w:p w:rsidR="0067595A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Проверять точность установки приспособления.</w:t>
      </w:r>
    </w:p>
    <w:p w:rsidR="00651D33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Запускать станок и виртуальный пульт системы управления станком.</w:t>
      </w:r>
    </w:p>
    <w:p w:rsidR="00651D33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Управлять исполнительными органами станка через виртуальный пульт станка.</w:t>
      </w:r>
    </w:p>
    <w:p w:rsidR="00651D33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Открывать управляющую программу.</w:t>
      </w:r>
    </w:p>
    <w:p w:rsidR="00651D33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Запускать станок на обработку.</w:t>
      </w:r>
    </w:p>
    <w:p w:rsidR="00651D33" w:rsidRDefault="00651D33" w:rsidP="009B4059">
      <w:pPr>
        <w:pStyle w:val="14"/>
        <w:numPr>
          <w:ilvl w:val="0"/>
          <w:numId w:val="13"/>
        </w:numPr>
        <w:spacing w:line="276" w:lineRule="auto"/>
      </w:pPr>
      <w:r>
        <w:t>Соблюдать промышленную эстетику рабочего места.</w:t>
      </w:r>
    </w:p>
    <w:p w:rsidR="00A936C1" w:rsidRDefault="00A936C1" w:rsidP="00A936C1">
      <w:pPr>
        <w:pStyle w:val="14"/>
        <w:spacing w:line="276" w:lineRule="auto"/>
      </w:pPr>
    </w:p>
    <w:p w:rsidR="00A936C1" w:rsidRPr="005D2160" w:rsidRDefault="00A936C1" w:rsidP="00A936C1">
      <w:pPr>
        <w:pStyle w:val="14"/>
        <w:spacing w:line="276" w:lineRule="auto"/>
        <w:rPr>
          <w:color w:val="auto"/>
        </w:rPr>
      </w:pPr>
      <w:r w:rsidRPr="005D2160">
        <w:rPr>
          <w:color w:val="auto"/>
        </w:rPr>
        <w:t>Режимы обработки указываются в задании и одинаковы для каждой команды</w:t>
      </w:r>
    </w:p>
    <w:p w:rsidR="0002457E" w:rsidRDefault="0002457E" w:rsidP="009B4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Arial" w:hAnsi="Arial" w:cs="Arial"/>
          <w:bCs/>
          <w:color w:val="548DD4" w:themeColor="text2" w:themeTint="99"/>
          <w:szCs w:val="20"/>
          <w:u w:val="single"/>
          <w:lang w:eastAsia="ja-JP"/>
        </w:rPr>
      </w:pPr>
    </w:p>
    <w:p w:rsidR="0005260D" w:rsidRDefault="0005260D" w:rsidP="005A721A">
      <w:pPr>
        <w:pStyle w:val="14"/>
        <w:outlineLvl w:val="1"/>
        <w:rPr>
          <w:b/>
        </w:rPr>
      </w:pPr>
      <w:bookmarkStart w:id="11" w:name="_Toc457035475"/>
    </w:p>
    <w:p w:rsidR="0005260D" w:rsidRDefault="0005260D" w:rsidP="005A721A">
      <w:pPr>
        <w:pStyle w:val="14"/>
        <w:outlineLvl w:val="1"/>
        <w:rPr>
          <w:b/>
        </w:rPr>
      </w:pPr>
    </w:p>
    <w:p w:rsidR="0005260D" w:rsidRDefault="0005260D" w:rsidP="005A721A">
      <w:pPr>
        <w:pStyle w:val="14"/>
        <w:outlineLvl w:val="1"/>
        <w:rPr>
          <w:b/>
        </w:rPr>
      </w:pPr>
    </w:p>
    <w:p w:rsidR="0005260D" w:rsidRDefault="0005260D" w:rsidP="005A721A">
      <w:pPr>
        <w:pStyle w:val="14"/>
        <w:outlineLvl w:val="1"/>
        <w:rPr>
          <w:b/>
        </w:rPr>
      </w:pPr>
    </w:p>
    <w:p w:rsidR="0005260D" w:rsidRDefault="0005260D" w:rsidP="005A721A">
      <w:pPr>
        <w:pStyle w:val="14"/>
        <w:outlineLvl w:val="1"/>
        <w:rPr>
          <w:b/>
        </w:rPr>
      </w:pPr>
    </w:p>
    <w:p w:rsidR="00651D33" w:rsidRPr="009B4059" w:rsidRDefault="0002457E" w:rsidP="005A721A">
      <w:pPr>
        <w:pStyle w:val="14"/>
        <w:outlineLvl w:val="1"/>
        <w:rPr>
          <w:b/>
        </w:rPr>
      </w:pPr>
      <w:r w:rsidRPr="009B4059">
        <w:rPr>
          <w:b/>
        </w:rPr>
        <w:lastRenderedPageBreak/>
        <w:t xml:space="preserve">2.2 </w:t>
      </w:r>
      <w:r w:rsidRPr="009B4059">
        <w:rPr>
          <w:b/>
        </w:rPr>
        <w:tab/>
        <w:t>Теоретические знания</w:t>
      </w:r>
      <w:bookmarkEnd w:id="11"/>
    </w:p>
    <w:p w:rsidR="00651D33" w:rsidRDefault="00651D33" w:rsidP="009B4059">
      <w:pPr>
        <w:pStyle w:val="14"/>
        <w:spacing w:line="276" w:lineRule="auto"/>
      </w:pPr>
    </w:p>
    <w:p w:rsidR="00651D33" w:rsidRPr="00651D33" w:rsidRDefault="0002457E" w:rsidP="0022786C">
      <w:pPr>
        <w:pStyle w:val="14"/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0B563C">
        <w:t>Теоретические знания необходимы, но они не подвергаются явной проверке.</w:t>
      </w:r>
    </w:p>
    <w:p w:rsidR="0022786C" w:rsidRDefault="0022786C" w:rsidP="005A721A">
      <w:pPr>
        <w:pStyle w:val="14"/>
        <w:spacing w:line="276" w:lineRule="auto"/>
        <w:outlineLvl w:val="1"/>
        <w:rPr>
          <w:rFonts w:ascii="Arial" w:hAnsi="Arial"/>
          <w:b/>
          <w:color w:val="4F81BD" w:themeColor="accent1"/>
        </w:rPr>
      </w:pPr>
    </w:p>
    <w:p w:rsidR="00B25A6F" w:rsidRPr="00B25A6F" w:rsidRDefault="0002457E" w:rsidP="00C6099D">
      <w:pPr>
        <w:pStyle w:val="14"/>
        <w:spacing w:line="276" w:lineRule="auto"/>
        <w:outlineLvl w:val="1"/>
      </w:pPr>
      <w:r w:rsidRPr="00527DF2">
        <w:rPr>
          <w:rFonts w:ascii="Arial" w:hAnsi="Arial"/>
          <w:b/>
          <w:color w:val="4F81BD" w:themeColor="accent1"/>
        </w:rPr>
        <w:br/>
      </w:r>
    </w:p>
    <w:p w:rsidR="00D574D8" w:rsidRDefault="00E24EC6" w:rsidP="005A721A">
      <w:pPr>
        <w:pStyle w:val="14"/>
        <w:outlineLvl w:val="1"/>
        <w:rPr>
          <w:b/>
        </w:rPr>
      </w:pPr>
      <w:bookmarkStart w:id="12" w:name="_Toc457035476"/>
      <w:r>
        <w:rPr>
          <w:b/>
        </w:rPr>
        <w:t>2.</w:t>
      </w:r>
      <w:r w:rsidR="00C6099D">
        <w:rPr>
          <w:b/>
        </w:rPr>
        <w:t>3</w:t>
      </w:r>
      <w:r w:rsidR="00A26424" w:rsidRPr="00A26424">
        <w:rPr>
          <w:b/>
        </w:rPr>
        <w:tab/>
      </w:r>
      <w:r w:rsidR="00A26424">
        <w:rPr>
          <w:b/>
        </w:rPr>
        <w:t>Объем работ</w:t>
      </w:r>
      <w:bookmarkEnd w:id="12"/>
    </w:p>
    <w:p w:rsidR="00A26424" w:rsidRDefault="00A26424" w:rsidP="00A26424">
      <w:pPr>
        <w:pStyle w:val="14"/>
        <w:rPr>
          <w:b/>
        </w:rPr>
      </w:pPr>
    </w:p>
    <w:p w:rsidR="00D574D8" w:rsidRDefault="00A26424" w:rsidP="0022786C">
      <w:pPr>
        <w:pStyle w:val="14"/>
        <w:ind w:firstLine="708"/>
        <w:jc w:val="both"/>
      </w:pPr>
      <w:r w:rsidRPr="00A26424">
        <w:t xml:space="preserve">На соревнования отводится </w:t>
      </w:r>
      <w:r w:rsidRPr="00E24EC6">
        <w:rPr>
          <w:b/>
        </w:rPr>
        <w:t>8</w:t>
      </w:r>
      <w:r w:rsidRPr="00A26424">
        <w:t xml:space="preserve"> часов</w:t>
      </w:r>
      <w:r>
        <w:t>: по 4 часа в каждый соревновательный день для команды. Задание состоит из 2х чертежей, на основе которых необходимо получить управляющие программы для изготовления деталей. В каждый соревновательный день изготавливается только одна деталь</w:t>
      </w:r>
      <w:r w:rsidR="00E24EC6">
        <w:t>,</w:t>
      </w:r>
      <w:r>
        <w:t xml:space="preserve"> либо одна сторона детали (в зависимости от задания).</w:t>
      </w:r>
    </w:p>
    <w:p w:rsidR="00D574D8" w:rsidRDefault="00D574D8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74D8" w:rsidRDefault="00D574D8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5A6F" w:rsidRPr="00321344" w:rsidRDefault="00B25A6F" w:rsidP="005A721A">
      <w:pPr>
        <w:pStyle w:val="14"/>
        <w:jc w:val="center"/>
        <w:outlineLvl w:val="0"/>
        <w:rPr>
          <w:b/>
          <w:color w:val="008080"/>
        </w:rPr>
      </w:pPr>
      <w:bookmarkStart w:id="13" w:name="_Toc457035477"/>
      <w:r w:rsidRPr="00321344">
        <w:rPr>
          <w:b/>
          <w:color w:val="008080"/>
        </w:rPr>
        <w:t>3. КОНКУРСНОЕ ЗАДАНИЕ</w:t>
      </w:r>
      <w:bookmarkEnd w:id="13"/>
    </w:p>
    <w:p w:rsidR="00B25A6F" w:rsidRPr="00B25A6F" w:rsidRDefault="00B25A6F" w:rsidP="009B4059">
      <w:pPr>
        <w:pStyle w:val="14"/>
        <w:spacing w:line="276" w:lineRule="auto"/>
      </w:pPr>
    </w:p>
    <w:p w:rsidR="00B25A6F" w:rsidRPr="009B4059" w:rsidRDefault="00B25A6F" w:rsidP="005A721A">
      <w:pPr>
        <w:pStyle w:val="14"/>
        <w:spacing w:line="276" w:lineRule="auto"/>
        <w:outlineLvl w:val="1"/>
        <w:rPr>
          <w:b/>
        </w:rPr>
      </w:pPr>
      <w:bookmarkStart w:id="14" w:name="_Toc457035478"/>
      <w:r w:rsidRPr="009B4059">
        <w:rPr>
          <w:b/>
        </w:rPr>
        <w:t>3.1.</w:t>
      </w:r>
      <w:r w:rsidRPr="009B4059">
        <w:rPr>
          <w:b/>
        </w:rPr>
        <w:tab/>
        <w:t>Формат и структура Конкурсного задания</w:t>
      </w:r>
      <w:bookmarkEnd w:id="14"/>
    </w:p>
    <w:p w:rsidR="00B25A6F" w:rsidRDefault="00B25A6F" w:rsidP="009B4059">
      <w:pPr>
        <w:pStyle w:val="14"/>
        <w:spacing w:line="276" w:lineRule="auto"/>
        <w:rPr>
          <w:sz w:val="24"/>
        </w:rPr>
      </w:pPr>
    </w:p>
    <w:p w:rsidR="00DC5D29" w:rsidRPr="00372818" w:rsidRDefault="00DC5D29" w:rsidP="005A721A">
      <w:pPr>
        <w:pStyle w:val="14"/>
        <w:spacing w:line="276" w:lineRule="auto"/>
        <w:outlineLvl w:val="2"/>
        <w:rPr>
          <w:b/>
        </w:rPr>
      </w:pPr>
      <w:bookmarkStart w:id="15" w:name="_Toc457035479"/>
      <w:r w:rsidRPr="00372818">
        <w:rPr>
          <w:b/>
        </w:rPr>
        <w:t>3.1.1</w:t>
      </w:r>
      <w:r w:rsidRPr="00372818">
        <w:rPr>
          <w:b/>
        </w:rPr>
        <w:tab/>
        <w:t xml:space="preserve">Задание состоит из нескольких </w:t>
      </w:r>
      <w:r w:rsidR="00E01EB4" w:rsidRPr="00372818">
        <w:rPr>
          <w:b/>
        </w:rPr>
        <w:t>модулей</w:t>
      </w:r>
      <w:r w:rsidRPr="00372818">
        <w:rPr>
          <w:b/>
        </w:rPr>
        <w:t>, которые оцениваются отдельно</w:t>
      </w:r>
      <w:r w:rsidR="00E01EB4" w:rsidRPr="00372818">
        <w:rPr>
          <w:b/>
        </w:rPr>
        <w:t>.</w:t>
      </w:r>
      <w:bookmarkEnd w:id="15"/>
      <w:r w:rsidR="00E01EB4" w:rsidRPr="00372818">
        <w:rPr>
          <w:b/>
        </w:rPr>
        <w:t xml:space="preserve"> </w:t>
      </w:r>
    </w:p>
    <w:p w:rsidR="00E01EB4" w:rsidRDefault="00E01EB4" w:rsidP="009B4059">
      <w:pPr>
        <w:pStyle w:val="14"/>
        <w:spacing w:line="276" w:lineRule="auto"/>
      </w:pPr>
    </w:p>
    <w:p w:rsidR="00E01EB4" w:rsidRPr="00CC1D43" w:rsidRDefault="00E01EB4" w:rsidP="0022786C">
      <w:pPr>
        <w:pStyle w:val="14"/>
        <w:spacing w:line="276" w:lineRule="auto"/>
        <w:ind w:firstLine="708"/>
        <w:jc w:val="both"/>
      </w:pPr>
      <w:r>
        <w:t>Конкурсантам выдается чертеж детали, которую необходимо изготовить на фрезерном станке с ЧПУ и заготовка, а также характеристики режимов обработки и последовательность выполнения работ по сквозному процессу проектирования и изготовления детали.</w:t>
      </w:r>
    </w:p>
    <w:p w:rsidR="00B25A6F" w:rsidRDefault="00B25A6F" w:rsidP="009B4059">
      <w:pPr>
        <w:pStyle w:val="14"/>
        <w:spacing w:line="276" w:lineRule="auto"/>
        <w:rPr>
          <w:sz w:val="24"/>
        </w:rPr>
      </w:pPr>
    </w:p>
    <w:p w:rsidR="00E01EB4" w:rsidRDefault="00E01EB4" w:rsidP="009B4059">
      <w:pPr>
        <w:pStyle w:val="14"/>
        <w:spacing w:line="276" w:lineRule="auto"/>
        <w:rPr>
          <w:sz w:val="24"/>
        </w:rPr>
      </w:pPr>
    </w:p>
    <w:p w:rsidR="00E01EB4" w:rsidRPr="00372818" w:rsidRDefault="00E01EB4" w:rsidP="005A721A">
      <w:pPr>
        <w:pStyle w:val="14"/>
        <w:spacing w:line="276" w:lineRule="auto"/>
        <w:outlineLvl w:val="1"/>
        <w:rPr>
          <w:b/>
        </w:rPr>
      </w:pPr>
      <w:bookmarkStart w:id="16" w:name="_Toc457035480"/>
      <w:r w:rsidRPr="00372818">
        <w:rPr>
          <w:b/>
        </w:rPr>
        <w:t>3.2</w:t>
      </w:r>
      <w:r w:rsidRPr="00372818">
        <w:rPr>
          <w:b/>
        </w:rPr>
        <w:tab/>
        <w:t>Требования к проекту Конкурсного задания</w:t>
      </w:r>
      <w:bookmarkEnd w:id="16"/>
    </w:p>
    <w:p w:rsidR="00E01EB4" w:rsidRDefault="00E01EB4" w:rsidP="009B4059">
      <w:pPr>
        <w:spacing w:after="0"/>
        <w:ind w:left="709"/>
        <w:rPr>
          <w:rFonts w:ascii="Arial" w:hAnsi="Arial" w:cs="Arial"/>
          <w:color w:val="548DD4" w:themeColor="text2" w:themeTint="99"/>
          <w:szCs w:val="20"/>
        </w:rPr>
      </w:pPr>
    </w:p>
    <w:p w:rsidR="00E01EB4" w:rsidRPr="00B952A0" w:rsidRDefault="00E01EB4" w:rsidP="00B952A0">
      <w:pPr>
        <w:pStyle w:val="14"/>
        <w:spacing w:line="276" w:lineRule="auto"/>
        <w:ind w:left="720"/>
        <w:rPr>
          <w:u w:val="single"/>
        </w:rPr>
      </w:pPr>
      <w:r w:rsidRPr="00B952A0">
        <w:rPr>
          <w:u w:val="single"/>
        </w:rPr>
        <w:t>Задание должно соответствовать следующим требованиям:</w:t>
      </w:r>
    </w:p>
    <w:p w:rsidR="00E01EB4" w:rsidRPr="00637273" w:rsidRDefault="00E01EB4" w:rsidP="009B4059">
      <w:pPr>
        <w:pStyle w:val="14"/>
        <w:numPr>
          <w:ilvl w:val="0"/>
          <w:numId w:val="21"/>
        </w:numPr>
        <w:spacing w:line="276" w:lineRule="auto"/>
      </w:pPr>
      <w:r w:rsidRPr="00637273">
        <w:t>Модульность.</w:t>
      </w:r>
    </w:p>
    <w:p w:rsidR="00E01EB4" w:rsidRPr="00637273" w:rsidRDefault="00E01EB4" w:rsidP="009B4059">
      <w:pPr>
        <w:pStyle w:val="14"/>
        <w:numPr>
          <w:ilvl w:val="0"/>
          <w:numId w:val="21"/>
        </w:numPr>
        <w:spacing w:line="276" w:lineRule="auto"/>
      </w:pPr>
      <w:r w:rsidRPr="00637273">
        <w:t xml:space="preserve">Должно сопровождаться специальным бланком судейства, отражающем общие критерии оценки и количество набранных </w:t>
      </w:r>
      <w:r>
        <w:t>баллов в процессе соревнований</w:t>
      </w:r>
    </w:p>
    <w:p w:rsidR="00E01EB4" w:rsidRPr="00637273" w:rsidRDefault="00E01EB4" w:rsidP="009B4059">
      <w:pPr>
        <w:pStyle w:val="14"/>
        <w:numPr>
          <w:ilvl w:val="0"/>
          <w:numId w:val="21"/>
        </w:numPr>
        <w:spacing w:line="276" w:lineRule="auto"/>
      </w:pPr>
      <w:r w:rsidRPr="00637273">
        <w:t>Соответствовать секции 3.5</w:t>
      </w:r>
    </w:p>
    <w:p w:rsidR="00E01EB4" w:rsidRPr="00637273" w:rsidRDefault="00E01EB4" w:rsidP="009B4059">
      <w:pPr>
        <w:pStyle w:val="14"/>
        <w:numPr>
          <w:ilvl w:val="0"/>
          <w:numId w:val="21"/>
        </w:numPr>
        <w:spacing w:line="276" w:lineRule="auto"/>
      </w:pPr>
      <w:r w:rsidRPr="00637273">
        <w:t>Наличие на конкурсе всех необходимых материалов для работы экспертов.</w:t>
      </w:r>
    </w:p>
    <w:p w:rsidR="00E01EB4" w:rsidRDefault="00E01EB4" w:rsidP="009B4059">
      <w:pPr>
        <w:pStyle w:val="14"/>
        <w:numPr>
          <w:ilvl w:val="0"/>
          <w:numId w:val="21"/>
        </w:numPr>
        <w:spacing w:line="276" w:lineRule="auto"/>
      </w:pPr>
      <w:r w:rsidRPr="00637273">
        <w:t xml:space="preserve">Наличие соответствующей документации и подробных инструкций </w:t>
      </w:r>
      <w:r>
        <w:t>по работе с фрезерным станком с ЧПУ и виртуальным пультом станка</w:t>
      </w:r>
    </w:p>
    <w:p w:rsidR="00372818" w:rsidRDefault="00372818" w:rsidP="009B4059">
      <w:pPr>
        <w:pStyle w:val="14"/>
        <w:numPr>
          <w:ilvl w:val="0"/>
          <w:numId w:val="21"/>
        </w:numPr>
        <w:spacing w:line="276" w:lineRule="auto"/>
      </w:pPr>
      <w:r>
        <w:t>Наличие чертежа изготавливаемой детали</w:t>
      </w:r>
    </w:p>
    <w:p w:rsidR="00372818" w:rsidRPr="00637273" w:rsidRDefault="00B952A0" w:rsidP="009B4059">
      <w:pPr>
        <w:pStyle w:val="14"/>
        <w:numPr>
          <w:ilvl w:val="0"/>
          <w:numId w:val="21"/>
        </w:numPr>
        <w:spacing w:line="276" w:lineRule="auto"/>
      </w:pPr>
      <w:r>
        <w:t>Наличие необходимой оснастки,</w:t>
      </w:r>
      <w:r w:rsidR="00372818">
        <w:t xml:space="preserve"> инструмента</w:t>
      </w:r>
      <w:r>
        <w:t xml:space="preserve"> и заготовок</w:t>
      </w:r>
    </w:p>
    <w:p w:rsidR="00E01EB4" w:rsidRPr="00637273" w:rsidRDefault="00E01EB4" w:rsidP="009B4059">
      <w:pPr>
        <w:pStyle w:val="a5"/>
        <w:spacing w:after="0" w:line="276" w:lineRule="auto"/>
        <w:ind w:left="1134"/>
        <w:rPr>
          <w:rFonts w:ascii="Arial" w:hAnsi="Arial" w:cs="Arial"/>
          <w:color w:val="548DD4" w:themeColor="text2" w:themeTint="99"/>
          <w:szCs w:val="20"/>
        </w:rPr>
      </w:pPr>
    </w:p>
    <w:p w:rsidR="00DC5D29" w:rsidRDefault="00DC5D29" w:rsidP="009B4059">
      <w:pPr>
        <w:pStyle w:val="14"/>
        <w:spacing w:line="276" w:lineRule="auto"/>
        <w:rPr>
          <w:sz w:val="24"/>
        </w:rPr>
      </w:pPr>
    </w:p>
    <w:p w:rsidR="00372818" w:rsidRPr="00221AE3" w:rsidRDefault="00372818" w:rsidP="005A721A">
      <w:pPr>
        <w:pStyle w:val="14"/>
        <w:spacing w:line="276" w:lineRule="auto"/>
        <w:outlineLvl w:val="1"/>
        <w:rPr>
          <w:b/>
        </w:rPr>
      </w:pPr>
      <w:bookmarkStart w:id="17" w:name="_Toc457035481"/>
      <w:r w:rsidRPr="00221AE3">
        <w:rPr>
          <w:b/>
        </w:rPr>
        <w:t>3.3</w:t>
      </w:r>
      <w:r w:rsidRPr="00221AE3">
        <w:rPr>
          <w:b/>
        </w:rPr>
        <w:tab/>
        <w:t>Разработка конкурсного задания</w:t>
      </w:r>
      <w:bookmarkEnd w:id="17"/>
    </w:p>
    <w:p w:rsidR="00372818" w:rsidRDefault="00372818" w:rsidP="009B4059"/>
    <w:p w:rsidR="00372818" w:rsidRPr="005D2160" w:rsidRDefault="00372818" w:rsidP="0022786C">
      <w:pPr>
        <w:pStyle w:val="14"/>
        <w:spacing w:line="276" w:lineRule="auto"/>
        <w:ind w:firstLine="708"/>
        <w:jc w:val="both"/>
        <w:rPr>
          <w:color w:val="auto"/>
        </w:rPr>
      </w:pPr>
      <w:r w:rsidRPr="005D2160">
        <w:rPr>
          <w:color w:val="auto"/>
        </w:rPr>
        <w:t xml:space="preserve">Конкурсный проект ДОЛЖЕН быть выполнен в соответствии с шаблонами, предоставленными </w:t>
      </w:r>
      <w:proofErr w:type="spellStart"/>
      <w:r w:rsidRPr="005D2160">
        <w:rPr>
          <w:color w:val="auto"/>
        </w:rPr>
        <w:t>WorldSkills</w:t>
      </w:r>
      <w:proofErr w:type="spellEnd"/>
      <w:r w:rsidRPr="005D2160">
        <w:rPr>
          <w:color w:val="auto"/>
        </w:rPr>
        <w:t xml:space="preserve"> </w:t>
      </w:r>
      <w:proofErr w:type="spellStart"/>
      <w:r w:rsidRPr="005D2160">
        <w:rPr>
          <w:color w:val="auto"/>
        </w:rPr>
        <w:t>International</w:t>
      </w:r>
      <w:proofErr w:type="spellEnd"/>
      <w:r w:rsidRPr="005D2160">
        <w:rPr>
          <w:color w:val="auto"/>
        </w:rPr>
        <w:t xml:space="preserve"> и доступными на сайте (http://www.worldskills.org/competitionpreparation). </w:t>
      </w:r>
    </w:p>
    <w:p w:rsidR="00372818" w:rsidRPr="005D2160" w:rsidRDefault="00372818" w:rsidP="0022786C">
      <w:pPr>
        <w:pStyle w:val="14"/>
        <w:spacing w:line="276" w:lineRule="auto"/>
        <w:jc w:val="both"/>
        <w:rPr>
          <w:color w:val="auto"/>
        </w:rPr>
      </w:pPr>
    </w:p>
    <w:p w:rsidR="00372818" w:rsidRPr="005D2160" w:rsidRDefault="00372818" w:rsidP="0022786C">
      <w:pPr>
        <w:pStyle w:val="14"/>
        <w:spacing w:line="276" w:lineRule="auto"/>
        <w:ind w:firstLine="708"/>
        <w:jc w:val="both"/>
        <w:rPr>
          <w:color w:val="auto"/>
        </w:rPr>
      </w:pPr>
      <w:r w:rsidRPr="005D2160">
        <w:rPr>
          <w:color w:val="auto"/>
        </w:rPr>
        <w:t xml:space="preserve">Текстовые документы </w:t>
      </w:r>
      <w:r w:rsidR="00246C8A" w:rsidRPr="005D2160">
        <w:rPr>
          <w:color w:val="auto"/>
        </w:rPr>
        <w:t>могут</w:t>
      </w:r>
      <w:r w:rsidRPr="005D2160">
        <w:rPr>
          <w:color w:val="auto"/>
        </w:rPr>
        <w:t xml:space="preserve"> быть оформлены в формате </w:t>
      </w:r>
      <w:proofErr w:type="spellStart"/>
      <w:r w:rsidRPr="005D2160">
        <w:rPr>
          <w:color w:val="auto"/>
        </w:rPr>
        <w:t>Word</w:t>
      </w:r>
      <w:proofErr w:type="spellEnd"/>
      <w:r w:rsidRPr="005D2160">
        <w:rPr>
          <w:color w:val="auto"/>
        </w:rPr>
        <w:t>, PDF</w:t>
      </w:r>
      <w:r w:rsidR="00246C8A" w:rsidRPr="005D2160">
        <w:rPr>
          <w:color w:val="auto"/>
        </w:rPr>
        <w:t>;</w:t>
      </w:r>
      <w:r w:rsidRPr="005D2160">
        <w:rPr>
          <w:color w:val="auto"/>
        </w:rPr>
        <w:t xml:space="preserve"> графические в JPEG, </w:t>
      </w:r>
      <w:r w:rsidR="00246C8A" w:rsidRPr="005D2160">
        <w:rPr>
          <w:color w:val="auto"/>
          <w:lang w:val="en-US"/>
        </w:rPr>
        <w:t>PDF</w:t>
      </w:r>
      <w:r w:rsidR="00246C8A" w:rsidRPr="005D2160">
        <w:rPr>
          <w:color w:val="auto"/>
        </w:rPr>
        <w:t xml:space="preserve">, </w:t>
      </w:r>
      <w:r w:rsidRPr="005D2160">
        <w:rPr>
          <w:color w:val="auto"/>
          <w:lang w:val="en-US"/>
        </w:rPr>
        <w:t>ADM</w:t>
      </w:r>
      <w:r w:rsidR="00246C8A" w:rsidRPr="005D2160">
        <w:rPr>
          <w:color w:val="auto"/>
        </w:rPr>
        <w:t>.</w:t>
      </w:r>
    </w:p>
    <w:p w:rsidR="00372818" w:rsidRDefault="00372818" w:rsidP="009B4059">
      <w:pPr>
        <w:pStyle w:val="14"/>
        <w:spacing w:line="276" w:lineRule="auto"/>
      </w:pPr>
    </w:p>
    <w:p w:rsidR="0022786C" w:rsidRDefault="0022786C" w:rsidP="009B4059">
      <w:pPr>
        <w:pStyle w:val="14"/>
        <w:spacing w:line="276" w:lineRule="auto"/>
      </w:pPr>
    </w:p>
    <w:p w:rsidR="008B2359" w:rsidRPr="00372818" w:rsidRDefault="008B2359" w:rsidP="009B4059">
      <w:pPr>
        <w:pStyle w:val="14"/>
        <w:spacing w:line="276" w:lineRule="auto"/>
      </w:pPr>
    </w:p>
    <w:p w:rsidR="00372818" w:rsidRPr="009B4059" w:rsidRDefault="00372818" w:rsidP="005A721A">
      <w:pPr>
        <w:pStyle w:val="14"/>
        <w:spacing w:line="276" w:lineRule="auto"/>
        <w:outlineLvl w:val="2"/>
        <w:rPr>
          <w:b/>
        </w:rPr>
      </w:pPr>
      <w:bookmarkStart w:id="18" w:name="_Toc457035482"/>
      <w:r w:rsidRPr="009B4059">
        <w:rPr>
          <w:b/>
        </w:rPr>
        <w:t>3.3.1</w:t>
      </w:r>
      <w:r w:rsidRPr="009B4059">
        <w:rPr>
          <w:b/>
        </w:rPr>
        <w:tab/>
        <w:t>Кто разрабатывает все задания?</w:t>
      </w:r>
      <w:bookmarkEnd w:id="18"/>
    </w:p>
    <w:p w:rsidR="00372818" w:rsidRDefault="00372818" w:rsidP="009B4059">
      <w:pPr>
        <w:pStyle w:val="14"/>
        <w:spacing w:line="276" w:lineRule="auto"/>
      </w:pPr>
    </w:p>
    <w:p w:rsidR="00372818" w:rsidRDefault="00372818" w:rsidP="0022786C">
      <w:pPr>
        <w:pStyle w:val="14"/>
        <w:spacing w:line="276" w:lineRule="auto"/>
        <w:ind w:firstLine="708"/>
        <w:jc w:val="both"/>
      </w:pPr>
      <w:r>
        <w:t xml:space="preserve">Задание разрабатывает главный эксперт </w:t>
      </w:r>
      <w:proofErr w:type="spellStart"/>
      <w:r>
        <w:rPr>
          <w:lang w:val="en-US"/>
        </w:rPr>
        <w:t>Juniorskills</w:t>
      </w:r>
      <w:proofErr w:type="spellEnd"/>
      <w:r w:rsidRPr="00372818">
        <w:t xml:space="preserve"> </w:t>
      </w:r>
      <w:r>
        <w:t>по компетенции</w:t>
      </w:r>
      <w:r w:rsidRPr="00372818">
        <w:t xml:space="preserve"> </w:t>
      </w:r>
      <w:r>
        <w:t xml:space="preserve">и оно максимально соответствует типовым заданиям </w:t>
      </w:r>
      <w:proofErr w:type="spellStart"/>
      <w:r>
        <w:rPr>
          <w:lang w:val="en-US"/>
        </w:rPr>
        <w:t>Worldskills</w:t>
      </w:r>
      <w:proofErr w:type="spellEnd"/>
      <w:r w:rsidRPr="00372818">
        <w:t xml:space="preserve"> </w:t>
      </w:r>
      <w:r>
        <w:t>с соответствующими упрощениями.</w:t>
      </w:r>
    </w:p>
    <w:p w:rsidR="00372818" w:rsidRPr="00372818" w:rsidRDefault="00372818" w:rsidP="009B4059">
      <w:pPr>
        <w:pStyle w:val="14"/>
        <w:spacing w:line="276" w:lineRule="auto"/>
      </w:pPr>
    </w:p>
    <w:p w:rsidR="00372818" w:rsidRPr="0005260D" w:rsidRDefault="00372818" w:rsidP="0005260D">
      <w:pPr>
        <w:pStyle w:val="14"/>
        <w:spacing w:line="276" w:lineRule="auto"/>
        <w:outlineLvl w:val="2"/>
        <w:rPr>
          <w:b/>
        </w:rPr>
      </w:pPr>
      <w:bookmarkStart w:id="19" w:name="_Toc457035483"/>
      <w:r w:rsidRPr="009B4059">
        <w:rPr>
          <w:b/>
        </w:rPr>
        <w:t>3.3.2</w:t>
      </w:r>
      <w:proofErr w:type="gramStart"/>
      <w:r w:rsidRPr="009B4059">
        <w:rPr>
          <w:b/>
        </w:rPr>
        <w:tab/>
        <w:t>Г</w:t>
      </w:r>
      <w:proofErr w:type="gramEnd"/>
      <w:r w:rsidRPr="009B4059">
        <w:rPr>
          <w:b/>
        </w:rPr>
        <w:t>де и как разрабатывают задания?</w:t>
      </w:r>
      <w:bookmarkEnd w:id="19"/>
    </w:p>
    <w:p w:rsidR="00221AE3" w:rsidRPr="00221AE3" w:rsidRDefault="00C6099D" w:rsidP="0022786C">
      <w:pPr>
        <w:pStyle w:val="14"/>
        <w:spacing w:line="276" w:lineRule="auto"/>
        <w:ind w:firstLine="708"/>
        <w:jc w:val="both"/>
      </w:pPr>
      <w:r>
        <w:t xml:space="preserve">Конкурсное </w:t>
      </w:r>
      <w:r w:rsidRPr="005D2160">
        <w:rPr>
          <w:color w:val="auto"/>
        </w:rPr>
        <w:t>задание нового сезона разрабатыв</w:t>
      </w:r>
      <w:r w:rsidR="00187205" w:rsidRPr="005D2160">
        <w:rPr>
          <w:color w:val="auto"/>
        </w:rPr>
        <w:t xml:space="preserve">ается в течение месяца после национального чемпионата.  </w:t>
      </w:r>
      <w:r w:rsidR="00372818" w:rsidRPr="005D2160">
        <w:rPr>
          <w:color w:val="auto"/>
        </w:rPr>
        <w:t xml:space="preserve">Конкурсное задание разрабатывается </w:t>
      </w:r>
      <w:r w:rsidR="00221AE3" w:rsidRPr="005D2160">
        <w:rPr>
          <w:color w:val="auto"/>
        </w:rPr>
        <w:t xml:space="preserve">с использованием </w:t>
      </w:r>
      <w:r w:rsidR="00246C8A" w:rsidRPr="005D2160">
        <w:rPr>
          <w:color w:val="auto"/>
          <w:lang w:val="en-US"/>
        </w:rPr>
        <w:t>CAD</w:t>
      </w:r>
      <w:r w:rsidR="00246C8A" w:rsidRPr="005D2160">
        <w:rPr>
          <w:color w:val="auto"/>
        </w:rPr>
        <w:t>/</w:t>
      </w:r>
      <w:r w:rsidR="00246C8A" w:rsidRPr="005D2160">
        <w:rPr>
          <w:color w:val="auto"/>
          <w:lang w:val="en-US"/>
        </w:rPr>
        <w:t>CAM</w:t>
      </w:r>
      <w:r w:rsidR="00246C8A" w:rsidRPr="005D2160">
        <w:rPr>
          <w:color w:val="auto"/>
        </w:rPr>
        <w:t xml:space="preserve"> системы для получения управляющих программ</w:t>
      </w:r>
      <w:r w:rsidR="00221AE3" w:rsidRPr="005D2160">
        <w:rPr>
          <w:color w:val="auto"/>
        </w:rPr>
        <w:t xml:space="preserve">.  </w:t>
      </w:r>
      <w:r w:rsidR="00A666DD" w:rsidRPr="005D2160">
        <w:rPr>
          <w:color w:val="auto"/>
        </w:rPr>
        <w:t xml:space="preserve">Обязательно необходима отработка – тестирование </w:t>
      </w:r>
      <w:r w:rsidR="00221AE3" w:rsidRPr="005D2160">
        <w:rPr>
          <w:color w:val="auto"/>
        </w:rPr>
        <w:t>задания</w:t>
      </w:r>
      <w:r w:rsidR="00A666DD" w:rsidRPr="005D2160">
        <w:rPr>
          <w:color w:val="auto"/>
        </w:rPr>
        <w:t xml:space="preserve"> для проверки качества, сложности и выполнимости задания конкурсантами. </w:t>
      </w:r>
      <w:r w:rsidR="00221AE3" w:rsidRPr="005D2160">
        <w:rPr>
          <w:color w:val="auto"/>
        </w:rPr>
        <w:t xml:space="preserve"> </w:t>
      </w:r>
      <w:r w:rsidR="00A666DD" w:rsidRPr="005D2160">
        <w:rPr>
          <w:color w:val="auto"/>
        </w:rPr>
        <w:t xml:space="preserve">Отработка </w:t>
      </w:r>
      <w:r w:rsidR="00221AE3" w:rsidRPr="005D2160">
        <w:rPr>
          <w:color w:val="auto"/>
        </w:rPr>
        <w:t xml:space="preserve">проводится на фрезерных станках с ЧПУ </w:t>
      </w:r>
      <w:proofErr w:type="spellStart"/>
      <w:r w:rsidR="00221AE3" w:rsidRPr="005D2160">
        <w:rPr>
          <w:color w:val="auto"/>
        </w:rPr>
        <w:t>Реабин</w:t>
      </w:r>
      <w:proofErr w:type="spellEnd"/>
      <w:r w:rsidR="00221AE3" w:rsidRPr="005D2160">
        <w:rPr>
          <w:color w:val="auto"/>
        </w:rPr>
        <w:t xml:space="preserve"> А5, участвующих в соревнованиях.</w:t>
      </w:r>
    </w:p>
    <w:p w:rsidR="00372818" w:rsidRPr="00F177F0" w:rsidRDefault="00372818" w:rsidP="009B4059">
      <w:pPr>
        <w:ind w:left="709"/>
        <w:jc w:val="both"/>
        <w:rPr>
          <w:rFonts w:ascii="Arial" w:hAnsi="Arial" w:cs="Arial"/>
          <w:color w:val="4F81BD" w:themeColor="accent1"/>
        </w:rPr>
      </w:pPr>
    </w:p>
    <w:p w:rsidR="00221AE3" w:rsidRPr="0005260D" w:rsidRDefault="00187205" w:rsidP="0005260D">
      <w:pPr>
        <w:pStyle w:val="14"/>
        <w:spacing w:line="276" w:lineRule="auto"/>
        <w:outlineLvl w:val="1"/>
        <w:rPr>
          <w:b/>
        </w:rPr>
      </w:pPr>
      <w:bookmarkStart w:id="20" w:name="_Toc457035484"/>
      <w:r>
        <w:rPr>
          <w:b/>
        </w:rPr>
        <w:t>3.4</w:t>
      </w:r>
      <w:r w:rsidR="00221AE3" w:rsidRPr="00221AE3">
        <w:rPr>
          <w:b/>
        </w:rPr>
        <w:tab/>
        <w:t>Схема выставления оценок за конкурсное задание</w:t>
      </w:r>
      <w:bookmarkEnd w:id="20"/>
    </w:p>
    <w:p w:rsidR="008A69C4" w:rsidRDefault="00221AE3" w:rsidP="008A69C4">
      <w:pPr>
        <w:pStyle w:val="14"/>
        <w:ind w:firstLine="709"/>
        <w:rPr>
          <w:del w:id="21" w:author="Admin" w:date="2016-07-18T15:38:00Z"/>
        </w:rPr>
      </w:pPr>
      <w:r w:rsidRPr="00221AE3">
        <w:t xml:space="preserve">Задания должны сопровождаться специальным бланком судейства, основанным на критериях и </w:t>
      </w:r>
      <w:proofErr w:type="gramStart"/>
      <w:r w:rsidRPr="00221AE3">
        <w:t>создаваемый</w:t>
      </w:r>
      <w:proofErr w:type="gramEnd"/>
      <w:r w:rsidRPr="00221AE3">
        <w:t xml:space="preserve"> в системе CIS.</w:t>
      </w:r>
    </w:p>
    <w:p w:rsidR="0005260D" w:rsidRDefault="0005260D" w:rsidP="008B2359">
      <w:pPr>
        <w:pStyle w:val="14"/>
        <w:spacing w:line="276" w:lineRule="auto"/>
        <w:outlineLvl w:val="1"/>
        <w:rPr>
          <w:b/>
        </w:rPr>
      </w:pPr>
      <w:bookmarkStart w:id="22" w:name="_Toc457035485"/>
    </w:p>
    <w:p w:rsidR="00221AE3" w:rsidRPr="0005260D" w:rsidRDefault="00221AE3" w:rsidP="0005260D">
      <w:pPr>
        <w:pStyle w:val="14"/>
        <w:spacing w:line="276" w:lineRule="auto"/>
        <w:outlineLvl w:val="1"/>
        <w:rPr>
          <w:b/>
        </w:rPr>
      </w:pPr>
      <w:r w:rsidRPr="005F04EE">
        <w:rPr>
          <w:b/>
        </w:rPr>
        <w:t>3.5</w:t>
      </w:r>
      <w:r w:rsidRPr="005F04EE">
        <w:rPr>
          <w:b/>
        </w:rPr>
        <w:tab/>
        <w:t>Утверждение конкурсного задания</w:t>
      </w:r>
      <w:bookmarkEnd w:id="22"/>
    </w:p>
    <w:p w:rsidR="005F04EE" w:rsidRPr="005D2160" w:rsidRDefault="00221AE3" w:rsidP="0022786C">
      <w:pPr>
        <w:pStyle w:val="14"/>
        <w:spacing w:line="276" w:lineRule="auto"/>
        <w:ind w:firstLine="708"/>
        <w:jc w:val="both"/>
        <w:rPr>
          <w:color w:val="auto"/>
        </w:rPr>
      </w:pPr>
      <w:r w:rsidRPr="000C1ED0">
        <w:t xml:space="preserve">Задание должно быть выполнимо с помощью предоставленных на конкурсе инструментов, </w:t>
      </w:r>
      <w:r w:rsidR="005F04EE">
        <w:t>заготовок</w:t>
      </w:r>
      <w:r w:rsidRPr="000C1ED0">
        <w:t xml:space="preserve">, оборудования, с учётом знаний конкурсантов и времени на его </w:t>
      </w:r>
      <w:r w:rsidRPr="005D2160">
        <w:rPr>
          <w:color w:val="auto"/>
        </w:rPr>
        <w:t xml:space="preserve">выполнение и использованием </w:t>
      </w:r>
      <w:r w:rsidR="005F04EE" w:rsidRPr="005D2160">
        <w:rPr>
          <w:color w:val="auto"/>
        </w:rPr>
        <w:t>настольного фрезерного станка с ЧПУ</w:t>
      </w:r>
      <w:r w:rsidRPr="005D2160">
        <w:rPr>
          <w:color w:val="auto"/>
        </w:rPr>
        <w:t xml:space="preserve">. </w:t>
      </w:r>
    </w:p>
    <w:p w:rsidR="005F04EE" w:rsidRPr="005D2160" w:rsidRDefault="005F04EE" w:rsidP="009B4059">
      <w:pPr>
        <w:pStyle w:val="14"/>
        <w:spacing w:line="276" w:lineRule="auto"/>
        <w:jc w:val="both"/>
        <w:rPr>
          <w:color w:val="auto"/>
        </w:rPr>
      </w:pPr>
      <w:r w:rsidRPr="005D2160">
        <w:rPr>
          <w:color w:val="auto"/>
        </w:rPr>
        <w:t>Все эксперты проверяют конкурсное задание</w:t>
      </w:r>
      <w:r w:rsidR="00DD4884" w:rsidRPr="005D2160">
        <w:rPr>
          <w:color w:val="auto"/>
        </w:rPr>
        <w:t xml:space="preserve"> и оборудование</w:t>
      </w:r>
      <w:r w:rsidRPr="005D2160">
        <w:rPr>
          <w:color w:val="auto"/>
        </w:rPr>
        <w:t xml:space="preserve"> </w:t>
      </w:r>
      <w:r w:rsidR="00710816" w:rsidRPr="005D2160">
        <w:rPr>
          <w:color w:val="auto"/>
        </w:rPr>
        <w:t xml:space="preserve">перед соревнованиями </w:t>
      </w:r>
      <w:r w:rsidRPr="005D2160">
        <w:rPr>
          <w:color w:val="auto"/>
        </w:rPr>
        <w:t xml:space="preserve">и критерии оценки выполнения задания с последующим </w:t>
      </w:r>
      <w:r w:rsidR="00710816" w:rsidRPr="005D2160">
        <w:rPr>
          <w:color w:val="auto"/>
        </w:rPr>
        <w:t xml:space="preserve">согласованием. </w:t>
      </w:r>
    </w:p>
    <w:p w:rsidR="00B25A6F" w:rsidRDefault="00B25A6F" w:rsidP="009B405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2359" w:rsidRPr="005D2160" w:rsidRDefault="008B2359" w:rsidP="009B405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04EE" w:rsidRPr="005D2160" w:rsidRDefault="005F04EE" w:rsidP="008B2359">
      <w:pPr>
        <w:pStyle w:val="14"/>
        <w:spacing w:line="276" w:lineRule="auto"/>
        <w:outlineLvl w:val="1"/>
        <w:rPr>
          <w:b/>
          <w:color w:val="auto"/>
        </w:rPr>
      </w:pPr>
      <w:bookmarkStart w:id="23" w:name="_Toc457035486"/>
      <w:r w:rsidRPr="005D2160">
        <w:rPr>
          <w:b/>
          <w:color w:val="auto"/>
        </w:rPr>
        <w:lastRenderedPageBreak/>
        <w:t>3.6</w:t>
      </w:r>
      <w:r w:rsidRPr="005D2160">
        <w:rPr>
          <w:b/>
          <w:color w:val="auto"/>
        </w:rPr>
        <w:tab/>
        <w:t>Выбор конкурсного задания</w:t>
      </w:r>
      <w:r w:rsidR="00710816" w:rsidRPr="005D2160">
        <w:rPr>
          <w:b/>
          <w:color w:val="auto"/>
        </w:rPr>
        <w:t>.</w:t>
      </w:r>
      <w:bookmarkEnd w:id="23"/>
    </w:p>
    <w:p w:rsidR="005F04EE" w:rsidRPr="005D2160" w:rsidRDefault="005F04EE" w:rsidP="009B4059">
      <w:pPr>
        <w:pStyle w:val="14"/>
        <w:spacing w:line="276" w:lineRule="auto"/>
        <w:rPr>
          <w:color w:val="auto"/>
        </w:rPr>
      </w:pPr>
    </w:p>
    <w:p w:rsidR="005F04EE" w:rsidRPr="005D2160" w:rsidRDefault="005F04EE" w:rsidP="0022786C">
      <w:pPr>
        <w:pStyle w:val="14"/>
        <w:spacing w:line="276" w:lineRule="auto"/>
        <w:ind w:firstLine="708"/>
        <w:jc w:val="both"/>
        <w:rPr>
          <w:color w:val="auto"/>
        </w:rPr>
      </w:pPr>
      <w:r w:rsidRPr="005D2160">
        <w:rPr>
          <w:color w:val="auto"/>
        </w:rPr>
        <w:t xml:space="preserve">Конкурсное задание </w:t>
      </w:r>
      <w:r w:rsidR="00710816" w:rsidRPr="005D2160">
        <w:rPr>
          <w:color w:val="auto"/>
        </w:rPr>
        <w:t xml:space="preserve">для проведения национального чемпионата выбирает главный эксперт. Если имеются предложения от региональных экспертов и их задание будет полностью соответствовать заданию НЧ, то при коллегиальном обсуждении главный эксперт принимает решение по </w:t>
      </w:r>
      <w:r w:rsidR="00DD4884" w:rsidRPr="005D2160">
        <w:rPr>
          <w:color w:val="auto"/>
        </w:rPr>
        <w:t>итоговому варианту задания</w:t>
      </w:r>
    </w:p>
    <w:p w:rsidR="005F04EE" w:rsidRPr="005F04EE" w:rsidRDefault="005F04EE" w:rsidP="009B4059">
      <w:pPr>
        <w:pStyle w:val="14"/>
        <w:spacing w:line="276" w:lineRule="auto"/>
      </w:pPr>
    </w:p>
    <w:p w:rsidR="005F04EE" w:rsidRPr="005F04EE" w:rsidRDefault="005F04EE" w:rsidP="008B2359">
      <w:pPr>
        <w:pStyle w:val="14"/>
        <w:spacing w:line="276" w:lineRule="auto"/>
        <w:outlineLvl w:val="1"/>
        <w:rPr>
          <w:b/>
        </w:rPr>
      </w:pPr>
      <w:bookmarkStart w:id="24" w:name="_Toc457035487"/>
      <w:r w:rsidRPr="005F04EE">
        <w:rPr>
          <w:b/>
        </w:rPr>
        <w:t>3.7</w:t>
      </w:r>
      <w:r w:rsidRPr="005F04EE">
        <w:rPr>
          <w:b/>
        </w:rPr>
        <w:tab/>
        <w:t>Обнародование конкурсного задания</w:t>
      </w:r>
      <w:bookmarkEnd w:id="24"/>
    </w:p>
    <w:p w:rsidR="005F04EE" w:rsidRPr="005F04EE" w:rsidRDefault="005F04EE" w:rsidP="009B4059">
      <w:pPr>
        <w:pStyle w:val="14"/>
        <w:spacing w:line="276" w:lineRule="auto"/>
      </w:pPr>
    </w:p>
    <w:p w:rsidR="005F04EE" w:rsidRDefault="005F04EE" w:rsidP="00187205">
      <w:pPr>
        <w:pStyle w:val="14"/>
        <w:spacing w:line="276" w:lineRule="auto"/>
        <w:ind w:firstLine="708"/>
        <w:jc w:val="both"/>
      </w:pPr>
      <w:r w:rsidRPr="005F04EE">
        <w:t xml:space="preserve">Задание должно быть обнародовано на официальном </w:t>
      </w:r>
      <w:r w:rsidR="00DD4884">
        <w:t xml:space="preserve">ресурсе </w:t>
      </w:r>
      <w:r w:rsidR="00DD4884">
        <w:rPr>
          <w:lang w:val="en-US"/>
        </w:rPr>
        <w:t>JuniorSkills</w:t>
      </w:r>
      <w:ins w:id="25" w:author="Admin" w:date="2016-07-18T15:41:00Z">
        <w:r w:rsidR="008A69C4" w:rsidRPr="008A69C4">
          <w:t xml:space="preserve">. </w:t>
        </w:r>
      </w:ins>
      <w:r w:rsidRPr="005F04EE">
        <w:t>Обнародование происходит после соглас</w:t>
      </w:r>
      <w:r>
        <w:t xml:space="preserve">ования с </w:t>
      </w:r>
      <w:r w:rsidR="00A10151">
        <w:t xml:space="preserve">Национальными экспертами </w:t>
      </w:r>
      <w:r w:rsidR="00A10151">
        <w:rPr>
          <w:lang w:val="en-US"/>
        </w:rPr>
        <w:t>WSR</w:t>
      </w:r>
      <w:r w:rsidR="008A69C4" w:rsidRPr="008A69C4">
        <w:t xml:space="preserve"> </w:t>
      </w:r>
      <w:r w:rsidR="00A10151">
        <w:t xml:space="preserve">и </w:t>
      </w:r>
      <w:r w:rsidR="008A69C4" w:rsidRPr="008A69C4">
        <w:t xml:space="preserve">дирекцией </w:t>
      </w:r>
      <w:r w:rsidR="00A10151">
        <w:rPr>
          <w:lang w:val="en-US"/>
        </w:rPr>
        <w:t>JuniorSkills</w:t>
      </w:r>
      <w:r>
        <w:t>.</w:t>
      </w:r>
    </w:p>
    <w:p w:rsidR="005F04EE" w:rsidRPr="00D33B23" w:rsidRDefault="005F04EE" w:rsidP="002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3B23">
        <w:rPr>
          <w:rFonts w:ascii="Times New Roman" w:hAnsi="Times New Roman" w:cs="Times New Roman"/>
          <w:sz w:val="28"/>
          <w:szCs w:val="28"/>
        </w:rPr>
        <w:t>онкурсное задание подлежит изменению</w:t>
      </w:r>
      <w:r>
        <w:rPr>
          <w:rFonts w:ascii="Times New Roman" w:hAnsi="Times New Roman" w:cs="Times New Roman"/>
          <w:sz w:val="28"/>
          <w:szCs w:val="28"/>
        </w:rPr>
        <w:t xml:space="preserve"> не менее 30% только перед началом соревнований</w:t>
      </w:r>
      <w:r w:rsidR="00187205">
        <w:rPr>
          <w:rFonts w:ascii="Times New Roman" w:hAnsi="Times New Roman" w:cs="Times New Roman"/>
          <w:sz w:val="28"/>
          <w:szCs w:val="28"/>
        </w:rPr>
        <w:t>.</w:t>
      </w:r>
    </w:p>
    <w:p w:rsidR="005F04EE" w:rsidRPr="005F04EE" w:rsidRDefault="005F04EE" w:rsidP="009B4059">
      <w:pPr>
        <w:pStyle w:val="14"/>
        <w:spacing w:line="276" w:lineRule="auto"/>
      </w:pPr>
    </w:p>
    <w:p w:rsidR="005F04EE" w:rsidRPr="005F04EE" w:rsidRDefault="005F04EE" w:rsidP="008B2359">
      <w:pPr>
        <w:pStyle w:val="14"/>
        <w:spacing w:line="276" w:lineRule="auto"/>
        <w:outlineLvl w:val="1"/>
        <w:rPr>
          <w:b/>
        </w:rPr>
      </w:pPr>
      <w:bookmarkStart w:id="26" w:name="_Toc457035488"/>
      <w:r w:rsidRPr="005F04EE">
        <w:rPr>
          <w:b/>
        </w:rPr>
        <w:t>3.9</w:t>
      </w:r>
      <w:r w:rsidRPr="005F04EE">
        <w:rPr>
          <w:b/>
        </w:rPr>
        <w:tab/>
        <w:t>Изменение конкурсного задания во время конкурса</w:t>
      </w:r>
      <w:bookmarkEnd w:id="26"/>
    </w:p>
    <w:p w:rsidR="005F04EE" w:rsidRDefault="005F04EE" w:rsidP="009B4059">
      <w:pPr>
        <w:pStyle w:val="14"/>
        <w:spacing w:line="276" w:lineRule="auto"/>
      </w:pPr>
    </w:p>
    <w:p w:rsidR="005F04EE" w:rsidRDefault="005F04EE" w:rsidP="009B4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Неприменимо</w:t>
      </w:r>
    </w:p>
    <w:p w:rsidR="005F04EE" w:rsidRPr="005D2160" w:rsidRDefault="005F04EE" w:rsidP="008B2359">
      <w:pPr>
        <w:pStyle w:val="14"/>
        <w:spacing w:line="276" w:lineRule="auto"/>
        <w:outlineLvl w:val="1"/>
        <w:rPr>
          <w:b/>
          <w:color w:val="auto"/>
        </w:rPr>
      </w:pPr>
      <w:bookmarkStart w:id="27" w:name="_Toc457035489"/>
      <w:r w:rsidRPr="005F04EE">
        <w:rPr>
          <w:b/>
        </w:rPr>
        <w:t>3.10</w:t>
      </w:r>
      <w:r w:rsidRPr="005F04EE">
        <w:rPr>
          <w:b/>
        </w:rPr>
        <w:tab/>
      </w:r>
      <w:r w:rsidRPr="005D2160">
        <w:rPr>
          <w:b/>
          <w:color w:val="auto"/>
        </w:rPr>
        <w:t>Материал</w:t>
      </w:r>
      <w:r w:rsidR="00A666DD" w:rsidRPr="005D2160">
        <w:rPr>
          <w:b/>
          <w:color w:val="auto"/>
        </w:rPr>
        <w:t>ы</w:t>
      </w:r>
      <w:r w:rsidRPr="005D2160">
        <w:rPr>
          <w:b/>
          <w:color w:val="auto"/>
        </w:rPr>
        <w:t xml:space="preserve"> или инструкции производителя</w:t>
      </w:r>
      <w:bookmarkEnd w:id="27"/>
    </w:p>
    <w:p w:rsidR="005F04EE" w:rsidRPr="005D2160" w:rsidRDefault="005F04EE" w:rsidP="009B4059">
      <w:pPr>
        <w:pStyle w:val="14"/>
        <w:spacing w:line="276" w:lineRule="auto"/>
        <w:rPr>
          <w:color w:val="auto"/>
        </w:rPr>
      </w:pPr>
    </w:p>
    <w:p w:rsidR="005F04EE" w:rsidRPr="005D2160" w:rsidRDefault="005F04EE" w:rsidP="009B4059">
      <w:pPr>
        <w:pStyle w:val="14"/>
        <w:spacing w:line="276" w:lineRule="auto"/>
        <w:rPr>
          <w:color w:val="auto"/>
        </w:rPr>
      </w:pPr>
      <w:r w:rsidRPr="005D2160">
        <w:rPr>
          <w:color w:val="auto"/>
        </w:rPr>
        <w:t>Не</w:t>
      </w:r>
      <w:del w:id="28" w:author="Admin" w:date="2016-07-18T15:44:00Z">
        <w:r w:rsidRPr="005D2160" w:rsidDel="00A10151">
          <w:rPr>
            <w:color w:val="auto"/>
          </w:rPr>
          <w:delText xml:space="preserve"> </w:delText>
        </w:r>
      </w:del>
      <w:r w:rsidRPr="005D2160">
        <w:rPr>
          <w:color w:val="auto"/>
        </w:rPr>
        <w:t>применимо.</w:t>
      </w:r>
    </w:p>
    <w:p w:rsidR="005F04EE" w:rsidRPr="005F04EE" w:rsidRDefault="005F04EE" w:rsidP="009B4059">
      <w:pPr>
        <w:pStyle w:val="14"/>
        <w:spacing w:line="276" w:lineRule="auto"/>
      </w:pPr>
    </w:p>
    <w:p w:rsidR="005F04EE" w:rsidRDefault="005F04EE" w:rsidP="008B2359">
      <w:pPr>
        <w:pStyle w:val="14"/>
        <w:spacing w:line="276" w:lineRule="auto"/>
        <w:outlineLvl w:val="1"/>
        <w:rPr>
          <w:b/>
        </w:rPr>
      </w:pPr>
      <w:bookmarkStart w:id="29" w:name="_Toc457035490"/>
      <w:r w:rsidRPr="005F04EE">
        <w:rPr>
          <w:b/>
        </w:rPr>
        <w:t>3.11</w:t>
      </w:r>
      <w:r w:rsidRPr="005F04EE">
        <w:rPr>
          <w:b/>
        </w:rPr>
        <w:tab/>
        <w:t xml:space="preserve">Особенности </w:t>
      </w:r>
      <w:r w:rsidR="003D654F">
        <w:rPr>
          <w:b/>
        </w:rPr>
        <w:t>используемых материалов и деталей</w:t>
      </w:r>
      <w:bookmarkEnd w:id="29"/>
    </w:p>
    <w:p w:rsidR="005F04EE" w:rsidRPr="005F04EE" w:rsidRDefault="005F04EE" w:rsidP="009B4059">
      <w:pPr>
        <w:pStyle w:val="14"/>
        <w:spacing w:line="276" w:lineRule="auto"/>
      </w:pPr>
    </w:p>
    <w:p w:rsidR="005F04EE" w:rsidRDefault="00EB675A" w:rsidP="009B4059">
      <w:pPr>
        <w:pStyle w:val="14"/>
        <w:spacing w:line="276" w:lineRule="auto"/>
        <w:jc w:val="both"/>
      </w:pPr>
      <w:r>
        <w:t>Материал заготовок</w:t>
      </w:r>
      <w:r w:rsidR="00AA78A4" w:rsidRPr="00AA78A4">
        <w:t xml:space="preserve"> – </w:t>
      </w:r>
      <w:r w:rsidR="00AA78A4">
        <w:t xml:space="preserve">модельный пластик </w:t>
      </w:r>
      <w:proofErr w:type="spellStart"/>
      <w:r w:rsidR="00AA78A4">
        <w:rPr>
          <w:lang w:val="en-US"/>
        </w:rPr>
        <w:t>Necuron</w:t>
      </w:r>
      <w:proofErr w:type="spellEnd"/>
      <w:r w:rsidR="00AA78A4" w:rsidRPr="00AA78A4">
        <w:t xml:space="preserve"> 1300</w:t>
      </w:r>
      <w:r>
        <w:t xml:space="preserve">, используемый для обработки соответствует </w:t>
      </w:r>
      <w:r w:rsidR="00767B2A">
        <w:t>используемому</w:t>
      </w:r>
      <w:r w:rsidR="00AA78A4">
        <w:t xml:space="preserve"> оборудованию и безопасности обработки,</w:t>
      </w:r>
      <w:r w:rsidR="00EE5467">
        <w:t xml:space="preserve"> </w:t>
      </w:r>
      <w:r w:rsidR="00AA78A4">
        <w:t xml:space="preserve">т.к. не требует смазочно-охлаждающей жидкости </w:t>
      </w:r>
    </w:p>
    <w:p w:rsidR="00EB675A" w:rsidRDefault="00EB675A" w:rsidP="009B4059">
      <w:pPr>
        <w:pStyle w:val="14"/>
        <w:spacing w:line="276" w:lineRule="auto"/>
      </w:pPr>
    </w:p>
    <w:p w:rsidR="009B4059" w:rsidRDefault="009B40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8B2359" w:rsidRDefault="008B2359" w:rsidP="009B4059">
      <w:pPr>
        <w:pStyle w:val="14"/>
        <w:spacing w:line="276" w:lineRule="auto"/>
      </w:pPr>
    </w:p>
    <w:p w:rsidR="00293C58" w:rsidRPr="008B2359" w:rsidRDefault="00293C58" w:rsidP="00321344">
      <w:pPr>
        <w:pStyle w:val="14"/>
        <w:spacing w:line="276" w:lineRule="auto"/>
        <w:jc w:val="center"/>
        <w:outlineLvl w:val="0"/>
        <w:rPr>
          <w:b/>
          <w:color w:val="009999"/>
        </w:rPr>
      </w:pPr>
      <w:bookmarkStart w:id="30" w:name="_Toc409971276"/>
      <w:bookmarkStart w:id="31" w:name="_Toc457035491"/>
      <w:r w:rsidRPr="008B2359">
        <w:rPr>
          <w:b/>
          <w:color w:val="009999"/>
        </w:rPr>
        <w:t>4.</w:t>
      </w:r>
      <w:r w:rsidRPr="008B2359">
        <w:rPr>
          <w:b/>
          <w:color w:val="009999"/>
        </w:rPr>
        <w:tab/>
        <w:t>УПРАВЛЕНИЕ КОМПЕТЕНЦИЕЙ</w:t>
      </w:r>
      <w:bookmarkEnd w:id="30"/>
      <w:bookmarkEnd w:id="31"/>
    </w:p>
    <w:p w:rsidR="00756B9D" w:rsidRPr="00756B9D" w:rsidRDefault="00756B9D" w:rsidP="009B4059">
      <w:pPr>
        <w:pStyle w:val="14"/>
        <w:spacing w:line="276" w:lineRule="auto"/>
        <w:rPr>
          <w:b/>
        </w:rPr>
      </w:pPr>
    </w:p>
    <w:p w:rsidR="00293C58" w:rsidRPr="005D2160" w:rsidRDefault="00293C58" w:rsidP="00321344">
      <w:pPr>
        <w:pStyle w:val="14"/>
        <w:spacing w:line="276" w:lineRule="auto"/>
        <w:outlineLvl w:val="1"/>
        <w:rPr>
          <w:b/>
          <w:color w:val="auto"/>
        </w:rPr>
      </w:pPr>
      <w:bookmarkStart w:id="32" w:name="_Toc457035492"/>
      <w:r w:rsidRPr="005D2160">
        <w:rPr>
          <w:b/>
          <w:color w:val="auto"/>
        </w:rPr>
        <w:t xml:space="preserve">4.1 </w:t>
      </w:r>
      <w:r w:rsidRPr="005D2160">
        <w:rPr>
          <w:b/>
          <w:color w:val="auto"/>
        </w:rPr>
        <w:tab/>
        <w:t>Дискуссионный форум</w:t>
      </w:r>
      <w:bookmarkEnd w:id="32"/>
    </w:p>
    <w:p w:rsidR="00756B9D" w:rsidRPr="005D2160" w:rsidRDefault="00756B9D" w:rsidP="009B4059">
      <w:pPr>
        <w:pStyle w:val="14"/>
        <w:spacing w:line="276" w:lineRule="auto"/>
        <w:rPr>
          <w:color w:val="auto"/>
        </w:rPr>
      </w:pPr>
    </w:p>
    <w:p w:rsidR="00756B9D" w:rsidRPr="005D2160" w:rsidRDefault="00756B9D" w:rsidP="002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60">
        <w:rPr>
          <w:rFonts w:ascii="Times New Roman" w:hAnsi="Times New Roman" w:cs="Times New Roman"/>
          <w:sz w:val="28"/>
          <w:szCs w:val="28"/>
        </w:rPr>
        <w:t xml:space="preserve">Все предконкурсные обсуждения проходят на Форуме </w:t>
      </w:r>
    </w:p>
    <w:p w:rsidR="00756B9D" w:rsidRPr="00962E0D" w:rsidRDefault="00756B9D" w:rsidP="009B40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160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5D2160">
        <w:rPr>
          <w:rFonts w:ascii="Times New Roman" w:hAnsi="Times New Roman" w:cs="Times New Roman"/>
          <w:sz w:val="28"/>
          <w:szCs w:val="28"/>
        </w:rPr>
        <w:t>.</w:t>
      </w:r>
      <w:proofErr w:type="gramEnd"/>
      <w:del w:id="33" w:author="Admin" w:date="2016-07-19T11:44:00Z">
        <w:r w:rsidRPr="0005260D" w:rsidDel="00893DAF">
          <w:rPr>
            <w:rFonts w:ascii="Times New Roman" w:hAnsi="Times New Roman" w:cs="Times New Roman"/>
            <w:sz w:val="28"/>
            <w:szCs w:val="28"/>
            <w:lang w:val="en-US"/>
          </w:rPr>
          <w:delText>worldskillsrussia</w:delText>
        </w:r>
      </w:del>
      <w:proofErr w:type="spellStart"/>
      <w:proofErr w:type="gramStart"/>
      <w:ins w:id="34" w:author="Admin" w:date="2016-07-19T11:44:00Z">
        <w:r w:rsidR="00893DAF">
          <w:rPr>
            <w:rFonts w:ascii="Times New Roman" w:hAnsi="Times New Roman" w:cs="Times New Roman"/>
            <w:sz w:val="28"/>
            <w:szCs w:val="28"/>
            <w:lang w:val="en-US"/>
          </w:rPr>
          <w:t>juniorskills</w:t>
        </w:r>
      </w:ins>
      <w:proofErr w:type="spellEnd"/>
      <w:proofErr w:type="gramEnd"/>
      <w:r w:rsidRPr="005D2160">
        <w:rPr>
          <w:rFonts w:ascii="Times New Roman" w:hAnsi="Times New Roman" w:cs="Times New Roman"/>
          <w:sz w:val="28"/>
          <w:szCs w:val="28"/>
        </w:rPr>
        <w:t>.</w:t>
      </w:r>
      <w:del w:id="35" w:author="Admin" w:date="2016-07-19T11:44:00Z">
        <w:r w:rsidRPr="005D2160" w:rsidDel="00893DAF">
          <w:rPr>
            <w:rFonts w:ascii="Times New Roman" w:hAnsi="Times New Roman" w:cs="Times New Roman"/>
            <w:sz w:val="28"/>
            <w:szCs w:val="28"/>
            <w:lang w:val="en-US"/>
          </w:rPr>
          <w:delText>org</w:delText>
        </w:r>
      </w:del>
      <w:proofErr w:type="spellStart"/>
      <w:proofErr w:type="gramStart"/>
      <w:ins w:id="36" w:author="Admin" w:date="2016-07-19T11:44:00Z">
        <w:r w:rsidR="00893DA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proofErr w:type="spellEnd"/>
      <w:proofErr w:type="gramEnd"/>
    </w:p>
    <w:p w:rsidR="00756B9D" w:rsidRPr="00962E0D" w:rsidRDefault="008A69C4" w:rsidP="002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C4">
        <w:rPr>
          <w:rFonts w:ascii="Times New Roman" w:hAnsi="Times New Roman" w:cs="Times New Roman"/>
          <w:sz w:val="28"/>
          <w:szCs w:val="28"/>
        </w:rPr>
        <w:t xml:space="preserve">Изменения принимаются только после предварительного обсуждения на форуме. </w:t>
      </w:r>
      <w:ins w:id="37" w:author="Admin" w:date="2016-07-19T11:44:00Z">
        <w:r w:rsidR="00893DAF">
          <w:rPr>
            <w:rFonts w:ascii="Times New Roman" w:hAnsi="Times New Roman" w:cs="Times New Roman"/>
            <w:sz w:val="28"/>
            <w:szCs w:val="28"/>
          </w:rPr>
          <w:t>Главный эксперт</w:t>
        </w:r>
      </w:ins>
      <w:r w:rsidR="0005260D">
        <w:rPr>
          <w:rFonts w:ascii="Times New Roman" w:hAnsi="Times New Roman" w:cs="Times New Roman"/>
          <w:sz w:val="28"/>
          <w:szCs w:val="28"/>
        </w:rPr>
        <w:t xml:space="preserve"> </w:t>
      </w:r>
      <w:r w:rsidRPr="008A69C4">
        <w:rPr>
          <w:rFonts w:ascii="Times New Roman" w:hAnsi="Times New Roman" w:cs="Times New Roman"/>
          <w:sz w:val="28"/>
          <w:szCs w:val="28"/>
        </w:rPr>
        <w:t xml:space="preserve">является модератором форума. </w:t>
      </w:r>
    </w:p>
    <w:p w:rsidR="00293C58" w:rsidRPr="000B563C" w:rsidRDefault="00293C58" w:rsidP="009B4059">
      <w:pPr>
        <w:pStyle w:val="14"/>
        <w:spacing w:line="276" w:lineRule="auto"/>
      </w:pPr>
    </w:p>
    <w:p w:rsidR="00293C58" w:rsidRPr="00756B9D" w:rsidRDefault="00293C58" w:rsidP="00321344">
      <w:pPr>
        <w:pStyle w:val="14"/>
        <w:spacing w:line="276" w:lineRule="auto"/>
        <w:outlineLvl w:val="1"/>
        <w:rPr>
          <w:b/>
          <w:color w:val="000000" w:themeColor="text1"/>
        </w:rPr>
      </w:pPr>
      <w:bookmarkStart w:id="38" w:name="_Toc457035493"/>
      <w:r w:rsidRPr="00756B9D">
        <w:rPr>
          <w:b/>
          <w:color w:val="000000" w:themeColor="text1"/>
        </w:rPr>
        <w:t>4.2</w:t>
      </w:r>
      <w:r w:rsidRPr="00756B9D">
        <w:rPr>
          <w:b/>
          <w:color w:val="000000" w:themeColor="text1"/>
        </w:rPr>
        <w:tab/>
        <w:t>Информация для участников конкурса</w:t>
      </w:r>
      <w:bookmarkEnd w:id="38"/>
    </w:p>
    <w:p w:rsidR="00293C58" w:rsidRPr="000B563C" w:rsidRDefault="00293C58" w:rsidP="009B4059">
      <w:pPr>
        <w:pStyle w:val="14"/>
        <w:spacing w:line="276" w:lineRule="auto"/>
        <w:rPr>
          <w:color w:val="000000" w:themeColor="text1"/>
        </w:rPr>
      </w:pPr>
    </w:p>
    <w:p w:rsidR="00756B9D" w:rsidRPr="00D33B23" w:rsidRDefault="00756B9D" w:rsidP="002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Информация для конкурсантов доступна по адресу http://www.worldskills.org/competitorcentre</w:t>
      </w:r>
      <w:r w:rsidR="0022786C">
        <w:rPr>
          <w:rFonts w:ascii="Times New Roman" w:hAnsi="Times New Roman" w:cs="Times New Roman"/>
          <w:sz w:val="28"/>
          <w:szCs w:val="28"/>
        </w:rPr>
        <w:t>.</w:t>
      </w:r>
    </w:p>
    <w:p w:rsidR="00756B9D" w:rsidRPr="00D33B23" w:rsidRDefault="00756B9D" w:rsidP="009B4059">
      <w:pPr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Информация включает:</w:t>
      </w:r>
    </w:p>
    <w:p w:rsidR="00756B9D" w:rsidRPr="00D33B23" w:rsidRDefault="00756B9D" w:rsidP="009B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•</w:t>
      </w:r>
      <w:r w:rsidRPr="00D33B23">
        <w:rPr>
          <w:rFonts w:ascii="Times New Roman" w:hAnsi="Times New Roman" w:cs="Times New Roman"/>
          <w:sz w:val="28"/>
          <w:szCs w:val="28"/>
        </w:rPr>
        <w:tab/>
        <w:t xml:space="preserve"> правила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B9D" w:rsidRPr="00D33B23" w:rsidRDefault="00756B9D" w:rsidP="009B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•</w:t>
      </w:r>
      <w:r w:rsidRPr="00D33B23">
        <w:rPr>
          <w:rFonts w:ascii="Times New Roman" w:hAnsi="Times New Roman" w:cs="Times New Roman"/>
          <w:sz w:val="28"/>
          <w:szCs w:val="28"/>
        </w:rPr>
        <w:tab/>
        <w:t xml:space="preserve"> техническое описание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B9D" w:rsidRPr="00D33B23" w:rsidRDefault="00756B9D" w:rsidP="009B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•</w:t>
      </w:r>
      <w:r w:rsidRPr="00D33B2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конкурсное</w:t>
      </w:r>
      <w:r w:rsidRPr="00D33B23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56B9D" w:rsidRPr="00D33B23" w:rsidRDefault="00756B9D" w:rsidP="009B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•</w:t>
      </w:r>
      <w:r w:rsidRPr="00D33B23">
        <w:rPr>
          <w:rFonts w:ascii="Times New Roman" w:hAnsi="Times New Roman" w:cs="Times New Roman"/>
          <w:sz w:val="28"/>
          <w:szCs w:val="28"/>
        </w:rPr>
        <w:tab/>
        <w:t xml:space="preserve"> дополнительную информацию</w:t>
      </w:r>
    </w:p>
    <w:p w:rsidR="00293C58" w:rsidRPr="000B563C" w:rsidRDefault="00293C58" w:rsidP="009B4059">
      <w:pPr>
        <w:pStyle w:val="14"/>
        <w:spacing w:line="276" w:lineRule="auto"/>
      </w:pPr>
    </w:p>
    <w:p w:rsidR="00293C58" w:rsidRPr="000B563C" w:rsidRDefault="00293C58" w:rsidP="009B4059">
      <w:pPr>
        <w:pStyle w:val="14"/>
        <w:spacing w:line="276" w:lineRule="auto"/>
        <w:rPr>
          <w:b/>
        </w:rPr>
      </w:pPr>
    </w:p>
    <w:p w:rsidR="00293C58" w:rsidRPr="00756B9D" w:rsidRDefault="00293C58" w:rsidP="00321344">
      <w:pPr>
        <w:pStyle w:val="14"/>
        <w:spacing w:line="276" w:lineRule="auto"/>
        <w:outlineLvl w:val="1"/>
        <w:rPr>
          <w:b/>
          <w:color w:val="000000" w:themeColor="text1"/>
        </w:rPr>
      </w:pPr>
      <w:bookmarkStart w:id="39" w:name="_Toc457035494"/>
      <w:r w:rsidRPr="00756B9D">
        <w:rPr>
          <w:b/>
          <w:color w:val="000000" w:themeColor="text1"/>
        </w:rPr>
        <w:t>4.</w:t>
      </w:r>
      <w:r w:rsidR="0005260D">
        <w:rPr>
          <w:b/>
          <w:color w:val="000000" w:themeColor="text1"/>
        </w:rPr>
        <w:t>3</w:t>
      </w:r>
      <w:r w:rsidRPr="00756B9D">
        <w:rPr>
          <w:b/>
          <w:color w:val="000000" w:themeColor="text1"/>
        </w:rPr>
        <w:tab/>
        <w:t>Текущее руководство</w:t>
      </w:r>
      <w:bookmarkEnd w:id="39"/>
    </w:p>
    <w:p w:rsidR="00293C58" w:rsidRPr="000B563C" w:rsidRDefault="00293C58" w:rsidP="009B4059">
      <w:pPr>
        <w:pStyle w:val="14"/>
        <w:spacing w:line="276" w:lineRule="auto"/>
        <w:rPr>
          <w:color w:val="000000" w:themeColor="text1"/>
        </w:rPr>
      </w:pPr>
    </w:p>
    <w:p w:rsidR="00293C58" w:rsidRPr="005D2160" w:rsidRDefault="00293C58" w:rsidP="0022786C">
      <w:pPr>
        <w:pStyle w:val="14"/>
        <w:spacing w:line="276" w:lineRule="auto"/>
        <w:ind w:firstLine="708"/>
        <w:jc w:val="both"/>
        <w:rPr>
          <w:color w:val="auto"/>
        </w:rPr>
      </w:pPr>
      <w:r w:rsidRPr="00193EF8">
        <w:t xml:space="preserve">Текущее руководство </w:t>
      </w:r>
      <w:r w:rsidRPr="005D2160">
        <w:rPr>
          <w:color w:val="auto"/>
        </w:rPr>
        <w:t xml:space="preserve">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</w:t>
      </w:r>
      <w:r w:rsidR="0005260D">
        <w:rPr>
          <w:color w:val="auto"/>
        </w:rPr>
        <w:t>2</w:t>
      </w:r>
      <w:r w:rsidRPr="005D2160">
        <w:rPr>
          <w:color w:val="auto"/>
        </w:rPr>
        <w:t xml:space="preserve"> месяц</w:t>
      </w:r>
      <w:r w:rsidR="00756B9D" w:rsidRPr="005D2160">
        <w:rPr>
          <w:color w:val="auto"/>
        </w:rPr>
        <w:t>а</w:t>
      </w:r>
      <w:r w:rsidRPr="005D2160">
        <w:rPr>
          <w:color w:val="auto"/>
        </w:rPr>
        <w:t xml:space="preserve"> до начала чемпионата, а затем окончательно дорабатывается во время чемпионата совместным решением Экспертов.</w:t>
      </w:r>
    </w:p>
    <w:p w:rsidR="00293C58" w:rsidRDefault="00293C58" w:rsidP="009B4059">
      <w:pPr>
        <w:pStyle w:val="14"/>
        <w:spacing w:line="276" w:lineRule="auto"/>
      </w:pPr>
    </w:p>
    <w:p w:rsidR="009B4059" w:rsidRDefault="009B4059" w:rsidP="009B4059">
      <w:pPr>
        <w:pStyle w:val="14"/>
        <w:spacing w:line="276" w:lineRule="auto"/>
      </w:pPr>
    </w:p>
    <w:p w:rsidR="009B4059" w:rsidRDefault="009B4059" w:rsidP="009B4059">
      <w:pPr>
        <w:pStyle w:val="14"/>
        <w:spacing w:line="276" w:lineRule="auto"/>
      </w:pPr>
    </w:p>
    <w:p w:rsidR="009B4059" w:rsidRDefault="009B4059" w:rsidP="009B4059">
      <w:pPr>
        <w:pStyle w:val="14"/>
        <w:spacing w:line="276" w:lineRule="auto"/>
      </w:pPr>
    </w:p>
    <w:p w:rsidR="009B4059" w:rsidRDefault="009B4059" w:rsidP="009B4059">
      <w:pPr>
        <w:pStyle w:val="14"/>
        <w:spacing w:line="276" w:lineRule="auto"/>
      </w:pPr>
    </w:p>
    <w:p w:rsidR="009B4059" w:rsidRDefault="009B4059" w:rsidP="009B4059">
      <w:pPr>
        <w:pStyle w:val="14"/>
        <w:spacing w:line="276" w:lineRule="auto"/>
      </w:pPr>
    </w:p>
    <w:p w:rsidR="00EB675A" w:rsidRDefault="00EB675A" w:rsidP="009B4059">
      <w:pPr>
        <w:pStyle w:val="14"/>
        <w:spacing w:line="276" w:lineRule="auto"/>
      </w:pPr>
    </w:p>
    <w:p w:rsidR="0022786C" w:rsidRDefault="0022786C" w:rsidP="009B4059">
      <w:pPr>
        <w:pStyle w:val="14"/>
        <w:spacing w:line="276" w:lineRule="auto"/>
      </w:pPr>
    </w:p>
    <w:p w:rsidR="0022786C" w:rsidRDefault="0022786C" w:rsidP="009B4059">
      <w:pPr>
        <w:pStyle w:val="14"/>
        <w:spacing w:line="276" w:lineRule="auto"/>
      </w:pPr>
    </w:p>
    <w:p w:rsidR="00792A5E" w:rsidRPr="0022786C" w:rsidRDefault="00792A5E" w:rsidP="00321344">
      <w:pPr>
        <w:pStyle w:val="14"/>
        <w:numPr>
          <w:ilvl w:val="0"/>
          <w:numId w:val="22"/>
        </w:numPr>
        <w:spacing w:line="276" w:lineRule="auto"/>
        <w:ind w:left="426"/>
        <w:jc w:val="center"/>
        <w:outlineLvl w:val="0"/>
        <w:rPr>
          <w:b/>
          <w:color w:val="008080"/>
        </w:rPr>
      </w:pPr>
      <w:bookmarkStart w:id="40" w:name="_Toc457035495"/>
      <w:r w:rsidRPr="0022786C">
        <w:rPr>
          <w:b/>
          <w:color w:val="008080"/>
        </w:rPr>
        <w:t>ОЦЕНКА</w:t>
      </w:r>
      <w:bookmarkEnd w:id="40"/>
    </w:p>
    <w:p w:rsidR="00792A5E" w:rsidRPr="00792A5E" w:rsidRDefault="00792A5E" w:rsidP="009B4059">
      <w:pPr>
        <w:pStyle w:val="14"/>
        <w:spacing w:line="276" w:lineRule="auto"/>
      </w:pPr>
    </w:p>
    <w:p w:rsidR="00792A5E" w:rsidRPr="00792A5E" w:rsidRDefault="00792A5E" w:rsidP="009B4059">
      <w:pPr>
        <w:pStyle w:val="14"/>
        <w:spacing w:line="276" w:lineRule="auto"/>
        <w:jc w:val="both"/>
      </w:pPr>
      <w:r w:rsidRPr="00792A5E"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792A5E" w:rsidRPr="00792A5E" w:rsidRDefault="00792A5E" w:rsidP="009B4059">
      <w:pPr>
        <w:pStyle w:val="14"/>
        <w:spacing w:line="276" w:lineRule="auto"/>
      </w:pPr>
    </w:p>
    <w:p w:rsidR="00792A5E" w:rsidRPr="00792A5E" w:rsidRDefault="00792A5E" w:rsidP="00321344">
      <w:pPr>
        <w:pStyle w:val="14"/>
        <w:numPr>
          <w:ilvl w:val="1"/>
          <w:numId w:val="22"/>
        </w:numPr>
        <w:spacing w:line="276" w:lineRule="auto"/>
        <w:ind w:left="709"/>
        <w:outlineLvl w:val="1"/>
        <w:rPr>
          <w:b/>
        </w:rPr>
      </w:pPr>
      <w:bookmarkStart w:id="41" w:name="_Toc457035496"/>
      <w:r w:rsidRPr="00792A5E">
        <w:rPr>
          <w:b/>
        </w:rPr>
        <w:t>Критерии оценки</w:t>
      </w:r>
      <w:bookmarkEnd w:id="41"/>
    </w:p>
    <w:p w:rsidR="00792A5E" w:rsidRPr="00792A5E" w:rsidRDefault="00792A5E" w:rsidP="009B4059">
      <w:pPr>
        <w:pStyle w:val="14"/>
        <w:spacing w:line="276" w:lineRule="auto"/>
        <w:ind w:left="1425"/>
      </w:pPr>
    </w:p>
    <w:p w:rsidR="00792A5E" w:rsidRPr="00792A5E" w:rsidRDefault="00792A5E" w:rsidP="009B4059">
      <w:pPr>
        <w:pStyle w:val="14"/>
        <w:spacing w:line="276" w:lineRule="auto"/>
        <w:jc w:val="both"/>
      </w:pPr>
      <w:r w:rsidRPr="00792A5E">
        <w:t xml:space="preserve">В </w:t>
      </w:r>
      <w:r>
        <w:t>таблице 1</w:t>
      </w:r>
      <w:r w:rsidRPr="00792A5E">
        <w:t xml:space="preserve"> приведен пример назначения критериев оценки и количества выставляемых баллов. Общее количество баллов по всем критериям оценки составляет 100</w:t>
      </w:r>
    </w:p>
    <w:p w:rsidR="00792A5E" w:rsidRPr="00792A5E" w:rsidRDefault="00792A5E" w:rsidP="00792A5E">
      <w:pPr>
        <w:pStyle w:val="14"/>
      </w:pPr>
    </w:p>
    <w:p w:rsidR="00792A5E" w:rsidRDefault="00792A5E" w:rsidP="00792A5E">
      <w:pPr>
        <w:pStyle w:val="14"/>
        <w:jc w:val="center"/>
      </w:pPr>
      <w:r w:rsidRPr="00F83D02">
        <w:t>Оценка задания</w:t>
      </w:r>
    </w:p>
    <w:p w:rsidR="00792A5E" w:rsidRPr="00F83D02" w:rsidRDefault="00792A5E" w:rsidP="00792A5E">
      <w:pPr>
        <w:pStyle w:val="14"/>
        <w:jc w:val="right"/>
      </w:pPr>
      <w:r>
        <w:t>Таблица 1</w:t>
      </w:r>
    </w:p>
    <w:tbl>
      <w:tblPr>
        <w:tblStyle w:val="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5917"/>
        <w:gridCol w:w="1879"/>
      </w:tblGrid>
      <w:tr w:rsidR="00792A5E" w:rsidRPr="00F83D02" w:rsidTr="009A1AA2">
        <w:trPr>
          <w:trHeight w:hRule="exact" w:val="650"/>
        </w:trPr>
        <w:tc>
          <w:tcPr>
            <w:tcW w:w="1980" w:type="dxa"/>
          </w:tcPr>
          <w:p w:rsidR="00792A5E" w:rsidRPr="009A1AA2" w:rsidRDefault="00792A5E" w:rsidP="00792A5E">
            <w:pPr>
              <w:pStyle w:val="14"/>
              <w:jc w:val="center"/>
              <w:rPr>
                <w:b/>
                <w:bCs/>
                <w:sz w:val="24"/>
                <w:lang w:eastAsia="ru-RU"/>
              </w:rPr>
            </w:pPr>
            <w:r w:rsidRPr="009A1AA2">
              <w:rPr>
                <w:b/>
                <w:bCs/>
                <w:sz w:val="24"/>
                <w:lang w:eastAsia="ru-RU"/>
              </w:rPr>
              <w:t>Идентификатор критерия</w:t>
            </w:r>
          </w:p>
        </w:tc>
        <w:tc>
          <w:tcPr>
            <w:tcW w:w="5917" w:type="dxa"/>
            <w:vAlign w:val="center"/>
            <w:hideMark/>
          </w:tcPr>
          <w:p w:rsidR="00792A5E" w:rsidRPr="009A1AA2" w:rsidRDefault="00792A5E" w:rsidP="00792A5E">
            <w:pPr>
              <w:pStyle w:val="14"/>
              <w:jc w:val="center"/>
              <w:rPr>
                <w:b/>
                <w:bCs/>
                <w:sz w:val="24"/>
                <w:lang w:eastAsia="ru-RU"/>
              </w:rPr>
            </w:pPr>
            <w:r w:rsidRPr="009A1AA2">
              <w:rPr>
                <w:b/>
                <w:bCs/>
                <w:sz w:val="24"/>
                <w:lang w:eastAsia="ru-RU"/>
              </w:rPr>
              <w:t>Описание критерия</w:t>
            </w:r>
          </w:p>
        </w:tc>
        <w:tc>
          <w:tcPr>
            <w:tcW w:w="1879" w:type="dxa"/>
            <w:vAlign w:val="center"/>
            <w:hideMark/>
          </w:tcPr>
          <w:p w:rsidR="00792A5E" w:rsidRPr="009A1AA2" w:rsidRDefault="00792A5E" w:rsidP="00792A5E">
            <w:pPr>
              <w:pStyle w:val="14"/>
              <w:jc w:val="center"/>
              <w:rPr>
                <w:b/>
                <w:bCs/>
                <w:sz w:val="24"/>
                <w:lang w:eastAsia="ru-RU"/>
              </w:rPr>
            </w:pPr>
            <w:r w:rsidRPr="009A1AA2">
              <w:rPr>
                <w:b/>
                <w:bCs/>
                <w:sz w:val="24"/>
                <w:lang w:eastAsia="ru-RU"/>
              </w:rPr>
              <w:t>Максимальная оценка</w:t>
            </w:r>
          </w:p>
        </w:tc>
      </w:tr>
      <w:tr w:rsidR="00792A5E" w:rsidRPr="00F83D02" w:rsidTr="009A1AA2">
        <w:trPr>
          <w:trHeight w:hRule="exact" w:val="1914"/>
        </w:trPr>
        <w:tc>
          <w:tcPr>
            <w:tcW w:w="1980" w:type="dxa"/>
          </w:tcPr>
          <w:p w:rsidR="00792A5E" w:rsidRPr="009A1AA2" w:rsidRDefault="00792A5E" w:rsidP="009A1AA2">
            <w:pPr>
              <w:pStyle w:val="14"/>
              <w:jc w:val="center"/>
              <w:rPr>
                <w:b/>
                <w:bCs/>
                <w:lang w:eastAsia="ru-RU"/>
              </w:rPr>
            </w:pPr>
            <w:r w:rsidRPr="009A1AA2">
              <w:rPr>
                <w:b/>
                <w:bCs/>
                <w:lang w:eastAsia="ru-RU"/>
              </w:rPr>
              <w:t>А</w:t>
            </w:r>
          </w:p>
        </w:tc>
        <w:tc>
          <w:tcPr>
            <w:tcW w:w="5917" w:type="dxa"/>
            <w:vAlign w:val="center"/>
            <w:hideMark/>
          </w:tcPr>
          <w:p w:rsidR="009A1AA2" w:rsidRPr="009A1AA2" w:rsidRDefault="00792A5E" w:rsidP="009A1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 – Конструкторская часть. </w:t>
            </w:r>
          </w:p>
          <w:p w:rsidR="009A1AA2" w:rsidRPr="009A1AA2" w:rsidRDefault="009A1AA2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Субкритерий А1</w:t>
            </w:r>
            <w:r w:rsidRPr="009A1AA2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соответствие конструктивных элементов чертежа и детали – сторона корпуса</w:t>
            </w:r>
          </w:p>
          <w:p w:rsidR="009A1AA2" w:rsidRPr="009A1AA2" w:rsidRDefault="009A1AA2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Субкритерий А2</w:t>
            </w:r>
            <w:r w:rsidRPr="009A1AA2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соответствие конструктивных элементов чертежа и детали – сторона логотип </w:t>
            </w:r>
            <w:r w:rsidRPr="009A1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</w:t>
            </w:r>
          </w:p>
          <w:p w:rsidR="00792A5E" w:rsidRPr="009A1AA2" w:rsidRDefault="009A1AA2" w:rsidP="009A1AA2">
            <w:pPr>
              <w:pStyle w:val="14"/>
              <w:rPr>
                <w:bCs/>
                <w:sz w:val="24"/>
                <w:lang w:eastAsia="ru-RU"/>
              </w:rPr>
            </w:pPr>
            <w:r w:rsidRPr="009A1AA2">
              <w:rPr>
                <w:sz w:val="24"/>
                <w:u w:val="single"/>
              </w:rPr>
              <w:t>Субкритерий А3</w:t>
            </w:r>
            <w:r w:rsidRPr="009A1AA2">
              <w:rPr>
                <w:sz w:val="24"/>
              </w:rPr>
              <w:t xml:space="preserve"> – соответствие 3</w:t>
            </w:r>
            <w:r w:rsidRPr="009A1AA2">
              <w:rPr>
                <w:sz w:val="24"/>
                <w:lang w:val="en-US"/>
              </w:rPr>
              <w:t>D</w:t>
            </w:r>
            <w:r w:rsidRPr="009A1AA2">
              <w:rPr>
                <w:sz w:val="24"/>
              </w:rPr>
              <w:t xml:space="preserve"> модели детали</w:t>
            </w:r>
          </w:p>
        </w:tc>
        <w:tc>
          <w:tcPr>
            <w:tcW w:w="1879" w:type="dxa"/>
            <w:vAlign w:val="center"/>
            <w:hideMark/>
          </w:tcPr>
          <w:p w:rsidR="00792A5E" w:rsidRPr="009A1AA2" w:rsidRDefault="009A1AA2" w:rsidP="009A1AA2">
            <w:pPr>
              <w:pStyle w:val="1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</w:tr>
      <w:tr w:rsidR="00792A5E" w:rsidRPr="00F83D02" w:rsidTr="009A1AA2">
        <w:trPr>
          <w:trHeight w:hRule="exact" w:val="1579"/>
        </w:trPr>
        <w:tc>
          <w:tcPr>
            <w:tcW w:w="1980" w:type="dxa"/>
          </w:tcPr>
          <w:p w:rsidR="00792A5E" w:rsidRPr="009A1AA2" w:rsidRDefault="00792A5E" w:rsidP="009A1AA2">
            <w:pPr>
              <w:pStyle w:val="14"/>
              <w:jc w:val="center"/>
              <w:rPr>
                <w:b/>
                <w:bCs/>
                <w:lang w:eastAsia="ru-RU"/>
              </w:rPr>
            </w:pPr>
            <w:r w:rsidRPr="009A1AA2">
              <w:rPr>
                <w:b/>
                <w:bCs/>
                <w:lang w:val="en-US" w:eastAsia="ru-RU"/>
              </w:rPr>
              <w:t>B</w:t>
            </w:r>
          </w:p>
        </w:tc>
        <w:tc>
          <w:tcPr>
            <w:tcW w:w="5917" w:type="dxa"/>
            <w:vAlign w:val="center"/>
          </w:tcPr>
          <w:p w:rsidR="009A1AA2" w:rsidRPr="009A1AA2" w:rsidRDefault="00792A5E" w:rsidP="009A1AA2">
            <w:pPr>
              <w:pStyle w:val="14"/>
              <w:rPr>
                <w:b/>
                <w:bCs/>
                <w:sz w:val="24"/>
                <w:lang w:eastAsia="ru-RU"/>
              </w:rPr>
            </w:pPr>
            <w:r w:rsidRPr="009A1AA2">
              <w:rPr>
                <w:b/>
                <w:bCs/>
                <w:sz w:val="24"/>
                <w:lang w:eastAsia="ru-RU"/>
              </w:rPr>
              <w:t>Модуль 2 – Работа со станком</w:t>
            </w:r>
            <w:r w:rsidR="009A1AA2" w:rsidRPr="009A1AA2">
              <w:rPr>
                <w:b/>
                <w:bCs/>
                <w:sz w:val="24"/>
                <w:lang w:eastAsia="ru-RU"/>
              </w:rPr>
              <w:t xml:space="preserve"> и изготовление детали</w:t>
            </w:r>
            <w:r w:rsidRPr="009A1AA2">
              <w:rPr>
                <w:b/>
                <w:bCs/>
                <w:sz w:val="24"/>
                <w:lang w:eastAsia="ru-RU"/>
              </w:rPr>
              <w:t>.</w:t>
            </w:r>
          </w:p>
          <w:p w:rsidR="009A1AA2" w:rsidRPr="009A1AA2" w:rsidRDefault="009A1AA2" w:rsidP="009A1AA2">
            <w:pPr>
              <w:pStyle w:val="14"/>
              <w:rPr>
                <w:sz w:val="24"/>
              </w:rPr>
            </w:pPr>
            <w:r w:rsidRPr="009A1AA2">
              <w:rPr>
                <w:sz w:val="24"/>
                <w:u w:val="single"/>
              </w:rPr>
              <w:t>Субкритерий В1</w:t>
            </w:r>
            <w:r w:rsidRPr="009A1AA2">
              <w:rPr>
                <w:sz w:val="24"/>
              </w:rPr>
              <w:t xml:space="preserve"> – Наладка фрезерного станка с ЧПУ</w:t>
            </w:r>
          </w:p>
          <w:p w:rsidR="00792A5E" w:rsidRPr="009A1AA2" w:rsidRDefault="009A1AA2" w:rsidP="009A1AA2">
            <w:pPr>
              <w:pStyle w:val="14"/>
              <w:rPr>
                <w:bCs/>
                <w:sz w:val="24"/>
                <w:lang w:eastAsia="ru-RU"/>
              </w:rPr>
            </w:pPr>
            <w:r w:rsidRPr="009A1AA2">
              <w:rPr>
                <w:sz w:val="24"/>
                <w:u w:val="single"/>
              </w:rPr>
              <w:t>Субкритерий В2</w:t>
            </w:r>
            <w:r w:rsidRPr="009A1AA2">
              <w:rPr>
                <w:sz w:val="24"/>
              </w:rPr>
              <w:t xml:space="preserve"> – Изготовление детали – процесс обработки – качество обработки</w:t>
            </w:r>
          </w:p>
        </w:tc>
        <w:tc>
          <w:tcPr>
            <w:tcW w:w="1879" w:type="dxa"/>
            <w:vAlign w:val="center"/>
          </w:tcPr>
          <w:p w:rsidR="00792A5E" w:rsidRPr="009A1AA2" w:rsidRDefault="009A1AA2" w:rsidP="009A1AA2">
            <w:pPr>
              <w:pStyle w:val="1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</w:tr>
      <w:tr w:rsidR="00792A5E" w:rsidRPr="00F83D02" w:rsidTr="009A1AA2">
        <w:trPr>
          <w:trHeight w:hRule="exact" w:val="2783"/>
        </w:trPr>
        <w:tc>
          <w:tcPr>
            <w:tcW w:w="1980" w:type="dxa"/>
          </w:tcPr>
          <w:p w:rsidR="00792A5E" w:rsidRPr="009A1AA2" w:rsidRDefault="00D349CE" w:rsidP="009A1AA2">
            <w:pPr>
              <w:pStyle w:val="14"/>
              <w:jc w:val="center"/>
              <w:rPr>
                <w:b/>
                <w:bCs/>
                <w:lang w:eastAsia="ru-RU"/>
              </w:rPr>
            </w:pPr>
            <w:r w:rsidRPr="009A1AA2">
              <w:rPr>
                <w:b/>
                <w:bCs/>
                <w:lang w:eastAsia="ru-RU"/>
              </w:rPr>
              <w:t>С</w:t>
            </w:r>
          </w:p>
        </w:tc>
        <w:tc>
          <w:tcPr>
            <w:tcW w:w="5917" w:type="dxa"/>
            <w:vAlign w:val="center"/>
          </w:tcPr>
          <w:p w:rsidR="009A1AA2" w:rsidRPr="009A1AA2" w:rsidRDefault="00792A5E" w:rsidP="009A1AA2">
            <w:pPr>
              <w:pStyle w:val="14"/>
              <w:rPr>
                <w:b/>
                <w:bCs/>
                <w:sz w:val="24"/>
                <w:lang w:eastAsia="ru-RU"/>
              </w:rPr>
            </w:pPr>
            <w:r w:rsidRPr="009A1AA2">
              <w:rPr>
                <w:b/>
                <w:bCs/>
                <w:sz w:val="24"/>
                <w:lang w:eastAsia="ru-RU"/>
              </w:rPr>
              <w:t>Мо</w:t>
            </w:r>
            <w:r w:rsidR="009A1AA2" w:rsidRPr="009A1AA2">
              <w:rPr>
                <w:b/>
                <w:bCs/>
                <w:sz w:val="24"/>
                <w:lang w:eastAsia="ru-RU"/>
              </w:rPr>
              <w:t xml:space="preserve">дуль </w:t>
            </w:r>
            <w:r w:rsidR="009A1AA2">
              <w:rPr>
                <w:b/>
                <w:bCs/>
                <w:sz w:val="24"/>
                <w:lang w:eastAsia="ru-RU"/>
              </w:rPr>
              <w:t>3</w:t>
            </w:r>
            <w:r w:rsidR="009A1AA2" w:rsidRPr="009A1AA2">
              <w:rPr>
                <w:b/>
                <w:bCs/>
                <w:sz w:val="24"/>
                <w:lang w:eastAsia="ru-RU"/>
              </w:rPr>
              <w:t xml:space="preserve"> – Соответствие размеров детали и чертежа</w:t>
            </w:r>
          </w:p>
          <w:p w:rsidR="009A1AA2" w:rsidRPr="009A1AA2" w:rsidRDefault="009A1AA2" w:rsidP="009A1AA2">
            <w:pPr>
              <w:pStyle w:val="14"/>
              <w:rPr>
                <w:sz w:val="24"/>
              </w:rPr>
            </w:pPr>
            <w:r w:rsidRPr="009A1AA2">
              <w:rPr>
                <w:sz w:val="24"/>
                <w:u w:val="single"/>
              </w:rPr>
              <w:t>Субкритерий С1</w:t>
            </w:r>
            <w:r w:rsidRPr="009A1AA2">
              <w:rPr>
                <w:sz w:val="24"/>
              </w:rPr>
              <w:t xml:space="preserve"> – Соответствие размеров детали – сторона корпуса по ХУ</w:t>
            </w:r>
          </w:p>
          <w:p w:rsidR="009A1AA2" w:rsidRPr="009A1AA2" w:rsidRDefault="009A1AA2" w:rsidP="009A1AA2">
            <w:pPr>
              <w:pStyle w:val="14"/>
              <w:rPr>
                <w:sz w:val="24"/>
              </w:rPr>
            </w:pPr>
            <w:r w:rsidRPr="009A1AA2">
              <w:rPr>
                <w:sz w:val="24"/>
                <w:u w:val="single"/>
              </w:rPr>
              <w:t>Субкритерий С2</w:t>
            </w:r>
            <w:r w:rsidRPr="009A1AA2">
              <w:rPr>
                <w:sz w:val="24"/>
              </w:rPr>
              <w:t xml:space="preserve"> – Соответствие размеров детали – сторона корпуса по </w:t>
            </w:r>
            <w:r w:rsidRPr="009A1AA2">
              <w:rPr>
                <w:sz w:val="24"/>
                <w:lang w:val="en-US"/>
              </w:rPr>
              <w:t>Z</w:t>
            </w:r>
          </w:p>
          <w:p w:rsidR="009A1AA2" w:rsidRPr="009A1AA2" w:rsidRDefault="009A1AA2" w:rsidP="009A1AA2">
            <w:pPr>
              <w:pStyle w:val="14"/>
              <w:rPr>
                <w:sz w:val="24"/>
              </w:rPr>
            </w:pPr>
            <w:r w:rsidRPr="009A1AA2">
              <w:rPr>
                <w:sz w:val="24"/>
                <w:u w:val="single"/>
              </w:rPr>
              <w:t>Субкритерий С3</w:t>
            </w:r>
            <w:r w:rsidRPr="009A1AA2">
              <w:rPr>
                <w:sz w:val="24"/>
              </w:rPr>
              <w:t xml:space="preserve"> – Соответствие размеров детали – сторона логотипа </w:t>
            </w:r>
            <w:r w:rsidRPr="009A1AA2">
              <w:rPr>
                <w:sz w:val="24"/>
                <w:lang w:val="en-US"/>
              </w:rPr>
              <w:t>JS</w:t>
            </w:r>
            <w:r w:rsidRPr="009A1AA2">
              <w:rPr>
                <w:sz w:val="24"/>
              </w:rPr>
              <w:t xml:space="preserve"> по ХУ</w:t>
            </w:r>
          </w:p>
          <w:p w:rsidR="00792A5E" w:rsidRPr="00962E0D" w:rsidRDefault="009A1AA2" w:rsidP="009A1AA2">
            <w:pPr>
              <w:pStyle w:val="14"/>
              <w:rPr>
                <w:sz w:val="24"/>
                <w:rPrChange w:id="42" w:author="Eldar" w:date="2016-07-19T10:47:00Z">
                  <w:rPr>
                    <w:sz w:val="24"/>
                    <w:lang w:val="en-US"/>
                  </w:rPr>
                </w:rPrChange>
              </w:rPr>
            </w:pPr>
            <w:r w:rsidRPr="009A1AA2">
              <w:rPr>
                <w:sz w:val="24"/>
                <w:u w:val="single"/>
              </w:rPr>
              <w:t>Субкритерий С4</w:t>
            </w:r>
            <w:r w:rsidRPr="009A1AA2">
              <w:rPr>
                <w:sz w:val="24"/>
              </w:rPr>
              <w:t xml:space="preserve"> – Соответствие размеров детали – сторона логотипа </w:t>
            </w:r>
            <w:r w:rsidRPr="009A1AA2">
              <w:rPr>
                <w:sz w:val="24"/>
                <w:lang w:val="en-US"/>
              </w:rPr>
              <w:t>JS</w:t>
            </w:r>
            <w:r w:rsidRPr="009A1AA2">
              <w:rPr>
                <w:sz w:val="24"/>
              </w:rPr>
              <w:t xml:space="preserve"> по </w:t>
            </w:r>
            <w:r w:rsidRPr="009A1AA2">
              <w:rPr>
                <w:sz w:val="24"/>
                <w:lang w:val="en-US"/>
              </w:rPr>
              <w:t>Z</w:t>
            </w:r>
          </w:p>
          <w:p w:rsidR="009A1AA2" w:rsidRPr="009A1AA2" w:rsidRDefault="009A1AA2" w:rsidP="009A1AA2">
            <w:pPr>
              <w:pStyle w:val="14"/>
              <w:rPr>
                <w:bCs/>
                <w:sz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792A5E" w:rsidRPr="009A1AA2" w:rsidRDefault="009A1AA2" w:rsidP="009A1AA2">
            <w:pPr>
              <w:pStyle w:val="1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</w:tr>
      <w:tr w:rsidR="00792A5E" w:rsidRPr="00F83D02" w:rsidTr="009A1AA2">
        <w:trPr>
          <w:trHeight w:hRule="exact" w:val="920"/>
        </w:trPr>
        <w:tc>
          <w:tcPr>
            <w:tcW w:w="1980" w:type="dxa"/>
          </w:tcPr>
          <w:p w:rsidR="00792A5E" w:rsidRPr="009A1AA2" w:rsidRDefault="00D349CE" w:rsidP="009A1AA2">
            <w:pPr>
              <w:pStyle w:val="14"/>
              <w:jc w:val="center"/>
              <w:rPr>
                <w:b/>
                <w:bCs/>
                <w:lang w:val="en-US" w:eastAsia="ru-RU"/>
              </w:rPr>
            </w:pPr>
            <w:r w:rsidRPr="009A1AA2">
              <w:rPr>
                <w:b/>
                <w:bCs/>
                <w:lang w:val="en-US" w:eastAsia="ru-RU"/>
              </w:rPr>
              <w:t>D</w:t>
            </w:r>
          </w:p>
        </w:tc>
        <w:tc>
          <w:tcPr>
            <w:tcW w:w="5917" w:type="dxa"/>
            <w:vAlign w:val="center"/>
            <w:hideMark/>
          </w:tcPr>
          <w:p w:rsidR="00792A5E" w:rsidRPr="009A1AA2" w:rsidRDefault="00792A5E" w:rsidP="009A1AA2">
            <w:pPr>
              <w:pStyle w:val="14"/>
              <w:rPr>
                <w:b/>
                <w:sz w:val="24"/>
              </w:rPr>
            </w:pPr>
            <w:r w:rsidRPr="009A1AA2">
              <w:rPr>
                <w:b/>
                <w:sz w:val="24"/>
              </w:rPr>
              <w:t xml:space="preserve">Модуль </w:t>
            </w:r>
            <w:r w:rsidR="009A1AA2" w:rsidRPr="009A1AA2">
              <w:rPr>
                <w:b/>
                <w:sz w:val="24"/>
              </w:rPr>
              <w:t>4</w:t>
            </w:r>
            <w:r w:rsidRPr="009A1AA2">
              <w:rPr>
                <w:b/>
                <w:sz w:val="24"/>
              </w:rPr>
              <w:t xml:space="preserve"> – </w:t>
            </w:r>
            <w:r w:rsidR="009A1AA2" w:rsidRPr="009A1AA2">
              <w:rPr>
                <w:b/>
                <w:sz w:val="24"/>
              </w:rPr>
              <w:t>Softskills</w:t>
            </w:r>
          </w:p>
          <w:p w:rsidR="009A1AA2" w:rsidRPr="009A1AA2" w:rsidRDefault="009A1AA2" w:rsidP="009A1AA2">
            <w:pPr>
              <w:pStyle w:val="14"/>
            </w:pPr>
            <w:r w:rsidRPr="009A1AA2">
              <w:rPr>
                <w:sz w:val="24"/>
              </w:rPr>
              <w:t>Субкритерий D1 – Соответствие рабочего места фрезеровщика до работы со станком и после</w:t>
            </w:r>
          </w:p>
        </w:tc>
        <w:tc>
          <w:tcPr>
            <w:tcW w:w="1879" w:type="dxa"/>
            <w:vAlign w:val="center"/>
            <w:hideMark/>
          </w:tcPr>
          <w:p w:rsidR="00792A5E" w:rsidRPr="009A1AA2" w:rsidRDefault="009A1AA2" w:rsidP="009A1AA2">
            <w:pPr>
              <w:pStyle w:val="1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792A5E" w:rsidRPr="00F83D02" w:rsidTr="009A1AA2">
        <w:trPr>
          <w:trHeight w:hRule="exact" w:val="680"/>
        </w:trPr>
        <w:tc>
          <w:tcPr>
            <w:tcW w:w="1980" w:type="dxa"/>
          </w:tcPr>
          <w:p w:rsidR="00792A5E" w:rsidRPr="009A1AA2" w:rsidRDefault="00792A5E" w:rsidP="00792A5E">
            <w:pPr>
              <w:pStyle w:val="14"/>
              <w:rPr>
                <w:b/>
                <w:bCs/>
                <w:lang w:eastAsia="ru-RU"/>
              </w:rPr>
            </w:pPr>
          </w:p>
        </w:tc>
        <w:tc>
          <w:tcPr>
            <w:tcW w:w="5917" w:type="dxa"/>
            <w:vAlign w:val="center"/>
            <w:hideMark/>
          </w:tcPr>
          <w:p w:rsidR="00792A5E" w:rsidRPr="009A1AA2" w:rsidRDefault="00792A5E" w:rsidP="00792A5E">
            <w:pPr>
              <w:pStyle w:val="14"/>
              <w:rPr>
                <w:b/>
                <w:bCs/>
                <w:lang w:eastAsia="ru-RU"/>
              </w:rPr>
            </w:pPr>
            <w:r w:rsidRPr="009A1AA2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79" w:type="dxa"/>
            <w:vAlign w:val="center"/>
            <w:hideMark/>
          </w:tcPr>
          <w:p w:rsidR="00792A5E" w:rsidRPr="009A1AA2" w:rsidRDefault="008A69C4" w:rsidP="009A1AA2">
            <w:pPr>
              <w:pStyle w:val="14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fldChar w:fldCharType="begin"/>
            </w:r>
            <w:r w:rsidR="009A1AA2">
              <w:rPr>
                <w:b/>
                <w:bCs/>
                <w:lang w:eastAsia="ru-RU"/>
              </w:rPr>
              <w:instrText xml:space="preserve"> =SUM(ABOVE) </w:instrText>
            </w:r>
            <w:r>
              <w:rPr>
                <w:b/>
                <w:bCs/>
                <w:lang w:eastAsia="ru-RU"/>
              </w:rPr>
              <w:fldChar w:fldCharType="separate"/>
            </w:r>
            <w:r w:rsidR="009A1AA2">
              <w:rPr>
                <w:b/>
                <w:bCs/>
                <w:noProof/>
                <w:lang w:eastAsia="ru-RU"/>
              </w:rPr>
              <w:t>100</w:t>
            </w:r>
            <w:r>
              <w:rPr>
                <w:b/>
                <w:bCs/>
                <w:lang w:eastAsia="ru-RU"/>
              </w:rPr>
              <w:fldChar w:fldCharType="end"/>
            </w:r>
          </w:p>
        </w:tc>
      </w:tr>
    </w:tbl>
    <w:p w:rsidR="00EB675A" w:rsidRDefault="00EB675A" w:rsidP="005F04EE">
      <w:pPr>
        <w:pStyle w:val="14"/>
      </w:pPr>
    </w:p>
    <w:p w:rsidR="009A1AA2" w:rsidRDefault="009A1AA2" w:rsidP="005F04EE">
      <w:pPr>
        <w:pStyle w:val="14"/>
      </w:pPr>
    </w:p>
    <w:p w:rsidR="00D4519C" w:rsidRPr="0022786C" w:rsidRDefault="00D4519C" w:rsidP="00321344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457035497"/>
      <w:r w:rsidRPr="0022786C">
        <w:rPr>
          <w:rFonts w:ascii="Times New Roman" w:hAnsi="Times New Roman" w:cs="Times New Roman"/>
          <w:b/>
          <w:color w:val="auto"/>
          <w:sz w:val="28"/>
          <w:szCs w:val="28"/>
        </w:rPr>
        <w:t>5.2.  Субъективная оценка</w:t>
      </w:r>
      <w:bookmarkEnd w:id="43"/>
    </w:p>
    <w:p w:rsidR="00D4519C" w:rsidRDefault="00D4519C" w:rsidP="00D4519C">
      <w:pPr>
        <w:jc w:val="both"/>
        <w:rPr>
          <w:rFonts w:ascii="Times New Roman" w:hAnsi="Times New Roman" w:cs="Times New Roman"/>
          <w:sz w:val="28"/>
          <w:szCs w:val="28"/>
        </w:rPr>
      </w:pPr>
      <w:r w:rsidRPr="00D33B23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D4519C" w:rsidRPr="00D4519C" w:rsidRDefault="00D4519C" w:rsidP="00321344">
      <w:pPr>
        <w:pStyle w:val="14"/>
        <w:numPr>
          <w:ilvl w:val="1"/>
          <w:numId w:val="4"/>
        </w:numPr>
        <w:ind w:left="709"/>
        <w:outlineLvl w:val="1"/>
        <w:rPr>
          <w:b/>
        </w:rPr>
      </w:pPr>
      <w:bookmarkStart w:id="44" w:name="_Toc457035498"/>
      <w:r w:rsidRPr="00D4519C">
        <w:rPr>
          <w:b/>
        </w:rPr>
        <w:t>Критерии оценки мастерства</w:t>
      </w:r>
      <w:bookmarkEnd w:id="44"/>
    </w:p>
    <w:p w:rsidR="00D4519C" w:rsidRPr="00D4519C" w:rsidRDefault="00D4519C" w:rsidP="00D4519C">
      <w:pPr>
        <w:pStyle w:val="14"/>
      </w:pPr>
    </w:p>
    <w:p w:rsidR="00D4519C" w:rsidRPr="00D4519C" w:rsidRDefault="00D4519C" w:rsidP="009B4059">
      <w:pPr>
        <w:pStyle w:val="14"/>
        <w:spacing w:line="276" w:lineRule="auto"/>
        <w:jc w:val="both"/>
      </w:pPr>
      <w:r w:rsidRPr="00D4519C">
        <w:t xml:space="preserve">Владение профессиональными навыкам оценивается по нескольким </w:t>
      </w:r>
      <w:r>
        <w:t>модулям</w:t>
      </w:r>
      <w:r w:rsidRPr="00D4519C">
        <w:t xml:space="preserve"> с привлечением </w:t>
      </w:r>
      <w:r>
        <w:t>технических экспертов</w:t>
      </w:r>
      <w:r w:rsidRPr="00D4519C">
        <w:t>.</w:t>
      </w:r>
    </w:p>
    <w:p w:rsidR="00D4519C" w:rsidRPr="00D4519C" w:rsidRDefault="00D4519C" w:rsidP="009B4059">
      <w:pPr>
        <w:pStyle w:val="14"/>
        <w:spacing w:line="276" w:lineRule="auto"/>
        <w:jc w:val="both"/>
      </w:pPr>
      <w:r w:rsidRPr="00D4519C">
        <w:t xml:space="preserve">Приведенное в таблице распределение баллов дано в качестве примера и может изменяться в зависимости от места и времени проведения соревнований. </w:t>
      </w:r>
    </w:p>
    <w:p w:rsidR="00D4519C" w:rsidRPr="005D2160" w:rsidRDefault="00D4519C" w:rsidP="009B4059">
      <w:pPr>
        <w:pStyle w:val="14"/>
        <w:spacing w:line="276" w:lineRule="auto"/>
        <w:jc w:val="both"/>
        <w:rPr>
          <w:color w:val="auto"/>
        </w:rPr>
      </w:pPr>
      <w:r w:rsidRPr="005D2160">
        <w:rPr>
          <w:color w:val="auto"/>
        </w:rPr>
        <w:t>Конкурсная информация содержит формулу подсчёта и распределения баллов при оценке времени выполнения задания.</w:t>
      </w:r>
    </w:p>
    <w:p w:rsidR="0044443E" w:rsidRPr="005D2160" w:rsidRDefault="0044443E" w:rsidP="009B4059">
      <w:pPr>
        <w:pStyle w:val="14"/>
        <w:spacing w:line="276" w:lineRule="auto"/>
        <w:jc w:val="both"/>
        <w:rPr>
          <w:color w:val="auto"/>
        </w:rPr>
      </w:pPr>
      <w:r w:rsidRPr="005D2160">
        <w:rPr>
          <w:color w:val="auto"/>
        </w:rPr>
        <w:t>Количество проверяемых аспектов должно быть не менее 70 (в зависимости от специфики компетенции).</w:t>
      </w:r>
    </w:p>
    <w:p w:rsidR="00D4519C" w:rsidRPr="00D4519C" w:rsidRDefault="00D4519C" w:rsidP="009B4059">
      <w:pPr>
        <w:pStyle w:val="14"/>
        <w:spacing w:line="276" w:lineRule="auto"/>
        <w:jc w:val="both"/>
      </w:pPr>
      <w:r w:rsidRPr="00D4519C">
        <w:t>Окончательны</w:t>
      </w:r>
      <w:r>
        <w:t>е критерии оценки согласуются с экспертами</w:t>
      </w:r>
      <w:r w:rsidRPr="00D4519C">
        <w:t>.</w:t>
      </w:r>
    </w:p>
    <w:p w:rsidR="00D4519C" w:rsidRPr="00D4519C" w:rsidRDefault="00D4519C" w:rsidP="009B4059">
      <w:pPr>
        <w:pStyle w:val="14"/>
        <w:spacing w:line="276" w:lineRule="auto"/>
        <w:jc w:val="both"/>
      </w:pPr>
      <w:r w:rsidRPr="00D4519C">
        <w:t>Оцениваются следующие критерии:</w:t>
      </w:r>
    </w:p>
    <w:p w:rsidR="00B25A6F" w:rsidRDefault="00D4519C" w:rsidP="009B4059">
      <w:pPr>
        <w:pStyle w:val="14"/>
        <w:numPr>
          <w:ilvl w:val="0"/>
          <w:numId w:val="24"/>
        </w:numPr>
        <w:spacing w:line="276" w:lineRule="auto"/>
      </w:pPr>
      <w:r>
        <w:t xml:space="preserve">Модуль 1 – Конструкторская часть. Наличие всех конструкторских элементов. Работа в </w:t>
      </w:r>
      <w:r>
        <w:rPr>
          <w:lang w:val="en-US"/>
        </w:rPr>
        <w:t>CAD</w:t>
      </w:r>
      <w:r w:rsidRPr="00D4519C">
        <w:t>/</w:t>
      </w:r>
      <w:r>
        <w:rPr>
          <w:lang w:val="en-US"/>
        </w:rPr>
        <w:t>CAM</w:t>
      </w:r>
      <w:r w:rsidRPr="00D4519C">
        <w:t xml:space="preserve"> </w:t>
      </w:r>
      <w:r>
        <w:t>системе.</w:t>
      </w:r>
    </w:p>
    <w:p w:rsidR="00D4519C" w:rsidRDefault="00D4519C" w:rsidP="009B4059">
      <w:pPr>
        <w:pStyle w:val="14"/>
        <w:numPr>
          <w:ilvl w:val="0"/>
          <w:numId w:val="24"/>
        </w:numPr>
        <w:spacing w:line="276" w:lineRule="auto"/>
      </w:pPr>
      <w:r>
        <w:t>Модуль 2 – Работа со станком. Наладка фрезерного станка с ЧПУ.</w:t>
      </w:r>
    </w:p>
    <w:p w:rsidR="00D4519C" w:rsidRDefault="00D4519C" w:rsidP="009B4059">
      <w:pPr>
        <w:pStyle w:val="14"/>
        <w:numPr>
          <w:ilvl w:val="0"/>
          <w:numId w:val="24"/>
        </w:numPr>
        <w:spacing w:line="276" w:lineRule="auto"/>
      </w:pPr>
      <w:r>
        <w:t xml:space="preserve">Модуль 3 – Соответствие размеров, обеспечиваемых управляющей программой, на чертеже. </w:t>
      </w:r>
    </w:p>
    <w:p w:rsidR="00D4519C" w:rsidRPr="00D4519C" w:rsidRDefault="00D4519C" w:rsidP="009B4059">
      <w:pPr>
        <w:pStyle w:val="14"/>
        <w:numPr>
          <w:ilvl w:val="0"/>
          <w:numId w:val="24"/>
        </w:numPr>
        <w:spacing w:line="276" w:lineRule="auto"/>
      </w:pPr>
      <w:r>
        <w:t>Модуль 4 – Соответствие размеров, обеспеченных точностью наладки станка.</w:t>
      </w:r>
    </w:p>
    <w:p w:rsidR="00B25A6F" w:rsidRDefault="00D4519C" w:rsidP="009B4059">
      <w:pPr>
        <w:pStyle w:val="14"/>
        <w:numPr>
          <w:ilvl w:val="0"/>
          <w:numId w:val="24"/>
        </w:numPr>
        <w:spacing w:line="276" w:lineRule="auto"/>
      </w:pPr>
      <w:r>
        <w:t>Модуль 5 – Изготовление деталей.</w:t>
      </w:r>
    </w:p>
    <w:p w:rsidR="00D574D8" w:rsidRDefault="00D574D8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519C" w:rsidRDefault="00D4519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4A73" w:rsidRPr="00BC4A73" w:rsidRDefault="00BC4A73" w:rsidP="00321344">
      <w:pPr>
        <w:pStyle w:val="14"/>
        <w:outlineLvl w:val="1"/>
        <w:rPr>
          <w:b/>
        </w:rPr>
      </w:pPr>
      <w:bookmarkStart w:id="45" w:name="_Toc457035499"/>
      <w:r w:rsidRPr="00BC4A73">
        <w:rPr>
          <w:b/>
        </w:rPr>
        <w:t>5.4</w:t>
      </w:r>
      <w:r w:rsidRPr="00BC4A73">
        <w:rPr>
          <w:b/>
        </w:rPr>
        <w:tab/>
        <w:t>Регламент оценки мастерства</w:t>
      </w:r>
      <w:bookmarkEnd w:id="45"/>
    </w:p>
    <w:p w:rsidR="00BC4A73" w:rsidRPr="00BC4A73" w:rsidRDefault="00BC4A73" w:rsidP="00BC4A73">
      <w:pPr>
        <w:pStyle w:val="14"/>
      </w:pPr>
    </w:p>
    <w:p w:rsidR="00BC4A73" w:rsidRDefault="00BD603D" w:rsidP="00767B2A">
      <w:pPr>
        <w:pStyle w:val="14"/>
        <w:jc w:val="both"/>
      </w:pPr>
      <w:r>
        <w:t>Оценку выполненных заданий делают эксперты и заносят в бланк оценки критериев.</w:t>
      </w:r>
    </w:p>
    <w:p w:rsidR="00BD603D" w:rsidRPr="00BC4A73" w:rsidRDefault="00BD603D" w:rsidP="00767B2A">
      <w:pPr>
        <w:pStyle w:val="14"/>
        <w:jc w:val="both"/>
      </w:pPr>
    </w:p>
    <w:p w:rsidR="00BC4A73" w:rsidRPr="00BC4A73" w:rsidRDefault="00BC4A73" w:rsidP="00767B2A">
      <w:pPr>
        <w:pStyle w:val="14"/>
        <w:jc w:val="both"/>
      </w:pPr>
      <w:r w:rsidRPr="00BC4A73">
        <w:t xml:space="preserve">В конце </w:t>
      </w:r>
      <w:r w:rsidR="00BD603D">
        <w:t xml:space="preserve">соревнований </w:t>
      </w:r>
      <w:r w:rsidR="003D654F">
        <w:t>все баллы,</w:t>
      </w:r>
      <w:r w:rsidR="00BD603D">
        <w:t xml:space="preserve"> набранные </w:t>
      </w:r>
      <w:r w:rsidR="003D654F">
        <w:t>конкурсантами,</w:t>
      </w:r>
      <w:r w:rsidRPr="00BC4A73">
        <w:t xml:space="preserve"> </w:t>
      </w:r>
      <w:r w:rsidR="00BD603D">
        <w:t>заносятся</w:t>
      </w:r>
      <w:r w:rsidR="00105035">
        <w:t xml:space="preserve"> выбранным ответственным </w:t>
      </w:r>
      <w:r w:rsidR="005D2160">
        <w:t>экспертом</w:t>
      </w:r>
      <w:r w:rsidRPr="00BC4A73">
        <w:t xml:space="preserve"> в CIS (Автоматизированная система управления соревнованиями)</w:t>
      </w:r>
      <w:r w:rsidR="00BD603D">
        <w:t>.</w:t>
      </w:r>
    </w:p>
    <w:p w:rsidR="00BC4A73" w:rsidRPr="00BC4A73" w:rsidRDefault="00BC4A73" w:rsidP="00BC4A73">
      <w:pPr>
        <w:pStyle w:val="14"/>
      </w:pPr>
    </w:p>
    <w:p w:rsidR="00D4519C" w:rsidRDefault="00D4519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03D" w:rsidRPr="00321344" w:rsidRDefault="00BD603D" w:rsidP="00321344">
      <w:pPr>
        <w:pStyle w:val="1"/>
        <w:rPr>
          <w:rFonts w:ascii="Times New Roman" w:hAnsi="Times New Roman" w:cs="Times New Roman"/>
          <w:b w:val="0"/>
          <w:caps/>
          <w:color w:val="008080"/>
          <w:sz w:val="28"/>
          <w:szCs w:val="28"/>
        </w:rPr>
      </w:pPr>
      <w:bookmarkStart w:id="46" w:name="_Toc457035500"/>
      <w:r w:rsidRPr="00321344">
        <w:rPr>
          <w:rFonts w:ascii="Times New Roman" w:hAnsi="Times New Roman" w:cs="Times New Roman"/>
          <w:caps/>
          <w:color w:val="008080"/>
          <w:sz w:val="28"/>
          <w:szCs w:val="28"/>
        </w:rPr>
        <w:t>6.   ОСОБые ТРеБОВАния ПО БеЗОПАСнОСТи</w:t>
      </w:r>
      <w:bookmarkEnd w:id="46"/>
    </w:p>
    <w:p w:rsidR="00321344" w:rsidRDefault="00321344" w:rsidP="009B4059">
      <w:pPr>
        <w:pStyle w:val="14"/>
        <w:spacing w:line="276" w:lineRule="auto"/>
        <w:jc w:val="both"/>
      </w:pPr>
    </w:p>
    <w:p w:rsidR="00377399" w:rsidRPr="00377399" w:rsidRDefault="00377399" w:rsidP="009B4059">
      <w:pPr>
        <w:pStyle w:val="14"/>
        <w:spacing w:line="276" w:lineRule="auto"/>
        <w:jc w:val="both"/>
        <w:rPr>
          <w:sz w:val="24"/>
        </w:rPr>
      </w:pPr>
      <w:r w:rsidRPr="00377399">
        <w:t>При работе на металлообрабатывающем оборудовании следует руководство</w:t>
      </w:r>
      <w:r>
        <w:t>вать</w:t>
      </w:r>
      <w:r w:rsidRPr="00377399">
        <w:t>ся правилами техники безопасности, которые прописаны в следующих документах:</w:t>
      </w:r>
    </w:p>
    <w:p w:rsidR="00377399" w:rsidRPr="00377399" w:rsidRDefault="00377399" w:rsidP="009B4059">
      <w:pPr>
        <w:pStyle w:val="14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377399">
        <w:t>ГОСТ 12.2.009-99 - Станки металлообрабатывающие. Общие требования безопасности.</w:t>
      </w:r>
    </w:p>
    <w:p w:rsidR="00377399" w:rsidRDefault="00377399" w:rsidP="009B4059">
      <w:pPr>
        <w:pStyle w:val="14"/>
        <w:numPr>
          <w:ilvl w:val="0"/>
          <w:numId w:val="25"/>
        </w:numPr>
        <w:spacing w:line="276" w:lineRule="auto"/>
        <w:jc w:val="both"/>
      </w:pPr>
      <w:r>
        <w:t xml:space="preserve">ГОСТ ЕН 13128-2006 </w:t>
      </w:r>
      <w:r w:rsidR="00767B2A">
        <w:t xml:space="preserve">- </w:t>
      </w:r>
      <w:r>
        <w:t xml:space="preserve">Безопасность металлообрабатывающих станков. Станки фрезерные (включая расточные) </w:t>
      </w:r>
    </w:p>
    <w:p w:rsidR="00377399" w:rsidRPr="00377399" w:rsidRDefault="00377399" w:rsidP="009B4059">
      <w:pPr>
        <w:pStyle w:val="14"/>
        <w:numPr>
          <w:ilvl w:val="0"/>
          <w:numId w:val="25"/>
        </w:numPr>
        <w:spacing w:line="276" w:lineRule="auto"/>
        <w:rPr>
          <w:sz w:val="24"/>
        </w:rPr>
      </w:pPr>
      <w:r w:rsidRPr="00377399">
        <w:t xml:space="preserve">ГОСТ ЕН 12417-2006 - Безопасность металлообрабатывающих станков. </w:t>
      </w:r>
      <w:r w:rsidR="003D654F">
        <w:t>Центры</w:t>
      </w:r>
      <w:r w:rsidRPr="00377399">
        <w:t xml:space="preserve"> обрабатывающие для механической обработки.</w:t>
      </w:r>
    </w:p>
    <w:p w:rsidR="00377399" w:rsidRDefault="00377399" w:rsidP="009B40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77399" w:rsidRDefault="00377399" w:rsidP="009B4059">
      <w:pPr>
        <w:pStyle w:val="14"/>
        <w:spacing w:line="276" w:lineRule="auto"/>
        <w:jc w:val="both"/>
      </w:pPr>
      <w:r w:rsidRPr="00377399">
        <w:t xml:space="preserve">Каждое действие конкурсанта по запуску оборудования в работу должно быть согласовано с экспертом, который ответственный за данное оборудование. Участник соревнований должен обязательно </w:t>
      </w:r>
      <w:r>
        <w:t xml:space="preserve">выполнить моделирование обработки, </w:t>
      </w:r>
      <w:r w:rsidRPr="00377399">
        <w:t xml:space="preserve">показать </w:t>
      </w:r>
      <w:r>
        <w:t xml:space="preserve">сгенерированную </w:t>
      </w:r>
      <w:r w:rsidRPr="00377399">
        <w:t xml:space="preserve">программу </w:t>
      </w:r>
      <w:r w:rsidR="00F14978">
        <w:t xml:space="preserve">на </w:t>
      </w:r>
      <w:r>
        <w:t>виртуальном пульте станка</w:t>
      </w:r>
      <w:r w:rsidRPr="00377399">
        <w:t xml:space="preserve"> и получить одобрение перед ее запуском. </w:t>
      </w:r>
    </w:p>
    <w:p w:rsidR="00377399" w:rsidRDefault="00377399" w:rsidP="009B4059">
      <w:pPr>
        <w:pStyle w:val="14"/>
        <w:spacing w:line="276" w:lineRule="auto"/>
        <w:jc w:val="both"/>
      </w:pPr>
    </w:p>
    <w:p w:rsidR="00377399" w:rsidRDefault="00377399" w:rsidP="009B4059">
      <w:pPr>
        <w:pStyle w:val="14"/>
        <w:spacing w:line="276" w:lineRule="auto"/>
        <w:jc w:val="both"/>
      </w:pPr>
      <w:r w:rsidRPr="00377399">
        <w:t xml:space="preserve">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соревнований должен незамедлительно позвать ответственного за оборудование эксперта. </w:t>
      </w:r>
    </w:p>
    <w:p w:rsidR="00377399" w:rsidRDefault="00377399" w:rsidP="009B4059">
      <w:pPr>
        <w:pStyle w:val="14"/>
        <w:spacing w:line="276" w:lineRule="auto"/>
        <w:jc w:val="both"/>
      </w:pPr>
    </w:p>
    <w:p w:rsidR="00F14978" w:rsidRDefault="00377399" w:rsidP="009B4059">
      <w:pPr>
        <w:pStyle w:val="14"/>
        <w:spacing w:line="276" w:lineRule="auto"/>
        <w:jc w:val="both"/>
        <w:rPr>
          <w:sz w:val="24"/>
        </w:rPr>
      </w:pPr>
      <w:r w:rsidRPr="00377399">
        <w:t>При внештатной ситуации участнику соревнований категорически запрещается предпринимать самостоятельные действия</w:t>
      </w:r>
      <w:r w:rsidR="00F14978">
        <w:t xml:space="preserve"> по ее устранению.</w:t>
      </w:r>
    </w:p>
    <w:p w:rsidR="00377399" w:rsidDel="00F14978" w:rsidRDefault="00377399" w:rsidP="009B4059">
      <w:pPr>
        <w:pStyle w:val="14"/>
        <w:spacing w:line="276" w:lineRule="auto"/>
        <w:jc w:val="both"/>
        <w:rPr>
          <w:del w:id="47" w:author="Admin" w:date="2016-07-18T16:14:00Z"/>
        </w:rPr>
      </w:pPr>
    </w:p>
    <w:p w:rsidR="00377399" w:rsidRPr="00377399" w:rsidRDefault="00377399" w:rsidP="009B4059">
      <w:pPr>
        <w:pStyle w:val="14"/>
        <w:spacing w:line="276" w:lineRule="auto"/>
        <w:jc w:val="both"/>
        <w:rPr>
          <w:sz w:val="24"/>
        </w:rPr>
      </w:pPr>
    </w:p>
    <w:p w:rsidR="00377399" w:rsidRDefault="00377399" w:rsidP="009B4059">
      <w:pPr>
        <w:pStyle w:val="14"/>
        <w:spacing w:line="276" w:lineRule="auto"/>
        <w:jc w:val="both"/>
      </w:pPr>
      <w:r w:rsidRPr="00377399">
        <w:t xml:space="preserve">Каждый участник конкурса должен </w:t>
      </w:r>
      <w:r w:rsidR="00E051F2">
        <w:t>иметь защитные средства</w:t>
      </w:r>
      <w:r w:rsidRPr="00377399">
        <w:t xml:space="preserve">. </w:t>
      </w:r>
    </w:p>
    <w:p w:rsidR="00377399" w:rsidRPr="00377399" w:rsidRDefault="00377399" w:rsidP="009B4059">
      <w:pPr>
        <w:pStyle w:val="14"/>
        <w:spacing w:line="276" w:lineRule="auto"/>
        <w:rPr>
          <w:sz w:val="24"/>
        </w:rPr>
      </w:pPr>
      <w:r w:rsidRPr="00377399">
        <w:t>При работе на станке с ЧПУ участник конкурса должен пользоваться специальными перчатками</w:t>
      </w:r>
      <w:r w:rsidR="00E051F2">
        <w:t xml:space="preserve"> и защитными очками</w:t>
      </w:r>
      <w:r w:rsidRPr="00377399">
        <w:t xml:space="preserve">. </w:t>
      </w:r>
    </w:p>
    <w:p w:rsidR="00BD603D" w:rsidRDefault="00BD603D" w:rsidP="009B405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603D" w:rsidRDefault="00BD603D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03D" w:rsidRDefault="00BD603D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03D" w:rsidRDefault="00BD603D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4059" w:rsidRDefault="009B4059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0E05" w:rsidRPr="00321344" w:rsidRDefault="009C0E05" w:rsidP="00321344">
      <w:pPr>
        <w:pStyle w:val="14"/>
        <w:jc w:val="center"/>
        <w:outlineLvl w:val="0"/>
        <w:rPr>
          <w:b/>
          <w:color w:val="008080"/>
        </w:rPr>
      </w:pPr>
      <w:bookmarkStart w:id="48" w:name="_Toc409971279"/>
      <w:bookmarkStart w:id="49" w:name="_Toc457035501"/>
      <w:r w:rsidRPr="00321344">
        <w:rPr>
          <w:b/>
          <w:color w:val="008080"/>
        </w:rPr>
        <w:t>7.</w:t>
      </w:r>
      <w:r w:rsidRPr="00321344">
        <w:rPr>
          <w:b/>
          <w:color w:val="008080"/>
        </w:rPr>
        <w:tab/>
        <w:t>МАТЕРИАЛЫ И ОБОРУДОВАНИЕ</w:t>
      </w:r>
      <w:bookmarkEnd w:id="48"/>
      <w:bookmarkEnd w:id="49"/>
    </w:p>
    <w:p w:rsidR="009C0E05" w:rsidRPr="009C0E05" w:rsidRDefault="009C0E05" w:rsidP="009C0E05">
      <w:pPr>
        <w:pStyle w:val="14"/>
      </w:pPr>
    </w:p>
    <w:p w:rsidR="009C0E05" w:rsidRPr="009C0E05" w:rsidRDefault="009C0E05" w:rsidP="00321344">
      <w:pPr>
        <w:pStyle w:val="14"/>
        <w:outlineLvl w:val="1"/>
        <w:rPr>
          <w:b/>
        </w:rPr>
      </w:pPr>
      <w:bookmarkStart w:id="50" w:name="_Toc457035502"/>
      <w:r w:rsidRPr="009C0E05">
        <w:rPr>
          <w:b/>
        </w:rPr>
        <w:t>7.1</w:t>
      </w:r>
      <w:r w:rsidRPr="009C0E05">
        <w:rPr>
          <w:b/>
        </w:rPr>
        <w:tab/>
        <w:t>Инфраструктурный лист</w:t>
      </w:r>
      <w:bookmarkEnd w:id="50"/>
    </w:p>
    <w:p w:rsidR="009C0E05" w:rsidRPr="009C0E05" w:rsidRDefault="009C0E05" w:rsidP="009B4059">
      <w:pPr>
        <w:pStyle w:val="14"/>
        <w:spacing w:line="276" w:lineRule="auto"/>
      </w:pPr>
    </w:p>
    <w:p w:rsidR="009C0E05" w:rsidRPr="009C0E05" w:rsidRDefault="009C0E05" w:rsidP="009B4059">
      <w:pPr>
        <w:pStyle w:val="14"/>
        <w:spacing w:line="276" w:lineRule="auto"/>
        <w:jc w:val="both"/>
      </w:pPr>
      <w:r w:rsidRPr="009C0E05">
        <w:t xml:space="preserve">Инфраструктурный лист с перечнем оборудования и материалов готовится главным экспертом совместно с </w:t>
      </w:r>
      <w:r w:rsidR="00C12053">
        <w:t xml:space="preserve">экспертным сообществом по своей компетенции и дирекцией </w:t>
      </w:r>
      <w:r w:rsidR="00C12053">
        <w:rPr>
          <w:lang w:val="en-US"/>
        </w:rPr>
        <w:t>JuniorSkills</w:t>
      </w:r>
      <w:r w:rsidRPr="009C0E05">
        <w:t xml:space="preserve"> и предоставляется организаци</w:t>
      </w:r>
      <w:r w:rsidR="00C12053">
        <w:t>и, обеспечивающей чемпионат</w:t>
      </w:r>
      <w:r w:rsidRPr="009C0E05">
        <w:t xml:space="preserve">. </w:t>
      </w:r>
    </w:p>
    <w:p w:rsidR="009C0E05" w:rsidRPr="009C0E05" w:rsidRDefault="009C0E05" w:rsidP="009B4059">
      <w:pPr>
        <w:pStyle w:val="14"/>
        <w:spacing w:line="276" w:lineRule="auto"/>
        <w:jc w:val="both"/>
      </w:pPr>
    </w:p>
    <w:p w:rsidR="009C0E05" w:rsidRDefault="009C0E05" w:rsidP="009B4059">
      <w:pPr>
        <w:pStyle w:val="14"/>
        <w:spacing w:line="276" w:lineRule="auto"/>
        <w:jc w:val="both"/>
      </w:pPr>
      <w:r w:rsidRPr="009C0E05">
        <w:t xml:space="preserve">Инфраструктурный лист включает наименования </w:t>
      </w:r>
      <w:r>
        <w:t>оборудования, инструментов, оснастки, мебели</w:t>
      </w:r>
      <w:r w:rsidRPr="009C0E05">
        <w:t xml:space="preserve"> (с указанием количества), необходимых для выполнения конкурсных заданий. </w:t>
      </w:r>
    </w:p>
    <w:p w:rsidR="009C0E05" w:rsidRPr="009C0E05" w:rsidRDefault="009C0E05" w:rsidP="009B4059">
      <w:pPr>
        <w:pStyle w:val="14"/>
        <w:spacing w:line="276" w:lineRule="auto"/>
        <w:jc w:val="both"/>
      </w:pPr>
      <w:r w:rsidRPr="009C0E05">
        <w:t xml:space="preserve">Перед каждым </w:t>
      </w:r>
      <w:r w:rsidR="00C12053">
        <w:t>чемпионатом</w:t>
      </w:r>
      <w:r w:rsidR="00C12053" w:rsidRPr="009C0E05">
        <w:t xml:space="preserve"> </w:t>
      </w:r>
      <w:r w:rsidRPr="009C0E05">
        <w:t xml:space="preserve">эксперты обязаны проверить и скорректировать список, а </w:t>
      </w:r>
      <w:r w:rsidR="003D654F" w:rsidRPr="009C0E05">
        <w:t>также</w:t>
      </w:r>
      <w:r w:rsidRPr="009C0E05">
        <w:t xml:space="preserve"> согласовать его с техническим директором </w:t>
      </w:r>
      <w:r>
        <w:rPr>
          <w:lang w:val="en-US"/>
        </w:rPr>
        <w:t>J</w:t>
      </w:r>
      <w:r w:rsidR="00C12053">
        <w:rPr>
          <w:lang w:val="en-US"/>
        </w:rPr>
        <w:t>unior</w:t>
      </w:r>
      <w:r>
        <w:rPr>
          <w:lang w:val="en-US"/>
        </w:rPr>
        <w:t>S</w:t>
      </w:r>
      <w:r w:rsidR="00C12053">
        <w:rPr>
          <w:lang w:val="en-US"/>
        </w:rPr>
        <w:t>kills</w:t>
      </w:r>
      <w:r w:rsidRPr="009C0E05">
        <w:t xml:space="preserve">. </w:t>
      </w:r>
    </w:p>
    <w:p w:rsidR="009C0E05" w:rsidRPr="009C0E05" w:rsidRDefault="009C0E05" w:rsidP="009B4059">
      <w:pPr>
        <w:pStyle w:val="14"/>
        <w:spacing w:line="276" w:lineRule="auto"/>
      </w:pPr>
    </w:p>
    <w:p w:rsidR="009C0E05" w:rsidRPr="009C0E05" w:rsidRDefault="009C0E05" w:rsidP="009B4059">
      <w:pPr>
        <w:pStyle w:val="14"/>
        <w:spacing w:line="276" w:lineRule="auto"/>
      </w:pPr>
    </w:p>
    <w:p w:rsidR="009C0E05" w:rsidRPr="009C0E05" w:rsidRDefault="009C0E05" w:rsidP="00321344">
      <w:pPr>
        <w:pStyle w:val="14"/>
        <w:spacing w:line="276" w:lineRule="auto"/>
        <w:outlineLvl w:val="1"/>
        <w:rPr>
          <w:b/>
        </w:rPr>
      </w:pPr>
      <w:bookmarkStart w:id="51" w:name="_Toc457035503"/>
      <w:r w:rsidRPr="009C0E05">
        <w:rPr>
          <w:b/>
        </w:rPr>
        <w:t>7.2</w:t>
      </w:r>
      <w:r w:rsidRPr="009C0E05">
        <w:rPr>
          <w:b/>
        </w:rPr>
        <w:tab/>
        <w:t>Материалы и оборудование для конкурсантов</w:t>
      </w:r>
      <w:bookmarkEnd w:id="51"/>
    </w:p>
    <w:p w:rsidR="009C0E05" w:rsidRPr="009C0E05" w:rsidRDefault="009C0E05" w:rsidP="009B4059">
      <w:pPr>
        <w:pStyle w:val="14"/>
        <w:spacing w:line="276" w:lineRule="auto"/>
      </w:pPr>
    </w:p>
    <w:p w:rsidR="006A4079" w:rsidRDefault="006A4079" w:rsidP="009B4059">
      <w:pPr>
        <w:pStyle w:val="14"/>
        <w:spacing w:line="276" w:lineRule="auto"/>
        <w:jc w:val="both"/>
      </w:pPr>
      <w:r>
        <w:t>Оборудование для конкурсантов является учебным, которое максимально приближено к современным производственным станкам.</w:t>
      </w:r>
    </w:p>
    <w:p w:rsidR="006A4079" w:rsidRDefault="006A4079" w:rsidP="009B4059">
      <w:pPr>
        <w:pStyle w:val="14"/>
        <w:spacing w:line="276" w:lineRule="auto"/>
        <w:jc w:val="both"/>
      </w:pPr>
    </w:p>
    <w:p w:rsidR="006A4079" w:rsidRDefault="009C0E05" w:rsidP="009B4059">
      <w:pPr>
        <w:pStyle w:val="14"/>
        <w:spacing w:line="276" w:lineRule="auto"/>
        <w:jc w:val="both"/>
      </w:pPr>
      <w:r>
        <w:t>Оборудованием для конкурсантов явля</w:t>
      </w:r>
      <w:r w:rsidR="00CF779D">
        <w:t>ю</w:t>
      </w:r>
      <w:r>
        <w:t>тся</w:t>
      </w:r>
      <w:r w:rsidR="00CF779D">
        <w:t>:</w:t>
      </w:r>
      <w:r>
        <w:t xml:space="preserve"> </w:t>
      </w:r>
    </w:p>
    <w:p w:rsidR="006A4079" w:rsidRDefault="009C0E05" w:rsidP="006A4079">
      <w:pPr>
        <w:pStyle w:val="14"/>
        <w:numPr>
          <w:ilvl w:val="0"/>
          <w:numId w:val="46"/>
        </w:numPr>
        <w:spacing w:line="276" w:lineRule="auto"/>
        <w:jc w:val="both"/>
      </w:pPr>
      <w:r>
        <w:t>малогабаритный настольный фрезерный станок с ЧПУ</w:t>
      </w:r>
      <w:r w:rsidR="00CF779D">
        <w:t>,</w:t>
      </w:r>
      <w:r w:rsidR="006A4079" w:rsidRPr="006A4079">
        <w:t xml:space="preserve"> </w:t>
      </w:r>
      <w:r w:rsidR="006A4079">
        <w:t>все функции которого максимально приближены к производственным;</w:t>
      </w:r>
      <w:r>
        <w:t xml:space="preserve"> </w:t>
      </w:r>
    </w:p>
    <w:p w:rsidR="006A4079" w:rsidRDefault="009C0E05" w:rsidP="006A4079">
      <w:pPr>
        <w:pStyle w:val="14"/>
        <w:numPr>
          <w:ilvl w:val="0"/>
          <w:numId w:val="46"/>
        </w:numPr>
        <w:spacing w:line="276" w:lineRule="auto"/>
        <w:jc w:val="both"/>
      </w:pPr>
      <w:r>
        <w:t>персональны</w:t>
      </w:r>
      <w:r w:rsidR="00CF779D">
        <w:t>й</w:t>
      </w:r>
      <w:r>
        <w:t xml:space="preserve"> компьютер</w:t>
      </w:r>
      <w:r w:rsidR="00CF779D">
        <w:t xml:space="preserve"> с установленной </w:t>
      </w:r>
      <w:r w:rsidR="00CF779D">
        <w:rPr>
          <w:lang w:val="en-US"/>
        </w:rPr>
        <w:t>CAD</w:t>
      </w:r>
      <w:r w:rsidR="00CF779D" w:rsidRPr="00CF779D">
        <w:t>/</w:t>
      </w:r>
      <w:r w:rsidR="00CF779D">
        <w:rPr>
          <w:lang w:val="en-US"/>
        </w:rPr>
        <w:t>CAM</w:t>
      </w:r>
      <w:r w:rsidR="00CF779D" w:rsidRPr="00CF779D">
        <w:t xml:space="preserve"> </w:t>
      </w:r>
      <w:r w:rsidR="00CF779D">
        <w:t>системой</w:t>
      </w:r>
      <w:r w:rsidR="006A4079">
        <w:t>;</w:t>
      </w:r>
    </w:p>
    <w:p w:rsidR="006A4079" w:rsidRDefault="009C0E05" w:rsidP="004C4A16">
      <w:pPr>
        <w:pStyle w:val="14"/>
        <w:numPr>
          <w:ilvl w:val="0"/>
          <w:numId w:val="46"/>
        </w:numPr>
        <w:spacing w:line="276" w:lineRule="auto"/>
        <w:jc w:val="both"/>
      </w:pPr>
      <w:r>
        <w:t>набор</w:t>
      </w:r>
      <w:r w:rsidR="00CF779D">
        <w:t xml:space="preserve"> необходимых</w:t>
      </w:r>
      <w:r w:rsidR="006A4079">
        <w:t xml:space="preserve"> инструментов и оснастки; </w:t>
      </w:r>
    </w:p>
    <w:p w:rsidR="00CF779D" w:rsidRDefault="009C0E05" w:rsidP="004C4A16">
      <w:pPr>
        <w:pStyle w:val="14"/>
        <w:numPr>
          <w:ilvl w:val="0"/>
          <w:numId w:val="46"/>
        </w:numPr>
        <w:spacing w:line="276" w:lineRule="auto"/>
        <w:jc w:val="both"/>
      </w:pPr>
      <w:r>
        <w:t xml:space="preserve">верстак. </w:t>
      </w:r>
    </w:p>
    <w:p w:rsidR="006A4079" w:rsidRDefault="006A4079" w:rsidP="009B4059">
      <w:pPr>
        <w:pStyle w:val="14"/>
        <w:spacing w:line="276" w:lineRule="auto"/>
        <w:jc w:val="both"/>
      </w:pPr>
    </w:p>
    <w:p w:rsidR="009C0E05" w:rsidRDefault="009C0E05" w:rsidP="009B4059">
      <w:pPr>
        <w:pStyle w:val="14"/>
        <w:spacing w:line="276" w:lineRule="auto"/>
        <w:jc w:val="both"/>
      </w:pPr>
      <w:r>
        <w:t xml:space="preserve">В качестве заготовок </w:t>
      </w:r>
      <w:r w:rsidR="00CF779D">
        <w:t>конкурсанты</w:t>
      </w:r>
      <w:r>
        <w:t xml:space="preserve"> используют заготовки из полиуретана </w:t>
      </w:r>
      <w:proofErr w:type="spellStart"/>
      <w:r w:rsidR="005D2160">
        <w:rPr>
          <w:lang w:val="en-US"/>
        </w:rPr>
        <w:t>Necuron</w:t>
      </w:r>
      <w:proofErr w:type="spellEnd"/>
      <w:r w:rsidR="005D2160" w:rsidRPr="005D2160">
        <w:t xml:space="preserve"> 1300</w:t>
      </w:r>
      <w:r>
        <w:t>, также поставляемые партнерами</w:t>
      </w:r>
      <w:r w:rsidR="006A4079">
        <w:t>, что исключает использование смазочно-охлаждающей жидкости.</w:t>
      </w:r>
    </w:p>
    <w:p w:rsidR="00FA4986" w:rsidRDefault="00FA4986" w:rsidP="009B4059">
      <w:pPr>
        <w:pStyle w:val="14"/>
        <w:spacing w:line="276" w:lineRule="auto"/>
        <w:jc w:val="both"/>
      </w:pPr>
    </w:p>
    <w:p w:rsidR="004A774B" w:rsidRPr="007F5AF7" w:rsidRDefault="004A774B" w:rsidP="00105E50">
      <w:pPr>
        <w:pStyle w:val="14"/>
        <w:spacing w:line="276" w:lineRule="auto"/>
        <w:jc w:val="both"/>
        <w:outlineLvl w:val="1"/>
        <w:rPr>
          <w:b/>
          <w:color w:val="auto"/>
        </w:rPr>
      </w:pPr>
      <w:bookmarkStart w:id="52" w:name="_Toc457035504"/>
      <w:r w:rsidRPr="007F5AF7">
        <w:rPr>
          <w:b/>
          <w:color w:val="auto"/>
        </w:rPr>
        <w:t>7.3. Требования к основному оборудованию</w:t>
      </w:r>
      <w:bookmarkEnd w:id="52"/>
    </w:p>
    <w:p w:rsidR="004A774B" w:rsidRDefault="004A774B" w:rsidP="009B4059">
      <w:pPr>
        <w:pStyle w:val="14"/>
        <w:spacing w:line="276" w:lineRule="auto"/>
        <w:jc w:val="both"/>
      </w:pPr>
    </w:p>
    <w:p w:rsidR="004A774B" w:rsidRDefault="004A774B" w:rsidP="009B4059">
      <w:pPr>
        <w:pStyle w:val="14"/>
        <w:spacing w:line="276" w:lineRule="auto"/>
        <w:jc w:val="both"/>
      </w:pPr>
      <w:r>
        <w:t xml:space="preserve">Фрезерный </w:t>
      </w:r>
      <w:r w:rsidR="00105E50">
        <w:t>станок</w:t>
      </w:r>
      <w:r>
        <w:t xml:space="preserve"> с ЧПУ должен соответствовать </w:t>
      </w:r>
      <w:r w:rsidR="00105E50">
        <w:t>следующим</w:t>
      </w:r>
      <w:r>
        <w:t xml:space="preserve"> требованиям и характеристикам:</w:t>
      </w:r>
    </w:p>
    <w:p w:rsidR="004A774B" w:rsidRDefault="007F5AF7" w:rsidP="009B4059">
      <w:pPr>
        <w:pStyle w:val="14"/>
        <w:spacing w:line="276" w:lineRule="auto"/>
        <w:jc w:val="both"/>
      </w:pPr>
      <w:r>
        <w:t xml:space="preserve">Габаритные размеры не более </w:t>
      </w:r>
      <w:r w:rsidR="00AF3870">
        <w:t>60</w:t>
      </w:r>
      <w:r>
        <w:t>0х</w:t>
      </w:r>
      <w:r w:rsidR="00AF3870">
        <w:t>6</w:t>
      </w:r>
      <w:r>
        <w:t>00х</w:t>
      </w:r>
      <w:r w:rsidR="00AF3870">
        <w:t>6</w:t>
      </w:r>
      <w:r>
        <w:t>00 мм</w:t>
      </w:r>
      <w:r w:rsidR="0022786C">
        <w:t xml:space="preserve"> (для настольных станков)</w:t>
      </w:r>
    </w:p>
    <w:p w:rsidR="0022786C" w:rsidRDefault="0022786C" w:rsidP="009B4059">
      <w:pPr>
        <w:pStyle w:val="14"/>
        <w:spacing w:line="276" w:lineRule="auto"/>
        <w:jc w:val="both"/>
      </w:pPr>
      <w:r>
        <w:t>Наличие защитной кабины</w:t>
      </w:r>
    </w:p>
    <w:p w:rsidR="004A774B" w:rsidRDefault="004A774B" w:rsidP="009B4059">
      <w:pPr>
        <w:pStyle w:val="14"/>
        <w:spacing w:line="276" w:lineRule="auto"/>
        <w:jc w:val="both"/>
      </w:pPr>
      <w:r>
        <w:lastRenderedPageBreak/>
        <w:t>Рабочий стол с Т-образными пазами, размер не более 210х150 мм</w:t>
      </w:r>
    </w:p>
    <w:p w:rsidR="004A774B" w:rsidRDefault="004A774B" w:rsidP="009B4059">
      <w:pPr>
        <w:pStyle w:val="14"/>
        <w:spacing w:line="276" w:lineRule="auto"/>
        <w:jc w:val="both"/>
        <w:rPr>
          <w:vertAlign w:val="superscript"/>
        </w:rPr>
      </w:pPr>
      <w:r>
        <w:t xml:space="preserve">Шпиндель – </w:t>
      </w:r>
      <w:r>
        <w:rPr>
          <w:lang w:val="en-US"/>
        </w:rPr>
        <w:t>N</w:t>
      </w:r>
      <w:r w:rsidR="007F5AF7">
        <w:t xml:space="preserve"> = до</w:t>
      </w:r>
      <w:r w:rsidR="00AF3870">
        <w:t xml:space="preserve"> 6</w:t>
      </w:r>
      <w:r w:rsidRPr="00FA4986">
        <w:t xml:space="preserve">000 </w:t>
      </w:r>
      <w:r>
        <w:t>мин</w:t>
      </w:r>
      <w:r w:rsidRPr="00FA4986">
        <w:t xml:space="preserve"> </w:t>
      </w:r>
      <w:r w:rsidRPr="00FA4986">
        <w:rPr>
          <w:vertAlign w:val="superscript"/>
        </w:rPr>
        <w:t>–1</w:t>
      </w:r>
    </w:p>
    <w:p w:rsidR="003D654F" w:rsidRPr="003D654F" w:rsidRDefault="003D654F" w:rsidP="009B4059">
      <w:pPr>
        <w:pStyle w:val="14"/>
        <w:spacing w:line="276" w:lineRule="auto"/>
        <w:jc w:val="both"/>
      </w:pPr>
      <w:r>
        <w:t xml:space="preserve">Подача </w:t>
      </w:r>
      <w:r w:rsidR="007F5AF7">
        <w:t xml:space="preserve">– </w:t>
      </w:r>
      <w:r>
        <w:rPr>
          <w:lang w:val="en-US"/>
        </w:rPr>
        <w:t>s</w:t>
      </w:r>
      <w:r w:rsidR="007F5AF7">
        <w:t xml:space="preserve"> </w:t>
      </w:r>
      <w:r>
        <w:t>= до 500 мм/мин</w:t>
      </w:r>
    </w:p>
    <w:p w:rsidR="004A774B" w:rsidRDefault="007F5AF7" w:rsidP="009B4059">
      <w:pPr>
        <w:pStyle w:val="14"/>
        <w:spacing w:line="276" w:lineRule="auto"/>
        <w:jc w:val="both"/>
      </w:pPr>
      <w:r>
        <w:t xml:space="preserve">Программное обеспечение для управления станком </w:t>
      </w:r>
      <w:r>
        <w:rPr>
          <w:lang w:val="en-US"/>
        </w:rPr>
        <w:t>MACH</w:t>
      </w:r>
      <w:r w:rsidRPr="007F5AF7">
        <w:t xml:space="preserve"> 3</w:t>
      </w:r>
    </w:p>
    <w:p w:rsidR="0022786C" w:rsidRPr="007F5AF7" w:rsidRDefault="0022786C" w:rsidP="009B4059">
      <w:pPr>
        <w:pStyle w:val="14"/>
        <w:spacing w:line="276" w:lineRule="auto"/>
        <w:jc w:val="both"/>
      </w:pPr>
      <w:r>
        <w:t>Наличие ИБП</w:t>
      </w:r>
    </w:p>
    <w:p w:rsidR="009C0E05" w:rsidRDefault="009C0E05" w:rsidP="009B4059">
      <w:pPr>
        <w:pStyle w:val="14"/>
        <w:spacing w:line="276" w:lineRule="auto"/>
      </w:pPr>
    </w:p>
    <w:p w:rsidR="009A1AA2" w:rsidRDefault="009A1AA2" w:rsidP="009B4059">
      <w:pPr>
        <w:pStyle w:val="14"/>
        <w:spacing w:line="276" w:lineRule="auto"/>
      </w:pPr>
    </w:p>
    <w:p w:rsidR="009C0E05" w:rsidRPr="00205174" w:rsidRDefault="004A774B" w:rsidP="00321344">
      <w:pPr>
        <w:pStyle w:val="14"/>
        <w:spacing w:line="276" w:lineRule="auto"/>
        <w:outlineLvl w:val="1"/>
        <w:rPr>
          <w:b/>
        </w:rPr>
      </w:pPr>
      <w:bookmarkStart w:id="53" w:name="_Toc457035505"/>
      <w:r>
        <w:rPr>
          <w:b/>
        </w:rPr>
        <w:t xml:space="preserve">7.4 </w:t>
      </w:r>
      <w:r w:rsidR="00105E50">
        <w:rPr>
          <w:b/>
        </w:rPr>
        <w:t xml:space="preserve">  </w:t>
      </w:r>
      <w:r w:rsidR="009C0E05" w:rsidRPr="00205174">
        <w:rPr>
          <w:b/>
        </w:rPr>
        <w:t>Материалы, оборудование и инструменты, предоставляемые Экспертами</w:t>
      </w:r>
      <w:bookmarkEnd w:id="53"/>
    </w:p>
    <w:p w:rsidR="00205174" w:rsidRPr="009C0E05" w:rsidRDefault="00205174" w:rsidP="009B4059">
      <w:pPr>
        <w:pStyle w:val="14"/>
        <w:spacing w:line="276" w:lineRule="auto"/>
      </w:pPr>
    </w:p>
    <w:p w:rsidR="009C0E05" w:rsidRDefault="00205174" w:rsidP="009B4059">
      <w:pPr>
        <w:pStyle w:val="14"/>
        <w:spacing w:line="276" w:lineRule="auto"/>
      </w:pPr>
      <w:r>
        <w:t>Не используются</w:t>
      </w:r>
    </w:p>
    <w:p w:rsidR="00205174" w:rsidRPr="009C0E05" w:rsidRDefault="00205174" w:rsidP="009B4059">
      <w:pPr>
        <w:pStyle w:val="14"/>
        <w:spacing w:line="276" w:lineRule="auto"/>
      </w:pPr>
    </w:p>
    <w:p w:rsidR="009C0E05" w:rsidRPr="00205174" w:rsidRDefault="004A774B" w:rsidP="00321344">
      <w:pPr>
        <w:pStyle w:val="14"/>
        <w:spacing w:line="276" w:lineRule="auto"/>
        <w:outlineLvl w:val="1"/>
        <w:rPr>
          <w:b/>
        </w:rPr>
      </w:pPr>
      <w:bookmarkStart w:id="54" w:name="_Toc457035506"/>
      <w:r>
        <w:rPr>
          <w:b/>
        </w:rPr>
        <w:t xml:space="preserve">7.5  </w:t>
      </w:r>
      <w:r w:rsidR="00105E50">
        <w:rPr>
          <w:b/>
        </w:rPr>
        <w:t xml:space="preserve"> </w:t>
      </w:r>
      <w:r w:rsidR="009C0E05" w:rsidRPr="00205174">
        <w:rPr>
          <w:b/>
        </w:rPr>
        <w:t>Материалы и оборудование, запрещенные на площадке</w:t>
      </w:r>
      <w:bookmarkEnd w:id="54"/>
    </w:p>
    <w:p w:rsidR="00205174" w:rsidRPr="009C0E05" w:rsidRDefault="00205174" w:rsidP="009B4059">
      <w:pPr>
        <w:pStyle w:val="14"/>
        <w:spacing w:line="276" w:lineRule="auto"/>
      </w:pPr>
    </w:p>
    <w:p w:rsidR="009C0E05" w:rsidRDefault="00205174" w:rsidP="009B4059">
      <w:pPr>
        <w:pStyle w:val="14"/>
        <w:spacing w:line="276" w:lineRule="auto"/>
        <w:jc w:val="both"/>
      </w:pPr>
      <w:r>
        <w:t>Запрещается использование материалов, которое может нарушить работу конкурсного оборудования и программного обеспечения.</w:t>
      </w:r>
    </w:p>
    <w:p w:rsidR="00205174" w:rsidRDefault="00205174" w:rsidP="009B4059">
      <w:pPr>
        <w:pStyle w:val="14"/>
        <w:spacing w:line="276" w:lineRule="auto"/>
      </w:pPr>
      <w:r>
        <w:t>Все используемое оборудование должно согласовываться с Главным экспертом и организаторами соревнований.</w:t>
      </w:r>
    </w:p>
    <w:p w:rsidR="00205174" w:rsidRDefault="00205174" w:rsidP="009C0E05">
      <w:pPr>
        <w:pStyle w:val="14"/>
      </w:pPr>
    </w:p>
    <w:p w:rsidR="009B4059" w:rsidRPr="009C0E05" w:rsidRDefault="009B4059" w:rsidP="009C0E05">
      <w:pPr>
        <w:pStyle w:val="14"/>
      </w:pPr>
    </w:p>
    <w:p w:rsidR="00BD603D" w:rsidRPr="00205174" w:rsidRDefault="009C0E05" w:rsidP="00321344">
      <w:pPr>
        <w:pStyle w:val="14"/>
        <w:outlineLvl w:val="1"/>
        <w:rPr>
          <w:b/>
        </w:rPr>
      </w:pPr>
      <w:bookmarkStart w:id="55" w:name="_Toc457035507"/>
      <w:r w:rsidRPr="00205174">
        <w:rPr>
          <w:b/>
        </w:rPr>
        <w:t>7.5</w:t>
      </w:r>
      <w:r w:rsidRPr="00205174">
        <w:rPr>
          <w:b/>
        </w:rPr>
        <w:tab/>
        <w:t>Примерная схема площадки соревнований в рамках компетенции</w:t>
      </w:r>
      <w:bookmarkEnd w:id="55"/>
    </w:p>
    <w:p w:rsidR="00BD603D" w:rsidRDefault="00BD603D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03D" w:rsidRPr="00D369C9" w:rsidRDefault="00D369C9" w:rsidP="00D3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расположения оборудования составляется в зависимости от количества участвующих команд.</w:t>
      </w:r>
    </w:p>
    <w:p w:rsidR="00BD603D" w:rsidRDefault="00205174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BDF">
        <w:rPr>
          <w:rFonts w:ascii="MetaPlusLF" w:hAnsi="MetaPlusLF"/>
          <w:b/>
          <w:noProof/>
          <w:sz w:val="20"/>
          <w:szCs w:val="20"/>
          <w:lang w:eastAsia="ru-RU"/>
        </w:rPr>
        <w:drawing>
          <wp:inline distT="0" distB="0" distL="0" distR="0">
            <wp:extent cx="6115050" cy="2983097"/>
            <wp:effectExtent l="152400" t="152400" r="342900" b="3511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81" cy="298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03D" w:rsidRDefault="00BD603D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03D" w:rsidRDefault="00BD603D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03D" w:rsidRDefault="00205174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4264819"/>
            <wp:effectExtent l="152400" t="152400" r="333375" b="345440"/>
            <wp:docPr id="4" name="Рисунок 4" descr="&amp;Ncy;&amp;acy; &amp;ecy;&amp;kcy;&amp;rcy;&amp;acy;&amp;ncy;&amp;iecy;: &amp;Pcy;&amp;Zcy;_&amp;Fcy;&amp;rcy;&amp;iecy;&amp;zcy;&amp;iecy;&amp;rcy;&amp;ncy;&amp;ycy;&amp;iecy; &amp;icy; &amp;Tcy;&amp;ocy;&amp;kcy;&amp;acy;&amp;rcy;&amp;ncy;&amp;ycy;&amp;iecy; &amp;rcy;&amp;acy;&amp;bcy;&amp;ocy;&amp;tcy;&amp;ycy; &amp;ncy;&amp;acy; &amp;scy;&amp;tcy;&amp;acy;&amp;ncy;&amp;kcy;&amp;acy;&amp;khcy; &amp;scy; &amp;CHcy;&amp;Pcy;&amp;Ucy;4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Ncy;&amp;acy; &amp;ecy;&amp;kcy;&amp;rcy;&amp;acy;&amp;ncy;&amp;iecy;: &amp;Pcy;&amp;Zcy;_&amp;Fcy;&amp;rcy;&amp;iecy;&amp;zcy;&amp;iecy;&amp;rcy;&amp;ncy;&amp;ycy;&amp;iecy; &amp;icy; &amp;Tcy;&amp;ocy;&amp;kcy;&amp;acy;&amp;rcy;&amp;ncy;&amp;ycy;&amp;iecy; &amp;rcy;&amp;acy;&amp;bcy;&amp;ocy;&amp;tcy;&amp;ycy; &amp;ncy;&amp;acy; &amp;scy;&amp;tcy;&amp;acy;&amp;ncy;&amp;kcy;&amp;acy;&amp;khcy; &amp;scy; &amp;CHcy;&amp;Pcy;&amp;Ucy;4.jpg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52" cy="4269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7BBB" w:rsidRDefault="004F7BBB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7BBB" w:rsidRDefault="004F7BBB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6C" w:rsidRDefault="0022786C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7BBB" w:rsidRDefault="004F7BBB" w:rsidP="00A10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7BBB" w:rsidRPr="00321344" w:rsidRDefault="004F7BBB" w:rsidP="00321344">
      <w:pPr>
        <w:pStyle w:val="14"/>
        <w:jc w:val="center"/>
        <w:outlineLvl w:val="0"/>
        <w:rPr>
          <w:b/>
          <w:color w:val="008080"/>
        </w:rPr>
      </w:pPr>
      <w:bookmarkStart w:id="56" w:name="_Toc409971280"/>
      <w:bookmarkStart w:id="57" w:name="_Toc457035508"/>
      <w:r w:rsidRPr="00321344">
        <w:rPr>
          <w:b/>
          <w:color w:val="008080"/>
        </w:rPr>
        <w:lastRenderedPageBreak/>
        <w:t>8.</w:t>
      </w:r>
      <w:r w:rsidRPr="00321344">
        <w:rPr>
          <w:b/>
          <w:color w:val="008080"/>
        </w:rPr>
        <w:tab/>
        <w:t>ПРЕДСТАВЛЕНИЕ КОМПЕТЕНЦИИ ПОСЕТИТЕЛЯМ И ЖУРНАЛИСТАМ</w:t>
      </w:r>
      <w:bookmarkEnd w:id="56"/>
      <w:bookmarkEnd w:id="57"/>
    </w:p>
    <w:p w:rsidR="004F7BBB" w:rsidRPr="004F7BBB" w:rsidRDefault="004F7BBB" w:rsidP="004F7BBB">
      <w:pPr>
        <w:pStyle w:val="14"/>
      </w:pPr>
    </w:p>
    <w:p w:rsidR="004F7BBB" w:rsidRPr="004F7BBB" w:rsidRDefault="004F7BBB" w:rsidP="00321344">
      <w:pPr>
        <w:pStyle w:val="14"/>
        <w:outlineLvl w:val="1"/>
        <w:rPr>
          <w:b/>
        </w:rPr>
      </w:pPr>
      <w:bookmarkStart w:id="58" w:name="_Toc457035509"/>
      <w:r w:rsidRPr="004F7BBB">
        <w:rPr>
          <w:b/>
        </w:rPr>
        <w:t>8.1</w:t>
      </w:r>
      <w:r w:rsidRPr="004F7BBB">
        <w:rPr>
          <w:b/>
        </w:rPr>
        <w:tab/>
        <w:t>Максимальное вовлечение посетителей и журналистов</w:t>
      </w:r>
      <w:bookmarkEnd w:id="58"/>
    </w:p>
    <w:p w:rsidR="004F7BBB" w:rsidRDefault="004F7BBB" w:rsidP="004F7BBB">
      <w:pPr>
        <w:pStyle w:val="14"/>
      </w:pPr>
    </w:p>
    <w:p w:rsidR="009B4059" w:rsidRPr="009B4059" w:rsidRDefault="009B4059" w:rsidP="008C75C0">
      <w:pPr>
        <w:pStyle w:val="14"/>
        <w:spacing w:line="276" w:lineRule="auto"/>
        <w:jc w:val="both"/>
      </w:pPr>
      <w:r w:rsidRPr="009B4059">
        <w:t xml:space="preserve">Для привлечения внимания </w:t>
      </w:r>
      <w:r>
        <w:t xml:space="preserve">и </w:t>
      </w:r>
      <w:r w:rsidRPr="009B4059">
        <w:t>формирования</w:t>
      </w:r>
      <w:r>
        <w:t xml:space="preserve"> и</w:t>
      </w:r>
      <w:r w:rsidRPr="009B4059">
        <w:t>нтереса</w:t>
      </w:r>
      <w:r>
        <w:t xml:space="preserve"> </w:t>
      </w:r>
      <w:r w:rsidRPr="009B4059">
        <w:t>обществе</w:t>
      </w:r>
      <w:r>
        <w:t xml:space="preserve">нности </w:t>
      </w:r>
      <w:r w:rsidRPr="009B4059">
        <w:t xml:space="preserve">к </w:t>
      </w:r>
      <w:r>
        <w:t>компетенции</w:t>
      </w:r>
      <w:r w:rsidRPr="009B4059">
        <w:t xml:space="preserve"> предлагается провести следующее:</w:t>
      </w:r>
    </w:p>
    <w:p w:rsidR="009B4059" w:rsidRPr="009B4059" w:rsidRDefault="009B4059" w:rsidP="008C75C0">
      <w:pPr>
        <w:pStyle w:val="14"/>
        <w:numPr>
          <w:ilvl w:val="0"/>
          <w:numId w:val="39"/>
        </w:numPr>
        <w:spacing w:line="276" w:lineRule="auto"/>
      </w:pPr>
      <w:r w:rsidRPr="009B4059">
        <w:t>Организовать доступ</w:t>
      </w:r>
      <w:r>
        <w:t xml:space="preserve"> зрителей </w:t>
      </w:r>
      <w:r w:rsidRPr="009B4059">
        <w:t>максимально близко</w:t>
      </w:r>
      <w:r w:rsidR="008C75C0">
        <w:t xml:space="preserve"> к рабочему </w:t>
      </w:r>
      <w:r w:rsidRPr="009B4059">
        <w:t>пространству участника</w:t>
      </w:r>
      <w:r>
        <w:t>, не мешая его работе</w:t>
      </w:r>
    </w:p>
    <w:p w:rsidR="009B4059" w:rsidRPr="009B4059" w:rsidRDefault="009B4059" w:rsidP="008C75C0">
      <w:pPr>
        <w:pStyle w:val="14"/>
        <w:numPr>
          <w:ilvl w:val="0"/>
          <w:numId w:val="39"/>
        </w:numPr>
        <w:spacing w:line="276" w:lineRule="auto"/>
      </w:pPr>
      <w:r w:rsidRPr="009B4059">
        <w:t>Опубликовать описание программы соревнований</w:t>
      </w:r>
      <w:r w:rsidR="008C75C0">
        <w:t xml:space="preserve"> и описание конкурсных заданий</w:t>
      </w:r>
    </w:p>
    <w:p w:rsidR="009B4059" w:rsidRPr="009B4059" w:rsidRDefault="009B4059" w:rsidP="008C75C0">
      <w:pPr>
        <w:pStyle w:val="14"/>
        <w:numPr>
          <w:ilvl w:val="0"/>
          <w:numId w:val="39"/>
        </w:numPr>
        <w:spacing w:line="276" w:lineRule="auto"/>
      </w:pPr>
      <w:r w:rsidRPr="009B4059">
        <w:t xml:space="preserve">Выставить образцы </w:t>
      </w:r>
      <w:r>
        <w:t>деталей</w:t>
      </w:r>
      <w:r w:rsidRPr="009B4059">
        <w:t xml:space="preserve">, которые можно </w:t>
      </w:r>
      <w:r>
        <w:t>изготовить</w:t>
      </w:r>
      <w:r w:rsidRPr="009B4059">
        <w:t xml:space="preserve"> на </w:t>
      </w:r>
      <w:r>
        <w:t>фрезерном</w:t>
      </w:r>
      <w:r w:rsidRPr="009B4059">
        <w:t xml:space="preserve"> станке с ЧПУ</w:t>
      </w:r>
    </w:p>
    <w:p w:rsidR="009B4059" w:rsidRPr="009B4059" w:rsidRDefault="009B4059" w:rsidP="008C75C0">
      <w:pPr>
        <w:pStyle w:val="14"/>
        <w:numPr>
          <w:ilvl w:val="0"/>
          <w:numId w:val="39"/>
        </w:numPr>
        <w:spacing w:line="276" w:lineRule="auto"/>
      </w:pPr>
      <w:r w:rsidRPr="009B4059">
        <w:t xml:space="preserve">В  </w:t>
      </w:r>
      <w:r w:rsidR="008C75C0">
        <w:t xml:space="preserve"> необходимом объеме </w:t>
      </w:r>
      <w:r w:rsidRPr="009B4059">
        <w:t xml:space="preserve">предоставить </w:t>
      </w:r>
      <w:r w:rsidR="00D12931" w:rsidRPr="009B4059">
        <w:t>описание возможностей станков в</w:t>
      </w:r>
      <w:r w:rsidRPr="009B4059">
        <w:t xml:space="preserve">   виде рекламных брошюр, буклетов и журналов.</w:t>
      </w:r>
    </w:p>
    <w:p w:rsidR="009B4059" w:rsidRPr="009B4059" w:rsidRDefault="009B4059" w:rsidP="008C75C0">
      <w:pPr>
        <w:pStyle w:val="14"/>
        <w:numPr>
          <w:ilvl w:val="0"/>
          <w:numId w:val="39"/>
        </w:numPr>
        <w:spacing w:line="276" w:lineRule="auto"/>
      </w:pPr>
      <w:r w:rsidRPr="009B4059">
        <w:t xml:space="preserve">Организовать видео показ роликов о </w:t>
      </w:r>
      <w:r w:rsidR="008C75C0">
        <w:t>компетенции</w:t>
      </w:r>
    </w:p>
    <w:p w:rsidR="004F7BBB" w:rsidRPr="004F7BBB" w:rsidRDefault="008C75C0" w:rsidP="008C75C0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</w:t>
      </w:r>
      <w:r w:rsidR="004F7BBB" w:rsidRPr="004F7BBB">
        <w:rPr>
          <w:rFonts w:ascii="Times New Roman" w:hAnsi="Times New Roman" w:cs="Times New Roman"/>
          <w:sz w:val="28"/>
          <w:szCs w:val="28"/>
        </w:rPr>
        <w:t>бъяснение зрителям сути деятельности конкурсантов</w:t>
      </w:r>
    </w:p>
    <w:p w:rsidR="004F7BBB" w:rsidRPr="004F7BBB" w:rsidRDefault="008C75C0" w:rsidP="008C75C0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</w:t>
      </w:r>
      <w:r w:rsidR="004F7BBB" w:rsidRPr="004F7BBB">
        <w:rPr>
          <w:rFonts w:ascii="Times New Roman" w:hAnsi="Times New Roman" w:cs="Times New Roman"/>
          <w:sz w:val="28"/>
          <w:szCs w:val="28"/>
        </w:rPr>
        <w:t>ез</w:t>
      </w:r>
      <w:r w:rsidR="004F7BBB">
        <w:rPr>
          <w:rFonts w:ascii="Times New Roman" w:hAnsi="Times New Roman" w:cs="Times New Roman"/>
          <w:sz w:val="28"/>
          <w:szCs w:val="28"/>
        </w:rPr>
        <w:t xml:space="preserve">юме конкурсантов </w:t>
      </w:r>
      <w:r>
        <w:rPr>
          <w:rFonts w:ascii="Times New Roman" w:hAnsi="Times New Roman" w:cs="Times New Roman"/>
          <w:sz w:val="28"/>
          <w:szCs w:val="28"/>
        </w:rPr>
        <w:t>каждого участника</w:t>
      </w:r>
    </w:p>
    <w:p w:rsidR="004F7BBB" w:rsidRDefault="004F7BBB" w:rsidP="008C75C0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компетенции, показанные на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4F7B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панелях</w:t>
      </w:r>
    </w:p>
    <w:p w:rsidR="009B4059" w:rsidRPr="009B4059" w:rsidRDefault="009B4059" w:rsidP="009B4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F7BBB" w:rsidRPr="004F7BBB" w:rsidRDefault="004F7BBB" w:rsidP="00321344">
      <w:pPr>
        <w:pStyle w:val="14"/>
        <w:outlineLvl w:val="1"/>
        <w:rPr>
          <w:b/>
        </w:rPr>
      </w:pPr>
      <w:bookmarkStart w:id="59" w:name="_Toc457035510"/>
      <w:r w:rsidRPr="004F7BBB">
        <w:rPr>
          <w:b/>
        </w:rPr>
        <w:t>8.2</w:t>
      </w:r>
      <w:r w:rsidRPr="004F7BBB">
        <w:rPr>
          <w:b/>
        </w:rPr>
        <w:tab/>
        <w:t>Правила для посетителей и гостей</w:t>
      </w:r>
      <w:bookmarkEnd w:id="59"/>
    </w:p>
    <w:p w:rsidR="004F7BBB" w:rsidRDefault="004F7BBB" w:rsidP="004F7BBB">
      <w:pPr>
        <w:pStyle w:val="14"/>
      </w:pPr>
    </w:p>
    <w:p w:rsidR="004F7BBB" w:rsidRPr="004F7BBB" w:rsidRDefault="004F7BBB" w:rsidP="004F7BBB">
      <w:pPr>
        <w:pStyle w:val="14"/>
      </w:pPr>
      <w:r w:rsidRPr="004F7BBB">
        <w:t>Посетители и гости имеют доступ на территорию площадки соревнований только с разрешения главного эксперта</w:t>
      </w:r>
      <w:r w:rsidR="008A69C4" w:rsidRPr="008A69C4">
        <w:t xml:space="preserve"> </w:t>
      </w:r>
      <w:r w:rsidR="00C12053">
        <w:t xml:space="preserve">или дирекции </w:t>
      </w:r>
      <w:r w:rsidR="00C12053">
        <w:rPr>
          <w:lang w:val="en-US"/>
        </w:rPr>
        <w:t>JuniorSkills</w:t>
      </w:r>
      <w:r w:rsidRPr="004F7BBB">
        <w:t>.</w:t>
      </w:r>
    </w:p>
    <w:p w:rsidR="004F7BBB" w:rsidRDefault="004F7BBB" w:rsidP="004F7BBB">
      <w:pPr>
        <w:pStyle w:val="14"/>
      </w:pPr>
      <w:r w:rsidRPr="004F7BBB">
        <w:t xml:space="preserve">Запрещено отвлекать участников соревнований. </w:t>
      </w:r>
    </w:p>
    <w:p w:rsidR="004F7BBB" w:rsidRPr="004F7BBB" w:rsidRDefault="004F7BBB" w:rsidP="004F7BBB">
      <w:pPr>
        <w:pStyle w:val="14"/>
      </w:pPr>
    </w:p>
    <w:p w:rsidR="004F7BBB" w:rsidRPr="004F7BBB" w:rsidRDefault="004F7BBB" w:rsidP="00321344">
      <w:pPr>
        <w:pStyle w:val="14"/>
        <w:outlineLvl w:val="1"/>
        <w:rPr>
          <w:b/>
        </w:rPr>
      </w:pPr>
      <w:bookmarkStart w:id="60" w:name="_Toc457035511"/>
      <w:r w:rsidRPr="004F7BBB">
        <w:rPr>
          <w:b/>
        </w:rPr>
        <w:t>8.3</w:t>
      </w:r>
      <w:r w:rsidRPr="004F7BBB">
        <w:rPr>
          <w:b/>
        </w:rPr>
        <w:tab/>
        <w:t>Правила для прессы</w:t>
      </w:r>
      <w:bookmarkEnd w:id="60"/>
    </w:p>
    <w:p w:rsidR="004F7BBB" w:rsidRPr="004F7BBB" w:rsidRDefault="004F7BBB" w:rsidP="004F7BBB">
      <w:pPr>
        <w:pStyle w:val="14"/>
      </w:pPr>
    </w:p>
    <w:p w:rsidR="004F7BBB" w:rsidRPr="00C12053" w:rsidRDefault="004F7BBB" w:rsidP="004F7BBB">
      <w:pPr>
        <w:pStyle w:val="14"/>
      </w:pPr>
      <w:r w:rsidRPr="004F7BBB">
        <w:t>Представители аккредитованных СМИ имеют доступ на территорию площадки соревнований с разрешения</w:t>
      </w:r>
      <w:r>
        <w:t xml:space="preserve"> главного эксперта</w:t>
      </w:r>
      <w:r w:rsidR="00C12053">
        <w:t xml:space="preserve"> или дирекции </w:t>
      </w:r>
      <w:r w:rsidR="00C12053">
        <w:rPr>
          <w:lang w:val="en-US"/>
        </w:rPr>
        <w:t>JuniorSkills</w:t>
      </w:r>
      <w:r w:rsidR="008A69C4" w:rsidRPr="008A69C4">
        <w:t>.</w:t>
      </w:r>
    </w:p>
    <w:p w:rsidR="004F7BBB" w:rsidRPr="004F7BBB" w:rsidRDefault="004F7BBB" w:rsidP="00767B2A">
      <w:pPr>
        <w:pStyle w:val="14"/>
        <w:jc w:val="both"/>
      </w:pPr>
      <w:r w:rsidRPr="004F7BBB">
        <w:t>Фото и видеосъемка со стороны зрителей разрешена (без вспышки).</w:t>
      </w:r>
    </w:p>
    <w:p w:rsidR="004F7BBB" w:rsidRDefault="004F7BBB" w:rsidP="004F7BBB">
      <w:pPr>
        <w:pStyle w:val="14"/>
      </w:pPr>
    </w:p>
    <w:p w:rsidR="00841B88" w:rsidRDefault="00841B88" w:rsidP="004F7BBB">
      <w:pPr>
        <w:pStyle w:val="14"/>
      </w:pPr>
    </w:p>
    <w:p w:rsidR="00841B88" w:rsidRDefault="00841B88" w:rsidP="004F7BBB">
      <w:pPr>
        <w:pStyle w:val="14"/>
      </w:pPr>
    </w:p>
    <w:p w:rsidR="00841B88" w:rsidRDefault="00841B88" w:rsidP="004F7BBB">
      <w:pPr>
        <w:pStyle w:val="14"/>
      </w:pPr>
    </w:p>
    <w:p w:rsidR="008C75C0" w:rsidRDefault="008C75C0" w:rsidP="004F7BBB">
      <w:pPr>
        <w:pStyle w:val="14"/>
      </w:pPr>
    </w:p>
    <w:p w:rsidR="0022786C" w:rsidRDefault="0022786C" w:rsidP="004F7BBB">
      <w:pPr>
        <w:pStyle w:val="14"/>
      </w:pPr>
    </w:p>
    <w:p w:rsidR="0022786C" w:rsidRDefault="0022786C" w:rsidP="004F7BBB">
      <w:pPr>
        <w:pStyle w:val="14"/>
      </w:pPr>
    </w:p>
    <w:p w:rsidR="0022786C" w:rsidRDefault="0022786C" w:rsidP="004F7BBB">
      <w:pPr>
        <w:pStyle w:val="14"/>
      </w:pPr>
    </w:p>
    <w:p w:rsidR="0022786C" w:rsidRDefault="0022786C" w:rsidP="004F7BBB">
      <w:pPr>
        <w:pStyle w:val="14"/>
      </w:pPr>
    </w:p>
    <w:p w:rsidR="0022786C" w:rsidRDefault="0022786C" w:rsidP="004F7BBB">
      <w:pPr>
        <w:pStyle w:val="14"/>
      </w:pPr>
    </w:p>
    <w:p w:rsidR="0022786C" w:rsidRDefault="0022786C" w:rsidP="004F7BBB">
      <w:pPr>
        <w:pStyle w:val="14"/>
      </w:pPr>
    </w:p>
    <w:p w:rsidR="009E2E18" w:rsidRPr="00321344" w:rsidRDefault="009E2E18" w:rsidP="00321344">
      <w:pPr>
        <w:pStyle w:val="14"/>
        <w:numPr>
          <w:ilvl w:val="0"/>
          <w:numId w:val="29"/>
        </w:numPr>
        <w:jc w:val="center"/>
        <w:outlineLvl w:val="0"/>
        <w:rPr>
          <w:b/>
          <w:color w:val="008080"/>
        </w:rPr>
      </w:pPr>
      <w:bookmarkStart w:id="61" w:name="_Toc457035512"/>
      <w:r w:rsidRPr="00321344">
        <w:rPr>
          <w:b/>
          <w:color w:val="008080"/>
        </w:rPr>
        <w:lastRenderedPageBreak/>
        <w:t>ПРИЛОЖЕНИ</w:t>
      </w:r>
      <w:r w:rsidR="008B63FB" w:rsidRPr="00321344">
        <w:rPr>
          <w:b/>
          <w:color w:val="008080"/>
        </w:rPr>
        <w:t>Я</w:t>
      </w:r>
      <w:bookmarkEnd w:id="61"/>
    </w:p>
    <w:p w:rsidR="009E2E18" w:rsidRPr="004F7BBB" w:rsidRDefault="009E2E18" w:rsidP="004F7BBB">
      <w:pPr>
        <w:pStyle w:val="14"/>
      </w:pPr>
    </w:p>
    <w:p w:rsidR="004F7BBB" w:rsidRDefault="009E2E18" w:rsidP="00321344">
      <w:pPr>
        <w:pStyle w:val="14"/>
        <w:numPr>
          <w:ilvl w:val="1"/>
          <w:numId w:val="29"/>
        </w:numPr>
        <w:outlineLvl w:val="1"/>
        <w:rPr>
          <w:b/>
        </w:rPr>
      </w:pPr>
      <w:bookmarkStart w:id="62" w:name="_Toc457035513"/>
      <w:r>
        <w:rPr>
          <w:b/>
        </w:rPr>
        <w:t>Основное оборудование компетенции на одно рабочее место с характеристиками</w:t>
      </w:r>
      <w:bookmarkEnd w:id="62"/>
    </w:p>
    <w:p w:rsidR="009E2E18" w:rsidRDefault="009E2E18" w:rsidP="009E2E18">
      <w:pPr>
        <w:pStyle w:val="14"/>
        <w:rPr>
          <w:b/>
        </w:rPr>
      </w:pPr>
    </w:p>
    <w:p w:rsidR="009E2E18" w:rsidRPr="009E2E18" w:rsidRDefault="009E2E18" w:rsidP="009E2E18">
      <w:pPr>
        <w:pStyle w:val="14"/>
      </w:pPr>
      <w:r w:rsidRPr="009E2E18">
        <w:t xml:space="preserve">Настольный фрезерный станок с ЧПУ Формат А5 </w:t>
      </w:r>
      <w:r w:rsidR="00332258">
        <w:t xml:space="preserve">+ персональный компьютер </w:t>
      </w:r>
    </w:p>
    <w:p w:rsidR="009E2E18" w:rsidRPr="009E2E18" w:rsidRDefault="009E2E18" w:rsidP="009E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0732" cy="5458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777" cy="547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18" w:rsidRPr="009E2E18" w:rsidRDefault="009E2E18" w:rsidP="009E2E18">
      <w:pPr>
        <w:pStyle w:val="14"/>
      </w:pPr>
      <w:r w:rsidRPr="009E2E18">
        <w:t>В составе:</w:t>
      </w:r>
    </w:p>
    <w:p w:rsidR="009E2E18" w:rsidRDefault="009E2E18" w:rsidP="009E2E18">
      <w:pPr>
        <w:pStyle w:val="14"/>
      </w:pPr>
      <w:r w:rsidRPr="009E2E18">
        <w:rPr>
          <w:b/>
          <w:bCs/>
        </w:rPr>
        <w:t>Базис 3-х координатный программный вариант</w:t>
      </w:r>
      <w:r w:rsidRPr="009E2E18">
        <w:t xml:space="preserve"> </w:t>
      </w:r>
    </w:p>
    <w:p w:rsidR="00767B2A" w:rsidRPr="009E2E18" w:rsidRDefault="00767B2A" w:rsidP="009E2E18">
      <w:pPr>
        <w:pStyle w:val="14"/>
      </w:pPr>
    </w:p>
    <w:p w:rsidR="009E2E18" w:rsidRPr="009E2E18" w:rsidRDefault="009E2E18" w:rsidP="00767B2A">
      <w:pPr>
        <w:pStyle w:val="14"/>
        <w:jc w:val="both"/>
      </w:pPr>
      <w:r w:rsidRPr="009E2E18">
        <w:t>Программный вариант 3-х координатного базиса является полностью готовым устройством для высокоточного перемещения шпиндельной головки относительно рабочего стола как вручную (посредством клавиатуры), так и по программе.</w:t>
      </w:r>
    </w:p>
    <w:p w:rsidR="009E2E18" w:rsidRDefault="009E2E18" w:rsidP="009E2E18">
      <w:pPr>
        <w:pStyle w:val="14"/>
      </w:pPr>
    </w:p>
    <w:p w:rsidR="009E2E18" w:rsidRPr="009E2E18" w:rsidRDefault="009E2E18" w:rsidP="009E2E18">
      <w:pPr>
        <w:pStyle w:val="14"/>
      </w:pPr>
      <w:r w:rsidRPr="009E2E18">
        <w:t>Основные технические характеристики:</w:t>
      </w:r>
    </w:p>
    <w:p w:rsidR="009E2E18" w:rsidRPr="009E2E18" w:rsidRDefault="009E2E18" w:rsidP="009E2E18">
      <w:pPr>
        <w:pStyle w:val="14"/>
        <w:numPr>
          <w:ilvl w:val="0"/>
          <w:numId w:val="36"/>
        </w:numPr>
      </w:pPr>
      <w:r w:rsidRPr="009E2E18">
        <w:t>Рабочая поверхность стола, мм — 150</w:t>
      </w:r>
      <w:r>
        <w:t>х</w:t>
      </w:r>
      <w:r w:rsidRPr="009E2E18">
        <w:t>330</w:t>
      </w:r>
    </w:p>
    <w:p w:rsidR="009E2E18" w:rsidRPr="009E2E18" w:rsidRDefault="009E2E18" w:rsidP="009E2E18">
      <w:pPr>
        <w:pStyle w:val="14"/>
        <w:numPr>
          <w:ilvl w:val="0"/>
          <w:numId w:val="36"/>
        </w:numPr>
      </w:pPr>
      <w:r w:rsidRPr="009E2E18">
        <w:t>Габариты (высота, длина (глубина), ширина), мм — 500</w:t>
      </w:r>
      <w:r>
        <w:t>х</w:t>
      </w:r>
      <w:r w:rsidRPr="009E2E18">
        <w:rPr>
          <w:iCs/>
        </w:rPr>
        <w:t>480х</w:t>
      </w:r>
      <w:r w:rsidRPr="009E2E18">
        <w:t>490</w:t>
      </w:r>
    </w:p>
    <w:p w:rsidR="009E2E18" w:rsidRDefault="009E2E18" w:rsidP="009E2E18">
      <w:pPr>
        <w:pStyle w:val="14"/>
        <w:numPr>
          <w:ilvl w:val="0"/>
          <w:numId w:val="36"/>
        </w:numPr>
      </w:pPr>
      <w:r w:rsidRPr="009E2E18">
        <w:t>Вес, не более, кг — 55</w:t>
      </w:r>
    </w:p>
    <w:p w:rsidR="009E2E18" w:rsidRPr="009E2E18" w:rsidRDefault="009E2E18" w:rsidP="008B2359">
      <w:pPr>
        <w:pStyle w:val="14"/>
        <w:ind w:left="720"/>
      </w:pPr>
      <w:bookmarkStart w:id="63" w:name="_GoBack"/>
      <w:bookmarkEnd w:id="63"/>
    </w:p>
    <w:p w:rsidR="009E2E18" w:rsidRPr="009E2E18" w:rsidRDefault="009E2E18" w:rsidP="009E2E18">
      <w:pPr>
        <w:pStyle w:val="14"/>
        <w:rPr>
          <w:b/>
        </w:rPr>
      </w:pPr>
      <w:r w:rsidRPr="009E2E18">
        <w:rPr>
          <w:b/>
        </w:rPr>
        <w:t>Шпиндельная головка (0,25 кВт)</w:t>
      </w:r>
    </w:p>
    <w:p w:rsidR="009E2E18" w:rsidRPr="009E2E18" w:rsidRDefault="009E2E18" w:rsidP="009E2E18">
      <w:pPr>
        <w:pStyle w:val="14"/>
      </w:pPr>
    </w:p>
    <w:p w:rsidR="009E2E18" w:rsidRPr="009E2E18" w:rsidRDefault="009E2E18" w:rsidP="009E2E18">
      <w:pPr>
        <w:pStyle w:val="14"/>
      </w:pPr>
      <w:r w:rsidRPr="009E2E18">
        <w:t>Основные технические характеристики:</w:t>
      </w:r>
    </w:p>
    <w:p w:rsidR="009E2E18" w:rsidRPr="009E2E18" w:rsidRDefault="009E2E18" w:rsidP="009E2E18">
      <w:pPr>
        <w:pStyle w:val="14"/>
        <w:numPr>
          <w:ilvl w:val="0"/>
          <w:numId w:val="37"/>
        </w:numPr>
      </w:pPr>
      <w:r w:rsidRPr="009E2E18">
        <w:t>Максимальная (пиковая) потребляемая электрическая мощность (Вт.) — 250</w:t>
      </w:r>
    </w:p>
    <w:p w:rsidR="009E2E18" w:rsidRPr="009E2E18" w:rsidRDefault="009E2E18" w:rsidP="009E2E18">
      <w:pPr>
        <w:pStyle w:val="14"/>
        <w:numPr>
          <w:ilvl w:val="0"/>
          <w:numId w:val="37"/>
        </w:numPr>
      </w:pPr>
      <w:r w:rsidRPr="009E2E18">
        <w:t>Диапазон частоты вращения, об/мин — 100−6000</w:t>
      </w:r>
    </w:p>
    <w:p w:rsidR="009E2E18" w:rsidRPr="009E2E18" w:rsidRDefault="009E2E18" w:rsidP="009E2E18">
      <w:pPr>
        <w:pStyle w:val="14"/>
        <w:numPr>
          <w:ilvl w:val="0"/>
          <w:numId w:val="37"/>
        </w:numPr>
      </w:pPr>
      <w:r w:rsidRPr="009E2E18">
        <w:t>Максимальный диаметр хвостовика инструмента, мм — 6</w:t>
      </w:r>
    </w:p>
    <w:p w:rsidR="009E2E18" w:rsidRDefault="009E2E18" w:rsidP="009E2E18">
      <w:pPr>
        <w:pStyle w:val="14"/>
      </w:pPr>
    </w:p>
    <w:p w:rsidR="009E2E18" w:rsidRPr="009E2E18" w:rsidRDefault="009E2E18" w:rsidP="009E2E18">
      <w:pPr>
        <w:pStyle w:val="14"/>
        <w:rPr>
          <w:b/>
        </w:rPr>
      </w:pPr>
      <w:r w:rsidRPr="009E2E18">
        <w:rPr>
          <w:b/>
        </w:rPr>
        <w:t>Оснастка и инструмент (прижимы, оправки, ключи</w:t>
      </w:r>
      <w:r w:rsidR="008A1B4F">
        <w:rPr>
          <w:b/>
        </w:rPr>
        <w:t>, инструмент</w:t>
      </w:r>
      <w:r w:rsidRPr="009E2E18">
        <w:rPr>
          <w:b/>
        </w:rPr>
        <w:t>)</w:t>
      </w:r>
    </w:p>
    <w:p w:rsidR="009E2E18" w:rsidRDefault="009E2E18" w:rsidP="009E2E18">
      <w:pPr>
        <w:pStyle w:val="14"/>
      </w:pPr>
    </w:p>
    <w:p w:rsidR="009E2E18" w:rsidRPr="009E2E18" w:rsidRDefault="009E2E18" w:rsidP="009E2E18">
      <w:pPr>
        <w:pStyle w:val="14"/>
      </w:pPr>
      <w:r w:rsidRPr="009E2E18">
        <w:t>В составе:</w:t>
      </w:r>
    </w:p>
    <w:p w:rsidR="009E2E18" w:rsidRDefault="009E2E18" w:rsidP="009E2E18">
      <w:pPr>
        <w:pStyle w:val="14"/>
        <w:numPr>
          <w:ilvl w:val="0"/>
          <w:numId w:val="38"/>
        </w:numPr>
      </w:pPr>
      <w:r>
        <w:t>тиски прецизионные;</w:t>
      </w:r>
    </w:p>
    <w:p w:rsidR="009E2E18" w:rsidRPr="009E2E18" w:rsidRDefault="009E2E18" w:rsidP="009E2E18">
      <w:pPr>
        <w:pStyle w:val="14"/>
        <w:numPr>
          <w:ilvl w:val="0"/>
          <w:numId w:val="38"/>
        </w:numPr>
      </w:pPr>
      <w:r w:rsidRPr="009E2E18">
        <w:t xml:space="preserve">ключи и дополнительные приспособления для регулировки станка; </w:t>
      </w:r>
    </w:p>
    <w:p w:rsidR="009E2E18" w:rsidRPr="009E2E18" w:rsidRDefault="009E2E18" w:rsidP="009E2E18">
      <w:pPr>
        <w:pStyle w:val="14"/>
        <w:numPr>
          <w:ilvl w:val="0"/>
          <w:numId w:val="38"/>
        </w:numPr>
      </w:pPr>
      <w:r w:rsidRPr="009E2E18">
        <w:t xml:space="preserve">оправка для дисковой фрезы; </w:t>
      </w:r>
    </w:p>
    <w:p w:rsidR="008A1B4F" w:rsidRPr="008A1B4F" w:rsidRDefault="008A1B4F" w:rsidP="008A1B4F">
      <w:pPr>
        <w:pStyle w:val="14"/>
        <w:numPr>
          <w:ilvl w:val="0"/>
          <w:numId w:val="38"/>
        </w:numPr>
      </w:pPr>
      <w:r w:rsidRPr="008A1B4F">
        <w:t>калёные прижимы, винты и гайки.</w:t>
      </w:r>
    </w:p>
    <w:p w:rsidR="009E2E18" w:rsidRDefault="008A1B4F" w:rsidP="008A1B4F">
      <w:pPr>
        <w:pStyle w:val="14"/>
        <w:numPr>
          <w:ilvl w:val="0"/>
          <w:numId w:val="38"/>
        </w:numPr>
      </w:pPr>
      <w:r>
        <w:t>ф</w:t>
      </w:r>
      <w:r w:rsidR="009E2E18" w:rsidRPr="009E2E18">
        <w:t xml:space="preserve">резы </w:t>
      </w:r>
      <w:r w:rsidRPr="008A1B4F">
        <w:t xml:space="preserve">концевые диаметром </w:t>
      </w:r>
      <w:r w:rsidR="009E2E18" w:rsidRPr="009E2E18">
        <w:t>3</w:t>
      </w:r>
      <w:r w:rsidRPr="008A1B4F">
        <w:t>-</w:t>
      </w:r>
      <w:r w:rsidR="009E2E18" w:rsidRPr="009E2E18">
        <w:t xml:space="preserve">6 </w:t>
      </w:r>
      <w:r w:rsidRPr="008A1B4F">
        <w:t>мм</w:t>
      </w:r>
    </w:p>
    <w:p w:rsidR="008A1B4F" w:rsidRPr="009E2E18" w:rsidRDefault="008A1B4F" w:rsidP="008A1B4F">
      <w:pPr>
        <w:pStyle w:val="14"/>
        <w:numPr>
          <w:ilvl w:val="0"/>
          <w:numId w:val="38"/>
        </w:numPr>
      </w:pPr>
    </w:p>
    <w:p w:rsidR="008A1B4F" w:rsidRDefault="008A1B4F" w:rsidP="008A1B4F">
      <w:pPr>
        <w:pStyle w:val="14"/>
        <w:rPr>
          <w:b/>
        </w:rPr>
      </w:pPr>
    </w:p>
    <w:p w:rsidR="008A1B4F" w:rsidRDefault="008A1B4F" w:rsidP="008A1B4F">
      <w:pPr>
        <w:pStyle w:val="14"/>
        <w:rPr>
          <w:b/>
        </w:rPr>
      </w:pPr>
      <w:r>
        <w:rPr>
          <w:b/>
        </w:rPr>
        <w:t>Верстак</w:t>
      </w:r>
    </w:p>
    <w:p w:rsidR="008A1B4F" w:rsidRDefault="008A1B4F" w:rsidP="008A1B4F">
      <w:pPr>
        <w:pStyle w:val="14"/>
        <w:rPr>
          <w:b/>
        </w:rPr>
      </w:pPr>
    </w:p>
    <w:p w:rsidR="008A1B4F" w:rsidRPr="008A1B4F" w:rsidRDefault="008A1B4F" w:rsidP="008A1B4F">
      <w:pPr>
        <w:pStyle w:val="14"/>
      </w:pPr>
      <w:r w:rsidRPr="008A1B4F">
        <w:t>Верстак для установки на нем станка и ПК</w:t>
      </w:r>
      <w:r>
        <w:t xml:space="preserve"> с закрывающимися ящиками.</w:t>
      </w:r>
    </w:p>
    <w:p w:rsidR="008A1B4F" w:rsidRDefault="008A1B4F" w:rsidP="008A1B4F">
      <w:pPr>
        <w:pStyle w:val="14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23936" cy="3665462"/>
            <wp:effectExtent l="0" t="0" r="0" b="0"/>
            <wp:docPr id="13" name="Рисунок 13" descr="http://avto-master.ru/uploads/goods/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to-master.ru/uploads/goods/2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66" b="12667"/>
                    <a:stretch/>
                  </pic:blipFill>
                  <pic:spPr bwMode="auto">
                    <a:xfrm>
                      <a:off x="0" y="0"/>
                      <a:ext cx="5240726" cy="36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86C" w:rsidRDefault="0022786C" w:rsidP="008A1B4F">
      <w:pPr>
        <w:pStyle w:val="14"/>
        <w:rPr>
          <w:b/>
        </w:rPr>
      </w:pPr>
    </w:p>
    <w:p w:rsidR="0005260D" w:rsidRDefault="0005260D" w:rsidP="008A1B4F">
      <w:pPr>
        <w:pStyle w:val="14"/>
        <w:rPr>
          <w:b/>
        </w:rPr>
      </w:pPr>
    </w:p>
    <w:p w:rsidR="0005260D" w:rsidRDefault="0005260D" w:rsidP="008A1B4F">
      <w:pPr>
        <w:pStyle w:val="14"/>
        <w:rPr>
          <w:b/>
        </w:rPr>
      </w:pPr>
    </w:p>
    <w:p w:rsidR="0005260D" w:rsidRDefault="0005260D" w:rsidP="008A1B4F">
      <w:pPr>
        <w:pStyle w:val="14"/>
        <w:rPr>
          <w:b/>
        </w:rPr>
      </w:pPr>
    </w:p>
    <w:p w:rsidR="0005260D" w:rsidRDefault="0005260D" w:rsidP="008A1B4F">
      <w:pPr>
        <w:pStyle w:val="14"/>
        <w:rPr>
          <w:b/>
        </w:rPr>
      </w:pPr>
    </w:p>
    <w:p w:rsidR="008A1B4F" w:rsidRDefault="009E2E18" w:rsidP="008A1B4F">
      <w:pPr>
        <w:pStyle w:val="14"/>
        <w:rPr>
          <w:b/>
        </w:rPr>
      </w:pPr>
      <w:r w:rsidRPr="008A1B4F">
        <w:rPr>
          <w:b/>
        </w:rPr>
        <w:lastRenderedPageBreak/>
        <w:t>Программное обеспечение</w:t>
      </w:r>
      <w:r w:rsidR="00D12931">
        <w:rPr>
          <w:b/>
        </w:rPr>
        <w:t xml:space="preserve"> – система управления станком</w:t>
      </w:r>
      <w:r w:rsidRPr="008A1B4F">
        <w:rPr>
          <w:b/>
        </w:rPr>
        <w:t xml:space="preserve"> MACH </w:t>
      </w:r>
      <w:r w:rsidR="00D12931">
        <w:rPr>
          <w:b/>
        </w:rPr>
        <w:t>3</w:t>
      </w:r>
    </w:p>
    <w:p w:rsidR="008A1B4F" w:rsidRDefault="008A1B4F" w:rsidP="008A1B4F">
      <w:pPr>
        <w:pStyle w:val="14"/>
      </w:pPr>
    </w:p>
    <w:p w:rsidR="009E2E18" w:rsidRDefault="009E2E18" w:rsidP="00767B2A">
      <w:pPr>
        <w:pStyle w:val="14"/>
        <w:jc w:val="both"/>
      </w:pPr>
      <w:r w:rsidRPr="009E2E18">
        <w:t>Программа для управления станком с лицензионным ключом для составления управляющих программ станка с ЧПУ</w:t>
      </w:r>
      <w:r w:rsidR="008A1B4F">
        <w:t>.</w:t>
      </w:r>
    </w:p>
    <w:p w:rsidR="00710816" w:rsidRDefault="00DB7731" w:rsidP="00DB7731">
      <w:pPr>
        <w:pStyle w:val="14"/>
        <w:jc w:val="center"/>
      </w:pPr>
      <w:r>
        <w:rPr>
          <w:noProof/>
          <w:lang w:eastAsia="ru-RU"/>
        </w:rPr>
        <w:drawing>
          <wp:inline distT="0" distB="0" distL="0" distR="0">
            <wp:extent cx="4274390" cy="311612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14" cy="31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31" w:rsidRDefault="00DB7731" w:rsidP="00DB7731">
      <w:pPr>
        <w:pStyle w:val="14"/>
        <w:jc w:val="center"/>
      </w:pPr>
    </w:p>
    <w:p w:rsidR="008A1B4F" w:rsidRPr="008A1B4F" w:rsidRDefault="008A1B4F" w:rsidP="008A1B4F">
      <w:pPr>
        <w:pStyle w:val="14"/>
        <w:rPr>
          <w:b/>
        </w:rPr>
      </w:pPr>
      <w:r w:rsidRPr="008A1B4F">
        <w:rPr>
          <w:b/>
        </w:rPr>
        <w:t xml:space="preserve">Программное обеспечение </w:t>
      </w:r>
      <w:r w:rsidR="00D12931">
        <w:rPr>
          <w:b/>
        </w:rPr>
        <w:t xml:space="preserve">– </w:t>
      </w:r>
      <w:r w:rsidR="00D12931">
        <w:rPr>
          <w:b/>
          <w:lang w:val="en-US"/>
        </w:rPr>
        <w:t>CAD</w:t>
      </w:r>
      <w:r w:rsidR="00D12931" w:rsidRPr="00D12931">
        <w:rPr>
          <w:b/>
        </w:rPr>
        <w:t>/</w:t>
      </w:r>
      <w:r w:rsidR="00D12931">
        <w:rPr>
          <w:b/>
          <w:lang w:val="en-US"/>
        </w:rPr>
        <w:t>CAM</w:t>
      </w:r>
      <w:r w:rsidR="00D12931" w:rsidRPr="00D12931">
        <w:rPr>
          <w:b/>
        </w:rPr>
        <w:t xml:space="preserve"> </w:t>
      </w:r>
      <w:r w:rsidR="00D12931">
        <w:rPr>
          <w:b/>
        </w:rPr>
        <w:t>система</w:t>
      </w:r>
      <w:r w:rsidR="00D369C9">
        <w:rPr>
          <w:b/>
        </w:rPr>
        <w:t xml:space="preserve"> </w:t>
      </w:r>
      <w:r w:rsidR="00D369C9">
        <w:rPr>
          <w:b/>
          <w:lang w:val="en-US"/>
        </w:rPr>
        <w:t>ADEM</w:t>
      </w:r>
      <w:r w:rsidR="00D369C9" w:rsidRPr="00D369C9">
        <w:rPr>
          <w:b/>
        </w:rPr>
        <w:t xml:space="preserve"> </w:t>
      </w:r>
      <w:r w:rsidR="00D12931">
        <w:rPr>
          <w:b/>
        </w:rPr>
        <w:t xml:space="preserve"> </w:t>
      </w:r>
      <w:r w:rsidRPr="008A1B4F">
        <w:rPr>
          <w:b/>
        </w:rPr>
        <w:t xml:space="preserve">  </w:t>
      </w:r>
    </w:p>
    <w:p w:rsidR="008A1B4F" w:rsidRPr="009E2E18" w:rsidRDefault="008A1B4F" w:rsidP="008A1B4F">
      <w:pPr>
        <w:pStyle w:val="14"/>
      </w:pPr>
    </w:p>
    <w:p w:rsidR="008A1B4F" w:rsidRDefault="008A1B4F" w:rsidP="0022786C">
      <w:pPr>
        <w:pStyle w:val="14"/>
        <w:ind w:firstLine="708"/>
        <w:jc w:val="both"/>
      </w:pPr>
      <w:r>
        <w:t xml:space="preserve">Интегрированная </w:t>
      </w:r>
      <w:r>
        <w:rPr>
          <w:lang w:val="en-US"/>
        </w:rPr>
        <w:t>CAD</w:t>
      </w:r>
      <w:r w:rsidRPr="00767B2A">
        <w:t>/</w:t>
      </w:r>
      <w:r>
        <w:rPr>
          <w:lang w:val="en-US"/>
        </w:rPr>
        <w:t>CAM</w:t>
      </w:r>
      <w:r w:rsidRPr="00767B2A">
        <w:t xml:space="preserve"> </w:t>
      </w:r>
      <w:r>
        <w:t>система для осуществления сквозного процесса проектирования (получение чертежей</w:t>
      </w:r>
      <w:r w:rsidR="00D12931">
        <w:t xml:space="preserve">, </w:t>
      </w:r>
      <w:r w:rsidR="00D12931" w:rsidRPr="00D12931">
        <w:t>3</w:t>
      </w:r>
      <w:r w:rsidR="00D12931">
        <w:rPr>
          <w:lang w:val="en-US"/>
        </w:rPr>
        <w:t>D</w:t>
      </w:r>
      <w:r w:rsidR="00D12931" w:rsidRPr="00D12931">
        <w:t xml:space="preserve"> </w:t>
      </w:r>
      <w:r w:rsidR="00D12931">
        <w:t>моделей</w:t>
      </w:r>
      <w:r>
        <w:t>, технологических моделей и управляющих программ)</w:t>
      </w:r>
      <w:r w:rsidR="00D12931">
        <w:t>.</w:t>
      </w:r>
    </w:p>
    <w:p w:rsidR="00841B88" w:rsidRDefault="00841B88" w:rsidP="00767B2A">
      <w:pPr>
        <w:pStyle w:val="14"/>
        <w:jc w:val="both"/>
      </w:pPr>
    </w:p>
    <w:p w:rsidR="00841B88" w:rsidRPr="00841B88" w:rsidRDefault="00841B88" w:rsidP="007F5AF7">
      <w:pPr>
        <w:pStyle w:val="14"/>
        <w:jc w:val="both"/>
        <w:outlineLvl w:val="1"/>
        <w:rPr>
          <w:b/>
        </w:rPr>
      </w:pPr>
      <w:bookmarkStart w:id="64" w:name="_Toc457035514"/>
      <w:r w:rsidRPr="00841B88">
        <w:rPr>
          <w:b/>
        </w:rPr>
        <w:t xml:space="preserve">9.2. </w:t>
      </w:r>
      <w:r w:rsidR="00170338">
        <w:rPr>
          <w:b/>
        </w:rPr>
        <w:t>Информация для обучения и повышения квалификации экспертов и наставников команд.</w:t>
      </w:r>
      <w:bookmarkEnd w:id="64"/>
    </w:p>
    <w:p w:rsidR="00841B88" w:rsidRDefault="00841B88" w:rsidP="00767B2A">
      <w:pPr>
        <w:pStyle w:val="14"/>
        <w:jc w:val="both"/>
      </w:pPr>
    </w:p>
    <w:p w:rsidR="00841B88" w:rsidRDefault="00710816" w:rsidP="0022786C">
      <w:pPr>
        <w:pStyle w:val="14"/>
        <w:ind w:firstLine="709"/>
        <w:jc w:val="both"/>
      </w:pPr>
      <w:r>
        <w:t xml:space="preserve">Обучение работе в </w:t>
      </w:r>
      <w:r>
        <w:rPr>
          <w:lang w:val="en-US"/>
        </w:rPr>
        <w:t>CAD</w:t>
      </w:r>
      <w:r w:rsidRPr="00710816">
        <w:t>/</w:t>
      </w:r>
      <w:r>
        <w:rPr>
          <w:lang w:val="en-US"/>
        </w:rPr>
        <w:t>CAM</w:t>
      </w:r>
      <w:r w:rsidRPr="00710816">
        <w:t xml:space="preserve"> </w:t>
      </w:r>
      <w:r>
        <w:rPr>
          <w:lang w:val="en-US"/>
        </w:rPr>
        <w:t>ADEM</w:t>
      </w:r>
    </w:p>
    <w:p w:rsidR="00710816" w:rsidRDefault="00710816" w:rsidP="0022786C">
      <w:pPr>
        <w:pStyle w:val="14"/>
        <w:ind w:firstLine="709"/>
        <w:jc w:val="both"/>
      </w:pPr>
    </w:p>
    <w:p w:rsidR="00710816" w:rsidRDefault="00710816" w:rsidP="0022786C">
      <w:pPr>
        <w:pStyle w:val="14"/>
        <w:ind w:firstLine="709"/>
        <w:jc w:val="both"/>
      </w:pPr>
      <w:r>
        <w:t xml:space="preserve">Учебные материалы </w:t>
      </w:r>
      <w:r w:rsidR="00FA4986">
        <w:t xml:space="preserve">по работе в </w:t>
      </w:r>
      <w:r w:rsidR="00FA4986">
        <w:rPr>
          <w:lang w:val="en-US"/>
        </w:rPr>
        <w:t>CAD</w:t>
      </w:r>
      <w:r w:rsidR="00FA4986" w:rsidRPr="00FA4986">
        <w:t>/</w:t>
      </w:r>
      <w:r w:rsidR="00FA4986">
        <w:rPr>
          <w:lang w:val="en-US"/>
        </w:rPr>
        <w:t>CAM</w:t>
      </w:r>
      <w:r w:rsidR="00FA4986">
        <w:t xml:space="preserve"> систем</w:t>
      </w:r>
      <w:r w:rsidR="00170338">
        <w:t>ах</w:t>
      </w:r>
      <w:r w:rsidR="00FA4986">
        <w:t xml:space="preserve"> доступны на официальн</w:t>
      </w:r>
      <w:r w:rsidR="00170338">
        <w:t>ых</w:t>
      </w:r>
      <w:r w:rsidR="00FA4986">
        <w:t xml:space="preserve"> сайт</w:t>
      </w:r>
      <w:r w:rsidR="00170338">
        <w:t>ах</w:t>
      </w:r>
      <w:r w:rsidR="00FA4986">
        <w:t xml:space="preserve"> </w:t>
      </w:r>
      <w:hyperlink r:id="rId17" w:history="1">
        <w:r w:rsidR="00170338" w:rsidRPr="007E7AC6">
          <w:rPr>
            <w:rStyle w:val="ad"/>
            <w:lang w:val="en-US"/>
          </w:rPr>
          <w:t>www</w:t>
        </w:r>
        <w:r w:rsidR="00170338" w:rsidRPr="00170338">
          <w:rPr>
            <w:rStyle w:val="ad"/>
          </w:rPr>
          <w:t>.</w:t>
        </w:r>
        <w:r w:rsidR="00170338" w:rsidRPr="007E7AC6">
          <w:rPr>
            <w:rStyle w:val="ad"/>
            <w:lang w:val="en-US"/>
          </w:rPr>
          <w:t>mastercam</w:t>
        </w:r>
        <w:r w:rsidR="00170338" w:rsidRPr="00170338">
          <w:rPr>
            <w:rStyle w:val="ad"/>
          </w:rPr>
          <w:t>.</w:t>
        </w:r>
        <w:r w:rsidR="00170338" w:rsidRPr="007E7AC6">
          <w:rPr>
            <w:rStyle w:val="ad"/>
            <w:lang w:val="en-US"/>
          </w:rPr>
          <w:t>ru</w:t>
        </w:r>
      </w:hyperlink>
      <w:r w:rsidR="00170338" w:rsidRPr="00170338">
        <w:t xml:space="preserve">, </w:t>
      </w:r>
      <w:hyperlink r:id="rId18" w:history="1">
        <w:r w:rsidR="00FA4986" w:rsidRPr="00227681">
          <w:rPr>
            <w:rStyle w:val="ad"/>
            <w:lang w:val="en-US"/>
          </w:rPr>
          <w:t>www</w:t>
        </w:r>
        <w:r w:rsidR="00FA4986" w:rsidRPr="00FA4986">
          <w:rPr>
            <w:rStyle w:val="ad"/>
          </w:rPr>
          <w:t>.</w:t>
        </w:r>
        <w:r w:rsidR="00FA4986" w:rsidRPr="00227681">
          <w:rPr>
            <w:rStyle w:val="ad"/>
            <w:lang w:val="en-US"/>
          </w:rPr>
          <w:t>adem</w:t>
        </w:r>
        <w:r w:rsidR="00FA4986" w:rsidRPr="00227681">
          <w:rPr>
            <w:rStyle w:val="ad"/>
          </w:rPr>
          <w:t>.</w:t>
        </w:r>
        <w:r w:rsidR="00FA4986" w:rsidRPr="00227681">
          <w:rPr>
            <w:rStyle w:val="ad"/>
            <w:lang w:val="en-US"/>
          </w:rPr>
          <w:t>ru</w:t>
        </w:r>
      </w:hyperlink>
      <w:r w:rsidR="00FA4986">
        <w:t>, а также бесплатная академическая версия программы.</w:t>
      </w:r>
      <w:r w:rsidR="00FA4986" w:rsidRPr="00FA4986">
        <w:t xml:space="preserve"> </w:t>
      </w:r>
      <w:r w:rsidR="00FA4986">
        <w:t xml:space="preserve"> </w:t>
      </w:r>
    </w:p>
    <w:p w:rsidR="00710816" w:rsidRPr="00873280" w:rsidRDefault="00710816" w:rsidP="00170338">
      <w:pPr>
        <w:pStyle w:val="14"/>
        <w:ind w:firstLine="709"/>
        <w:jc w:val="both"/>
      </w:pPr>
      <w:r>
        <w:t>Курсы по работе с</w:t>
      </w:r>
      <w:r w:rsidR="00873280">
        <w:t xml:space="preserve"> </w:t>
      </w:r>
      <w:r>
        <w:t xml:space="preserve"> </w:t>
      </w:r>
      <w:r>
        <w:rPr>
          <w:lang w:val="en-US"/>
        </w:rPr>
        <w:t>CAD</w:t>
      </w:r>
      <w:r w:rsidRPr="00710816">
        <w:t>/</w:t>
      </w:r>
      <w:r>
        <w:rPr>
          <w:lang w:val="en-US"/>
        </w:rPr>
        <w:t>CAM</w:t>
      </w:r>
      <w:r w:rsidRPr="00710816">
        <w:t xml:space="preserve"> </w:t>
      </w:r>
      <w:r>
        <w:t xml:space="preserve">системой </w:t>
      </w:r>
      <w:r>
        <w:rPr>
          <w:lang w:val="en-US"/>
        </w:rPr>
        <w:t>ADEM</w:t>
      </w:r>
      <w:r w:rsidR="00170338" w:rsidRPr="00170338">
        <w:t xml:space="preserve"> </w:t>
      </w:r>
      <w:r w:rsidR="00FA4986">
        <w:t xml:space="preserve">проводит </w:t>
      </w:r>
      <w:proofErr w:type="spellStart"/>
      <w:r w:rsidR="00873280">
        <w:t>Карачевский</w:t>
      </w:r>
      <w:proofErr w:type="spellEnd"/>
      <w:r w:rsidR="00873280">
        <w:t xml:space="preserve"> филиал Орловского государственного университета им. И.С.Тургенева</w:t>
      </w:r>
      <w:r w:rsidR="0056097A">
        <w:t>.</w:t>
      </w:r>
      <w:r w:rsidR="00FA4986">
        <w:t xml:space="preserve"> </w:t>
      </w:r>
      <w:r>
        <w:t xml:space="preserve"> </w:t>
      </w:r>
      <w:r w:rsidR="00FA4986">
        <w:t xml:space="preserve">Более подробная информация </w:t>
      </w:r>
      <w:r w:rsidR="00873280">
        <w:rPr>
          <w:rStyle w:val="apple-converted-space"/>
          <w:rFonts w:ascii="Arial" w:hAnsi="Arial" w:cs="Arial"/>
          <w:sz w:val="20"/>
          <w:szCs w:val="20"/>
        </w:rPr>
        <w:t> </w:t>
      </w:r>
      <w:r w:rsidR="00873280" w:rsidRPr="00873280">
        <w:rPr>
          <w:color w:val="7030A0"/>
          <w:szCs w:val="28"/>
          <w:u w:val="single"/>
        </w:rPr>
        <w:t>http://Учительский</w:t>
      </w:r>
      <w:proofErr w:type="gramStart"/>
      <w:r w:rsidR="00873280" w:rsidRPr="00873280">
        <w:rPr>
          <w:color w:val="7030A0"/>
          <w:szCs w:val="28"/>
          <w:u w:val="single"/>
        </w:rPr>
        <w:t>.с</w:t>
      </w:r>
      <w:proofErr w:type="gramEnd"/>
      <w:r w:rsidR="00873280" w:rsidRPr="00873280">
        <w:rPr>
          <w:color w:val="7030A0"/>
          <w:szCs w:val="28"/>
          <w:u w:val="single"/>
        </w:rPr>
        <w:t>айт/Селезнев-Владимир-Аркадьевич</w:t>
      </w:r>
    </w:p>
    <w:p w:rsidR="00873280" w:rsidRDefault="00873280" w:rsidP="00873280">
      <w:pPr>
        <w:pStyle w:val="14"/>
        <w:ind w:firstLine="709"/>
        <w:jc w:val="both"/>
      </w:pPr>
      <w:r>
        <w:t xml:space="preserve">Курсы по работе с учебным оборудованием с ЧПУ проводит ЗАО «Дидактические системы» на базе специализированных учебных центров в различных регионах.  Более подробная информация </w:t>
      </w:r>
      <w:hyperlink r:id="rId19" w:history="1">
        <w:r w:rsidRPr="00227681">
          <w:rPr>
            <w:rStyle w:val="ad"/>
            <w:lang w:val="en-US"/>
          </w:rPr>
          <w:t>www</w:t>
        </w:r>
        <w:r w:rsidRPr="00227681">
          <w:rPr>
            <w:rStyle w:val="ad"/>
          </w:rPr>
          <w:t>.</w:t>
        </w:r>
        <w:proofErr w:type="spellStart"/>
        <w:r w:rsidRPr="00227681">
          <w:rPr>
            <w:rStyle w:val="ad"/>
            <w:lang w:val="en-US"/>
          </w:rPr>
          <w:t>disys</w:t>
        </w:r>
        <w:proofErr w:type="spellEnd"/>
        <w:r w:rsidRPr="00227681">
          <w:rPr>
            <w:rStyle w:val="ad"/>
          </w:rPr>
          <w:t>.</w:t>
        </w:r>
        <w:proofErr w:type="spellStart"/>
        <w:r w:rsidRPr="00227681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DB7731" w:rsidRDefault="00DB7731" w:rsidP="00767B2A">
      <w:pPr>
        <w:pStyle w:val="14"/>
        <w:jc w:val="both"/>
      </w:pPr>
    </w:p>
    <w:p w:rsidR="0005260D" w:rsidRDefault="0005260D" w:rsidP="00767B2A">
      <w:pPr>
        <w:pStyle w:val="14"/>
        <w:jc w:val="both"/>
      </w:pPr>
    </w:p>
    <w:p w:rsidR="0005260D" w:rsidRDefault="0005260D" w:rsidP="00767B2A">
      <w:pPr>
        <w:pStyle w:val="14"/>
        <w:jc w:val="both"/>
      </w:pPr>
    </w:p>
    <w:p w:rsidR="0005260D" w:rsidRDefault="0005260D" w:rsidP="00767B2A">
      <w:pPr>
        <w:pStyle w:val="14"/>
        <w:jc w:val="both"/>
      </w:pPr>
    </w:p>
    <w:p w:rsidR="0005260D" w:rsidRDefault="0005260D" w:rsidP="00767B2A">
      <w:pPr>
        <w:pStyle w:val="14"/>
        <w:jc w:val="both"/>
      </w:pPr>
    </w:p>
    <w:p w:rsidR="0005260D" w:rsidRDefault="0005260D" w:rsidP="00767B2A">
      <w:pPr>
        <w:pStyle w:val="14"/>
        <w:jc w:val="both"/>
      </w:pPr>
    </w:p>
    <w:p w:rsidR="00B060F2" w:rsidRDefault="002E3818" w:rsidP="00767B2A">
      <w:pPr>
        <w:pStyle w:val="14"/>
        <w:jc w:val="both"/>
      </w:pPr>
      <w:r>
        <w:t>Источники информации</w:t>
      </w:r>
      <w:r w:rsidR="00B060F2">
        <w:t xml:space="preserve"> для подготовки к компетенции:</w:t>
      </w:r>
    </w:p>
    <w:p w:rsidR="00B060F2" w:rsidRDefault="00B060F2" w:rsidP="00B060F2">
      <w:pPr>
        <w:pStyle w:val="14"/>
        <w:numPr>
          <w:ilvl w:val="0"/>
          <w:numId w:val="43"/>
        </w:numPr>
        <w:jc w:val="both"/>
      </w:pPr>
      <w:r>
        <w:t>Основы работы на станках с ЧПУ. Карташов Г.Б., Дмитриев А.В.</w:t>
      </w:r>
    </w:p>
    <w:p w:rsidR="00B060F2" w:rsidRDefault="00727A29" w:rsidP="00B060F2">
      <w:pPr>
        <w:pStyle w:val="14"/>
        <w:numPr>
          <w:ilvl w:val="0"/>
          <w:numId w:val="43"/>
        </w:numPr>
        <w:jc w:val="both"/>
      </w:pPr>
      <w:r>
        <w:t>Основы фрезерной обработки на станках с ЧПУ</w:t>
      </w:r>
      <w:r w:rsidR="00B060F2">
        <w:t>.</w:t>
      </w:r>
      <w:r>
        <w:t xml:space="preserve"> Карташов Г.Б., Дмитриев А.В.</w:t>
      </w:r>
    </w:p>
    <w:p w:rsidR="005E56BB" w:rsidRDefault="005E56BB" w:rsidP="00B060F2">
      <w:pPr>
        <w:pStyle w:val="14"/>
        <w:numPr>
          <w:ilvl w:val="0"/>
          <w:numId w:val="43"/>
        </w:numPr>
        <w:jc w:val="both"/>
        <w:rPr>
          <w:color w:val="auto"/>
        </w:rPr>
      </w:pPr>
      <w:r w:rsidRPr="005E56BB">
        <w:rPr>
          <w:color w:val="auto"/>
        </w:rPr>
        <w:t>Селезнев В. А.</w:t>
      </w:r>
      <w:r w:rsidRPr="005E56BB">
        <w:rPr>
          <w:rStyle w:val="rmcwbgwb"/>
          <w:color w:val="auto"/>
        </w:rPr>
        <w:t> </w:t>
      </w:r>
      <w:r w:rsidRPr="005E56BB">
        <w:rPr>
          <w:color w:val="auto"/>
        </w:rPr>
        <w:t> </w:t>
      </w:r>
      <w:r w:rsidRPr="005E56BB">
        <w:rPr>
          <w:rStyle w:val="rmcwbgwb"/>
          <w:color w:val="auto"/>
        </w:rPr>
        <w:t> </w:t>
      </w:r>
      <w:r w:rsidRPr="005E56BB">
        <w:rPr>
          <w:color w:val="auto"/>
        </w:rPr>
        <w:t xml:space="preserve">Компьютерная графика: учебник и практикум для СПО / В. А. Селезнев, С. А. </w:t>
      </w:r>
      <w:proofErr w:type="spellStart"/>
      <w:r w:rsidRPr="005E56BB">
        <w:rPr>
          <w:color w:val="auto"/>
        </w:rPr>
        <w:t>Дмитроченко</w:t>
      </w:r>
      <w:proofErr w:type="spellEnd"/>
      <w:r w:rsidRPr="005E56BB">
        <w:rPr>
          <w:color w:val="auto"/>
        </w:rPr>
        <w:t xml:space="preserve">. — 2-е изд., </w:t>
      </w:r>
      <w:proofErr w:type="spellStart"/>
      <w:r w:rsidRPr="005E56BB">
        <w:rPr>
          <w:color w:val="auto"/>
        </w:rPr>
        <w:t>испр</w:t>
      </w:r>
      <w:proofErr w:type="spellEnd"/>
      <w:r w:rsidRPr="005E56BB">
        <w:rPr>
          <w:color w:val="auto"/>
        </w:rPr>
        <w:t>. и доп. — М.</w:t>
      </w:r>
      <w:proofErr w:type="gramStart"/>
      <w:r w:rsidRPr="005E56BB">
        <w:rPr>
          <w:color w:val="auto"/>
        </w:rPr>
        <w:t xml:space="preserve"> :</w:t>
      </w:r>
      <w:proofErr w:type="gramEnd"/>
      <w:r w:rsidRPr="005E56BB">
        <w:rPr>
          <w:color w:val="auto"/>
        </w:rPr>
        <w:t xml:space="preserve"> Издательство </w:t>
      </w:r>
      <w:proofErr w:type="spellStart"/>
      <w:r w:rsidRPr="005E56BB">
        <w:rPr>
          <w:color w:val="auto"/>
        </w:rPr>
        <w:t>Юрайт</w:t>
      </w:r>
      <w:proofErr w:type="spellEnd"/>
      <w:r w:rsidRPr="005E56BB">
        <w:rPr>
          <w:color w:val="auto"/>
        </w:rPr>
        <w:t xml:space="preserve">, 2016. — 228 с. </w:t>
      </w:r>
    </w:p>
    <w:p w:rsidR="005E56BB" w:rsidRPr="005E56BB" w:rsidRDefault="005E56BB" w:rsidP="005E56B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BB">
        <w:rPr>
          <w:rFonts w:ascii="Times New Roman" w:eastAsia="Calibri" w:hAnsi="Times New Roman" w:cs="Times New Roman"/>
          <w:sz w:val="28"/>
          <w:szCs w:val="28"/>
        </w:rPr>
        <w:t>Селезнев В.А. Автоматизация разработки конструкторской документации (инженерная компьютерная графика и 3</w:t>
      </w:r>
      <w:r w:rsidRPr="005E56B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E56BB">
        <w:rPr>
          <w:rFonts w:ascii="Times New Roman" w:eastAsia="Calibri" w:hAnsi="Times New Roman" w:cs="Times New Roman"/>
          <w:sz w:val="28"/>
          <w:szCs w:val="28"/>
        </w:rPr>
        <w:t xml:space="preserve"> моделирование). Учебное пособие для студентов и преподавателей  профессиональных образовательных организаций. – Брянск: Издательство "</w:t>
      </w:r>
      <w:proofErr w:type="spellStart"/>
      <w:r w:rsidRPr="005E56BB">
        <w:rPr>
          <w:rFonts w:ascii="Times New Roman" w:eastAsia="Calibri" w:hAnsi="Times New Roman" w:cs="Times New Roman"/>
          <w:sz w:val="28"/>
          <w:szCs w:val="28"/>
        </w:rPr>
        <w:t>Ладомир</w:t>
      </w:r>
      <w:proofErr w:type="spellEnd"/>
      <w:r w:rsidRPr="005E56BB">
        <w:rPr>
          <w:rFonts w:ascii="Times New Roman" w:eastAsia="Calibri" w:hAnsi="Times New Roman" w:cs="Times New Roman"/>
          <w:sz w:val="28"/>
          <w:szCs w:val="28"/>
        </w:rPr>
        <w:t xml:space="preserve">", 2014. – 167 </w:t>
      </w:r>
      <w:proofErr w:type="gramStart"/>
      <w:r w:rsidRPr="005E56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E5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6BB" w:rsidRPr="005E56BB" w:rsidRDefault="005E56BB" w:rsidP="005E56B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BB">
        <w:rPr>
          <w:rFonts w:ascii="Times New Roman" w:eastAsia="Calibri" w:hAnsi="Times New Roman" w:cs="Times New Roman"/>
          <w:sz w:val="28"/>
          <w:szCs w:val="28"/>
        </w:rPr>
        <w:t>Селезнев В.А. Автоматизация разработки конструкторской документации (инженерная компьютерная графика и 3</w:t>
      </w:r>
      <w:r w:rsidRPr="005E56B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E56BB">
        <w:rPr>
          <w:rFonts w:ascii="Times New Roman" w:eastAsia="Calibri" w:hAnsi="Times New Roman" w:cs="Times New Roman"/>
          <w:sz w:val="28"/>
          <w:szCs w:val="28"/>
        </w:rPr>
        <w:t xml:space="preserve"> моделирование). Практикум для студентов и преподавателей профессиональных образовательных организаций. – Брянск: Издательство "</w:t>
      </w:r>
      <w:proofErr w:type="spellStart"/>
      <w:r w:rsidRPr="005E56BB">
        <w:rPr>
          <w:rFonts w:ascii="Times New Roman" w:eastAsia="Calibri" w:hAnsi="Times New Roman" w:cs="Times New Roman"/>
          <w:sz w:val="28"/>
          <w:szCs w:val="28"/>
        </w:rPr>
        <w:t>Ладомир</w:t>
      </w:r>
      <w:proofErr w:type="spellEnd"/>
      <w:r w:rsidRPr="005E56BB">
        <w:rPr>
          <w:rFonts w:ascii="Times New Roman" w:eastAsia="Calibri" w:hAnsi="Times New Roman" w:cs="Times New Roman"/>
          <w:sz w:val="28"/>
          <w:szCs w:val="28"/>
        </w:rPr>
        <w:t xml:space="preserve">", 2014. – 190 </w:t>
      </w:r>
      <w:proofErr w:type="gramStart"/>
      <w:r w:rsidRPr="005E56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E5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6BB" w:rsidRPr="005E56BB" w:rsidRDefault="005E56BB" w:rsidP="005E56B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BB">
        <w:rPr>
          <w:rFonts w:ascii="Times New Roman" w:eastAsia="Calibri" w:hAnsi="Times New Roman" w:cs="Times New Roman"/>
          <w:sz w:val="28"/>
          <w:szCs w:val="28"/>
        </w:rPr>
        <w:t>Селезнев В.А. Системы автоматизированного проектирования (машиностроение). Практикум для студентов и преподавателей  профессиональных образовательных организаций</w:t>
      </w:r>
      <w:r w:rsidRPr="005E56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E56BB">
        <w:rPr>
          <w:rFonts w:ascii="Times New Roman" w:eastAsia="Calibri" w:hAnsi="Times New Roman" w:cs="Times New Roman"/>
          <w:sz w:val="28"/>
          <w:szCs w:val="28"/>
        </w:rPr>
        <w:t xml:space="preserve"> – Брянск: Издательство "</w:t>
      </w:r>
      <w:proofErr w:type="spellStart"/>
      <w:r w:rsidRPr="005E56BB">
        <w:rPr>
          <w:rFonts w:ascii="Times New Roman" w:eastAsia="Calibri" w:hAnsi="Times New Roman" w:cs="Times New Roman"/>
          <w:sz w:val="28"/>
          <w:szCs w:val="28"/>
        </w:rPr>
        <w:t>Ладомир</w:t>
      </w:r>
      <w:proofErr w:type="spellEnd"/>
      <w:r w:rsidRPr="005E56BB">
        <w:rPr>
          <w:rFonts w:ascii="Times New Roman" w:eastAsia="Calibri" w:hAnsi="Times New Roman" w:cs="Times New Roman"/>
          <w:sz w:val="28"/>
          <w:szCs w:val="28"/>
        </w:rPr>
        <w:t xml:space="preserve">", 2014. – 120 </w:t>
      </w:r>
      <w:proofErr w:type="gramStart"/>
      <w:r w:rsidRPr="005E56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E5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0F2" w:rsidRPr="00B060F2" w:rsidRDefault="005E56BB" w:rsidP="00B060F2">
      <w:pPr>
        <w:pStyle w:val="14"/>
        <w:numPr>
          <w:ilvl w:val="0"/>
          <w:numId w:val="43"/>
        </w:numPr>
        <w:jc w:val="both"/>
      </w:pPr>
      <w:r>
        <w:rPr>
          <w:szCs w:val="28"/>
        </w:rPr>
        <w:t>Э</w:t>
      </w:r>
      <w:r w:rsidR="00B060F2" w:rsidRPr="009D5947">
        <w:rPr>
          <w:szCs w:val="28"/>
        </w:rPr>
        <w:t>лектронный журнал «САПР и графика».</w:t>
      </w:r>
      <w:r w:rsidR="00B060F2">
        <w:rPr>
          <w:szCs w:val="28"/>
        </w:rPr>
        <w:t xml:space="preserve"> </w:t>
      </w:r>
      <w:hyperlink r:id="rId20" w:history="1">
        <w:r w:rsidR="00B060F2" w:rsidRPr="00227681">
          <w:rPr>
            <w:rStyle w:val="ad"/>
            <w:szCs w:val="28"/>
            <w:lang w:val="en-US"/>
          </w:rPr>
          <w:t>www</w:t>
        </w:r>
        <w:r w:rsidR="00B060F2" w:rsidRPr="00B060F2">
          <w:rPr>
            <w:rStyle w:val="ad"/>
            <w:szCs w:val="28"/>
          </w:rPr>
          <w:t>.</w:t>
        </w:r>
        <w:proofErr w:type="spellStart"/>
        <w:r w:rsidR="00B060F2" w:rsidRPr="00227681">
          <w:rPr>
            <w:rStyle w:val="ad"/>
            <w:szCs w:val="28"/>
            <w:lang w:val="en-US"/>
          </w:rPr>
          <w:t>sapr</w:t>
        </w:r>
        <w:proofErr w:type="spellEnd"/>
        <w:r w:rsidR="00B060F2" w:rsidRPr="00B060F2">
          <w:rPr>
            <w:rStyle w:val="ad"/>
            <w:szCs w:val="28"/>
          </w:rPr>
          <w:t>.</w:t>
        </w:r>
        <w:proofErr w:type="spellStart"/>
        <w:r w:rsidR="00B060F2" w:rsidRPr="00227681">
          <w:rPr>
            <w:rStyle w:val="ad"/>
            <w:szCs w:val="28"/>
            <w:lang w:val="en-US"/>
          </w:rPr>
          <w:t>ru</w:t>
        </w:r>
        <w:proofErr w:type="spellEnd"/>
      </w:hyperlink>
      <w:r w:rsidR="00B060F2" w:rsidRPr="00B060F2">
        <w:rPr>
          <w:szCs w:val="28"/>
        </w:rPr>
        <w:t xml:space="preserve"> </w:t>
      </w:r>
    </w:p>
    <w:p w:rsidR="00841B88" w:rsidRPr="002E3818" w:rsidRDefault="00B060F2" w:rsidP="00B060F2">
      <w:pPr>
        <w:pStyle w:val="14"/>
        <w:numPr>
          <w:ilvl w:val="0"/>
          <w:numId w:val="43"/>
        </w:numPr>
        <w:jc w:val="both"/>
      </w:pPr>
      <w:r w:rsidRPr="00F54E54">
        <w:rPr>
          <w:szCs w:val="28"/>
        </w:rPr>
        <w:t>Современные сис</w:t>
      </w:r>
      <w:r>
        <w:rPr>
          <w:szCs w:val="28"/>
        </w:rPr>
        <w:t>темы ЧПУ и их эксплуатация.</w:t>
      </w:r>
      <w:r w:rsidRPr="00B060F2">
        <w:rPr>
          <w:szCs w:val="28"/>
        </w:rPr>
        <w:t xml:space="preserve"> </w:t>
      </w:r>
      <w:proofErr w:type="spellStart"/>
      <w:r>
        <w:rPr>
          <w:szCs w:val="28"/>
        </w:rPr>
        <w:t>Босинзон</w:t>
      </w:r>
      <w:proofErr w:type="spellEnd"/>
      <w:r>
        <w:rPr>
          <w:szCs w:val="28"/>
        </w:rPr>
        <w:t xml:space="preserve"> М.А.</w:t>
      </w:r>
    </w:p>
    <w:p w:rsidR="002E3818" w:rsidRPr="00B060F2" w:rsidRDefault="008A69C4" w:rsidP="002E3818">
      <w:pPr>
        <w:pStyle w:val="14"/>
        <w:numPr>
          <w:ilvl w:val="0"/>
          <w:numId w:val="43"/>
        </w:numPr>
        <w:jc w:val="both"/>
      </w:pPr>
      <w:hyperlink r:id="rId21" w:history="1">
        <w:r w:rsidR="002E3818" w:rsidRPr="005D1307">
          <w:rPr>
            <w:rStyle w:val="ad"/>
          </w:rPr>
          <w:t>http://www.adem.ru/forstudy/materials/</w:t>
        </w:r>
      </w:hyperlink>
      <w:r w:rsidR="002E3818">
        <w:t xml:space="preserve"> </w:t>
      </w:r>
    </w:p>
    <w:p w:rsidR="00841B88" w:rsidRDefault="00841B88" w:rsidP="00767B2A">
      <w:pPr>
        <w:pStyle w:val="14"/>
        <w:jc w:val="both"/>
      </w:pPr>
    </w:p>
    <w:p w:rsidR="0005260D" w:rsidRPr="002E3818" w:rsidRDefault="0005260D">
      <w:pPr>
        <w:pStyle w:val="14"/>
        <w:rPr>
          <w:rFonts w:ascii="Arial" w:hAnsi="Arial" w:cs="Arial"/>
        </w:rPr>
      </w:pPr>
    </w:p>
    <w:sectPr w:rsidR="0005260D" w:rsidRPr="002E3818" w:rsidSect="005E56BB">
      <w:headerReference w:type="default" r:id="rId22"/>
      <w:footerReference w:type="default" r:id="rId23"/>
      <w:pgSz w:w="11906" w:h="16838" w:code="9"/>
      <w:pgMar w:top="426" w:right="566" w:bottom="568" w:left="1134" w:header="421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A3C67" w15:done="0"/>
  <w15:commentEx w15:paraId="476AEB0A" w15:done="1"/>
  <w15:commentEx w15:paraId="60DC73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43" w:rsidRDefault="00490E43" w:rsidP="00F83D02">
      <w:pPr>
        <w:spacing w:after="0" w:line="240" w:lineRule="auto"/>
      </w:pPr>
      <w:r>
        <w:separator/>
      </w:r>
    </w:p>
  </w:endnote>
  <w:endnote w:type="continuationSeparator" w:id="0">
    <w:p w:rsidR="00490E43" w:rsidRDefault="00490E43" w:rsidP="00F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taPlusL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008080"/>
        <w:sz w:val="28"/>
        <w:szCs w:val="24"/>
      </w:rPr>
    </w:sdtEndPr>
    <w:sdtContent>
      <w:p w:rsidR="004C4A16" w:rsidRPr="00321344" w:rsidRDefault="004C4A16">
        <w:pPr>
          <w:pStyle w:val="a8"/>
          <w:jc w:val="right"/>
          <w:rPr>
            <w:rFonts w:ascii="Times New Roman" w:hAnsi="Times New Roman" w:cs="Times New Roman"/>
            <w:b/>
            <w:color w:val="008080"/>
            <w:sz w:val="28"/>
            <w:szCs w:val="24"/>
          </w:rPr>
        </w:pPr>
        <w:r w:rsidRPr="00321344">
          <w:rPr>
            <w:color w:val="008080"/>
          </w:rPr>
          <w:t>_____________________________________________________________________________________________</w:t>
        </w:r>
        <w:r w:rsidRPr="00321344">
          <w:rPr>
            <w:rFonts w:ascii="Times New Roman" w:hAnsi="Times New Roman" w:cs="Times New Roman"/>
            <w:b/>
            <w:color w:val="008080"/>
            <w:sz w:val="28"/>
            <w:szCs w:val="24"/>
          </w:rPr>
          <w:fldChar w:fldCharType="begin"/>
        </w:r>
        <w:r w:rsidRPr="00321344">
          <w:rPr>
            <w:rFonts w:ascii="Times New Roman" w:hAnsi="Times New Roman" w:cs="Times New Roman"/>
            <w:b/>
            <w:color w:val="008080"/>
            <w:sz w:val="28"/>
            <w:szCs w:val="24"/>
          </w:rPr>
          <w:instrText>PAGE   \* MERGEFORMAT</w:instrText>
        </w:r>
        <w:r w:rsidRPr="00321344">
          <w:rPr>
            <w:rFonts w:ascii="Times New Roman" w:hAnsi="Times New Roman" w:cs="Times New Roman"/>
            <w:b/>
            <w:color w:val="008080"/>
            <w:sz w:val="28"/>
            <w:szCs w:val="24"/>
          </w:rPr>
          <w:fldChar w:fldCharType="separate"/>
        </w:r>
        <w:r w:rsidR="00A47066">
          <w:rPr>
            <w:rFonts w:ascii="Times New Roman" w:hAnsi="Times New Roman" w:cs="Times New Roman"/>
            <w:b/>
            <w:noProof/>
            <w:color w:val="008080"/>
            <w:sz w:val="28"/>
            <w:szCs w:val="24"/>
          </w:rPr>
          <w:t>2</w:t>
        </w:r>
        <w:r w:rsidRPr="00321344">
          <w:rPr>
            <w:rFonts w:ascii="Times New Roman" w:hAnsi="Times New Roman" w:cs="Times New Roman"/>
            <w:b/>
            <w:color w:val="008080"/>
            <w:sz w:val="28"/>
            <w:szCs w:val="24"/>
          </w:rPr>
          <w:fldChar w:fldCharType="end"/>
        </w:r>
      </w:p>
    </w:sdtContent>
  </w:sdt>
  <w:p w:rsidR="004C4A16" w:rsidRDefault="004C4A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43" w:rsidRDefault="00490E43" w:rsidP="00F83D02">
      <w:pPr>
        <w:spacing w:after="0" w:line="240" w:lineRule="auto"/>
      </w:pPr>
      <w:r>
        <w:separator/>
      </w:r>
    </w:p>
  </w:footnote>
  <w:footnote w:type="continuationSeparator" w:id="0">
    <w:p w:rsidR="00490E43" w:rsidRDefault="00490E43" w:rsidP="00F8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7" w:type="dxa"/>
      <w:tblLook w:val="00A0"/>
    </w:tblPr>
    <w:tblGrid>
      <w:gridCol w:w="3370"/>
      <w:gridCol w:w="3898"/>
      <w:gridCol w:w="3441"/>
    </w:tblGrid>
    <w:tr w:rsidR="00C6099D" w:rsidRPr="008500CD" w:rsidTr="00321344">
      <w:trPr>
        <w:trHeight w:val="709"/>
      </w:trPr>
      <w:tc>
        <w:tcPr>
          <w:tcW w:w="3370" w:type="dxa"/>
          <w:tcBorders>
            <w:bottom w:val="single" w:sz="4" w:space="0" w:color="008080"/>
          </w:tcBorders>
        </w:tcPr>
        <w:p w:rsidR="00C6099D" w:rsidRPr="008500CD" w:rsidRDefault="00C6099D" w:rsidP="005A721A">
          <w:pPr>
            <w:spacing w:after="0" w:line="240" w:lineRule="auto"/>
            <w:rPr>
              <w:color w:val="808080"/>
              <w:sz w:val="18"/>
              <w:szCs w:val="18"/>
            </w:rPr>
          </w:pPr>
          <w:r>
            <w:rPr>
              <w:noProof/>
              <w:color w:val="808080"/>
              <w:sz w:val="18"/>
              <w:szCs w:val="18"/>
              <w:lang w:eastAsia="ru-RU"/>
            </w:rPr>
            <w:drawing>
              <wp:inline distT="0" distB="0" distL="0" distR="0">
                <wp:extent cx="583522" cy="426720"/>
                <wp:effectExtent l="0" t="0" r="7620" b="0"/>
                <wp:docPr id="17" name="Рисунок 17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://wsr.megaplan.ru/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8746" b="9179"/>
                        <a:stretch/>
                      </pic:blipFill>
                      <pic:spPr bwMode="auto">
                        <a:xfrm>
                          <a:off x="0" y="0"/>
                          <a:ext cx="598169" cy="437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bottom w:val="single" w:sz="4" w:space="0" w:color="008080"/>
          </w:tcBorders>
        </w:tcPr>
        <w:p w:rsidR="00C6099D" w:rsidRPr="008500CD" w:rsidRDefault="00C6099D" w:rsidP="005A721A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9919B7">
            <w:rPr>
              <w:noProof/>
              <w:lang w:eastAsia="ru-RU"/>
            </w:rPr>
            <w:drawing>
              <wp:inline distT="0" distB="0" distL="0" distR="0">
                <wp:extent cx="721360" cy="464686"/>
                <wp:effectExtent l="19050" t="19050" r="21590" b="12065"/>
                <wp:docPr id="18" name="Picture 7" descr="http://tvoyaistoria.ru/files/articles/photos/articles-750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7" descr="http://tvoyaistoria.ru/files/articles/photos/articles-750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3">
                                  <a14:imgEffect>
                                    <a14:backgroundRemoval t="1643" b="97125" l="397" r="99471">
                                      <a14:foregroundMark x1="15608" y1="31211" x2="15608" y2="31211"/>
                                      <a14:foregroundMark x1="8333" y1="73306" x2="8333" y2="73306"/>
                                      <a14:foregroundMark x1="11640" y1="73101" x2="11640" y2="73101"/>
                                      <a14:foregroundMark x1="22751" y1="73306" x2="22751" y2="73306"/>
                                      <a14:foregroundMark x1="26984" y1="74127" x2="26984" y2="74127"/>
                                      <a14:foregroundMark x1="30423" y1="73306" x2="30423" y2="73306"/>
                                      <a14:foregroundMark x1="38228" y1="74127" x2="38228" y2="74127"/>
                                      <a14:foregroundMark x1="46032" y1="74333" x2="46032" y2="74333"/>
                                      <a14:foregroundMark x1="6217" y1="88296" x2="6217" y2="88296"/>
                                      <a14:foregroundMark x1="10450" y1="88706" x2="10450" y2="88706"/>
                                      <a14:foregroundMark x1="16402" y1="88501" x2="16402" y2="88501"/>
                                      <a14:foregroundMark x1="18915" y1="90144" x2="18915" y2="90144"/>
                                      <a14:foregroundMark x1="24339" y1="89938" x2="24339" y2="89938"/>
                                      <a14:foregroundMark x1="28836" y1="89322" x2="28836" y2="89322"/>
                                      <a14:foregroundMark x1="37434" y1="88090" x2="37434" y2="88090"/>
                                      <a14:foregroundMark x1="39815" y1="88501" x2="39815" y2="88501"/>
                                      <a14:foregroundMark x1="44048" y1="88090" x2="44048" y2="88090"/>
                                      <a14:foregroundMark x1="49735" y1="90144" x2="49735" y2="90144"/>
                                      <a14:foregroundMark x1="44180" y1="90965" x2="44180" y2="90965"/>
                                      <a14:foregroundMark x1="54894" y1="90349" x2="54894" y2="90349"/>
                                      <a14:foregroundMark x1="59921" y1="89733" x2="59921" y2="89733"/>
                                      <a14:foregroundMark x1="68651" y1="92402" x2="68651" y2="92402"/>
                                      <a14:foregroundMark x1="66402" y1="88296" x2="66402" y2="88296"/>
                                      <a14:foregroundMark x1="76984" y1="88706" x2="76984" y2="88706"/>
                                      <a14:foregroundMark x1="82011" y1="91376" x2="82011" y2="91376"/>
                                      <a14:foregroundMark x1="84524" y1="90349" x2="84524" y2="90349"/>
                                      <a14:foregroundMark x1="89550" y1="90144" x2="89550" y2="90144"/>
                                      <a14:foregroundMark x1="94444" y1="90760" x2="94444" y2="90760"/>
                                      <a14:foregroundMark x1="96032" y1="78850" x2="96032" y2="78850"/>
                                      <a14:foregroundMark x1="86243" y1="74538" x2="86243" y2="74538"/>
                                      <a14:foregroundMark x1="75132" y1="74743" x2="75132" y2="74743"/>
                                      <a14:foregroundMark x1="70635" y1="74949" x2="70635" y2="74949"/>
                                      <a14:foregroundMark x1="56349" y1="73922" x2="56349" y2="73922"/>
                                      <a14:foregroundMark x1="48280" y1="22998" x2="48280" y2="22998"/>
                                      <a14:foregroundMark x1="26852" y1="32444" x2="26852" y2="32444"/>
                                      <a14:foregroundMark x1="55159" y1="27310" x2="55159" y2="27310"/>
                                      <a14:foregroundMark x1="75265" y1="30801" x2="75132" y2="33881"/>
                                      <a14:foregroundMark x1="86376" y1="33881" x2="85450" y2="37577"/>
                                      <a14:foregroundMark x1="67328" y1="27105" x2="67328" y2="29979"/>
                                      <a14:foregroundMark x1="66402" y1="34292" x2="65079" y2="36345"/>
                                      <a14:foregroundMark x1="56746" y1="21561" x2="59656" y2="18891"/>
                                      <a14:foregroundMark x1="44048" y1="11704" x2="46032" y2="12936"/>
                                      <a14:foregroundMark x1="33598" y1="22793" x2="34392" y2="26489"/>
                                      <a14:foregroundMark x1="65378" y1="80500" x2="65378" y2="80500"/>
                                      <a14:backgroundMark x1="6878" y1="77823" x2="6878" y2="77823"/>
                                      <a14:backgroundMark x1="6878" y1="71663" x2="6878" y2="71663"/>
                                      <a14:backgroundMark x1="32672" y1="76591" x2="32672" y2="76591"/>
                                      <a14:backgroundMark x1="22884" y1="90965" x2="22884" y2="90965"/>
                                      <a14:backgroundMark x1="7143" y1="89938" x2="7143" y2="89938"/>
                                      <a14:backgroundMark x1="5423" y1="89938" x2="5423" y2="89938"/>
                                      <a14:backgroundMark x1="48545" y1="89938" x2="48545" y2="89938"/>
                                      <a14:backgroundMark x1="56085" y1="89938" x2="56085" y2="89938"/>
                                      <a14:backgroundMark x1="65344" y1="88706" x2="65344" y2="88706"/>
                                      <a14:backgroundMark x1="80688" y1="90349" x2="80688" y2="90349"/>
                                      <a14:backgroundMark x1="95503" y1="89938" x2="95503" y2="89938"/>
                                      <a14:backgroundMark x1="28986" y1="57750" x2="28986" y2="57750"/>
                                    </a14:backgroundRemoval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10" cy="470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2700">
                            <a:schemeClr val="bg1">
                              <a:alpha val="25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  <w:tcBorders>
            <w:bottom w:val="single" w:sz="4" w:space="0" w:color="008080"/>
          </w:tcBorders>
        </w:tcPr>
        <w:p w:rsidR="00C6099D" w:rsidRDefault="00C6099D" w:rsidP="005A721A">
          <w:pPr>
            <w:spacing w:after="0" w:line="240" w:lineRule="auto"/>
            <w:jc w:val="right"/>
            <w:rPr>
              <w:noProof/>
              <w:color w:val="808080"/>
              <w:sz w:val="18"/>
              <w:szCs w:val="18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82320" cy="427244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416" cy="43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4A16" w:rsidRDefault="004C4A16" w:rsidP="005A721A">
          <w:pPr>
            <w:spacing w:after="0" w:line="240" w:lineRule="auto"/>
            <w:jc w:val="right"/>
            <w:rPr>
              <w:noProof/>
              <w:color w:val="808080"/>
              <w:sz w:val="18"/>
              <w:szCs w:val="18"/>
              <w:lang w:eastAsia="ru-RU"/>
            </w:rPr>
          </w:pPr>
        </w:p>
      </w:tc>
    </w:tr>
  </w:tbl>
  <w:p w:rsidR="00C6099D" w:rsidRDefault="00C6099D" w:rsidP="0005427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D5"/>
    <w:multiLevelType w:val="multilevel"/>
    <w:tmpl w:val="470852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1C7ABF"/>
    <w:multiLevelType w:val="multilevel"/>
    <w:tmpl w:val="1130C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F85362"/>
    <w:multiLevelType w:val="hybridMultilevel"/>
    <w:tmpl w:val="5A68C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589"/>
    <w:multiLevelType w:val="multilevel"/>
    <w:tmpl w:val="A77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2C07AD6"/>
    <w:multiLevelType w:val="multilevel"/>
    <w:tmpl w:val="BB9038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33B6B"/>
    <w:multiLevelType w:val="hybridMultilevel"/>
    <w:tmpl w:val="7930A2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F0A64"/>
    <w:multiLevelType w:val="hybridMultilevel"/>
    <w:tmpl w:val="B0E86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06C39"/>
    <w:multiLevelType w:val="multilevel"/>
    <w:tmpl w:val="8708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B34306"/>
    <w:multiLevelType w:val="multilevel"/>
    <w:tmpl w:val="EC6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06BC7"/>
    <w:multiLevelType w:val="multilevel"/>
    <w:tmpl w:val="9FE8F2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3.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5ED3E00"/>
    <w:multiLevelType w:val="multilevel"/>
    <w:tmpl w:val="849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E52A9"/>
    <w:multiLevelType w:val="multilevel"/>
    <w:tmpl w:val="BB02B27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2AF4180A"/>
    <w:multiLevelType w:val="hybridMultilevel"/>
    <w:tmpl w:val="70DE52B6"/>
    <w:lvl w:ilvl="0" w:tplc="DB30668C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F0BE4"/>
    <w:multiLevelType w:val="hybridMultilevel"/>
    <w:tmpl w:val="B884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B3A6C"/>
    <w:multiLevelType w:val="hybridMultilevel"/>
    <w:tmpl w:val="F604A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9BF"/>
    <w:multiLevelType w:val="hybridMultilevel"/>
    <w:tmpl w:val="39829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90325"/>
    <w:multiLevelType w:val="hybridMultilevel"/>
    <w:tmpl w:val="53928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C65104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3F2"/>
    <w:multiLevelType w:val="hybridMultilevel"/>
    <w:tmpl w:val="23443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B54DF2"/>
    <w:multiLevelType w:val="multilevel"/>
    <w:tmpl w:val="F31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B21A4"/>
    <w:multiLevelType w:val="hybridMultilevel"/>
    <w:tmpl w:val="A306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3040A"/>
    <w:multiLevelType w:val="hybridMultilevel"/>
    <w:tmpl w:val="3116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06342"/>
    <w:multiLevelType w:val="hybridMultilevel"/>
    <w:tmpl w:val="9508E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A59B0"/>
    <w:multiLevelType w:val="hybridMultilevel"/>
    <w:tmpl w:val="DB40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72AC7"/>
    <w:multiLevelType w:val="hybridMultilevel"/>
    <w:tmpl w:val="B908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B1AA7"/>
    <w:multiLevelType w:val="hybridMultilevel"/>
    <w:tmpl w:val="A4725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7C0A02">
      <w:numFmt w:val="bullet"/>
      <w:lvlText w:val="•"/>
      <w:lvlJc w:val="left"/>
      <w:pPr>
        <w:ind w:left="1455" w:hanging="375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E3346"/>
    <w:multiLevelType w:val="hybridMultilevel"/>
    <w:tmpl w:val="4CFCB97E"/>
    <w:lvl w:ilvl="0" w:tplc="6610035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B71815"/>
    <w:multiLevelType w:val="hybridMultilevel"/>
    <w:tmpl w:val="AAB694FC"/>
    <w:lvl w:ilvl="0" w:tplc="243680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3788F"/>
    <w:multiLevelType w:val="multilevel"/>
    <w:tmpl w:val="BE6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E25A3"/>
    <w:multiLevelType w:val="hybridMultilevel"/>
    <w:tmpl w:val="ADD44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29F6"/>
    <w:multiLevelType w:val="hybridMultilevel"/>
    <w:tmpl w:val="EC3A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46D4F"/>
    <w:multiLevelType w:val="multilevel"/>
    <w:tmpl w:val="7AF2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51A2B"/>
    <w:multiLevelType w:val="hybridMultilevel"/>
    <w:tmpl w:val="2F80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6133"/>
    <w:multiLevelType w:val="hybridMultilevel"/>
    <w:tmpl w:val="5156E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25469"/>
    <w:multiLevelType w:val="hybridMultilevel"/>
    <w:tmpl w:val="27AC6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B1F3E"/>
    <w:multiLevelType w:val="hybridMultilevel"/>
    <w:tmpl w:val="A3046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3595C"/>
    <w:multiLevelType w:val="hybridMultilevel"/>
    <w:tmpl w:val="EDE06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575EB"/>
    <w:multiLevelType w:val="multilevel"/>
    <w:tmpl w:val="8708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43"/>
  </w:num>
  <w:num w:numId="10">
    <w:abstractNumId w:val="20"/>
  </w:num>
  <w:num w:numId="11">
    <w:abstractNumId w:val="17"/>
  </w:num>
  <w:num w:numId="12">
    <w:abstractNumId w:val="26"/>
  </w:num>
  <w:num w:numId="13">
    <w:abstractNumId w:val="29"/>
  </w:num>
  <w:num w:numId="14">
    <w:abstractNumId w:val="36"/>
  </w:num>
  <w:num w:numId="15">
    <w:abstractNumId w:val="33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27"/>
  </w:num>
  <w:num w:numId="21">
    <w:abstractNumId w:val="4"/>
  </w:num>
  <w:num w:numId="22">
    <w:abstractNumId w:val="16"/>
  </w:num>
  <w:num w:numId="23">
    <w:abstractNumId w:val="8"/>
  </w:num>
  <w:num w:numId="24">
    <w:abstractNumId w:val="30"/>
  </w:num>
  <w:num w:numId="25">
    <w:abstractNumId w:val="37"/>
  </w:num>
  <w:num w:numId="26">
    <w:abstractNumId w:val="41"/>
  </w:num>
  <w:num w:numId="27">
    <w:abstractNumId w:val="19"/>
  </w:num>
  <w:num w:numId="28">
    <w:abstractNumId w:val="22"/>
  </w:num>
  <w:num w:numId="29">
    <w:abstractNumId w:val="7"/>
  </w:num>
  <w:num w:numId="30">
    <w:abstractNumId w:val="24"/>
  </w:num>
  <w:num w:numId="31">
    <w:abstractNumId w:val="15"/>
  </w:num>
  <w:num w:numId="32">
    <w:abstractNumId w:val="5"/>
  </w:num>
  <w:num w:numId="33">
    <w:abstractNumId w:val="39"/>
  </w:num>
  <w:num w:numId="34">
    <w:abstractNumId w:val="12"/>
  </w:num>
  <w:num w:numId="35">
    <w:abstractNumId w:val="35"/>
  </w:num>
  <w:num w:numId="36">
    <w:abstractNumId w:val="44"/>
  </w:num>
  <w:num w:numId="37">
    <w:abstractNumId w:val="40"/>
  </w:num>
  <w:num w:numId="38">
    <w:abstractNumId w:val="28"/>
  </w:num>
  <w:num w:numId="39">
    <w:abstractNumId w:val="31"/>
  </w:num>
  <w:num w:numId="40">
    <w:abstractNumId w:val="32"/>
  </w:num>
  <w:num w:numId="41">
    <w:abstractNumId w:val="11"/>
  </w:num>
  <w:num w:numId="42">
    <w:abstractNumId w:val="45"/>
  </w:num>
  <w:num w:numId="43">
    <w:abstractNumId w:val="18"/>
  </w:num>
  <w:num w:numId="44">
    <w:abstractNumId w:val="42"/>
  </w:num>
  <w:num w:numId="45">
    <w:abstractNumId w:val="38"/>
  </w:num>
  <w:num w:numId="46">
    <w:abstractNumId w:val="21"/>
  </w:num>
  <w:num w:numId="4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dar">
    <w15:presenceInfo w15:providerId="None" w15:userId="Eldar"/>
  </w15:person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1980"/>
    <w:rsid w:val="0002072C"/>
    <w:rsid w:val="00022F6C"/>
    <w:rsid w:val="0002457E"/>
    <w:rsid w:val="00027C2A"/>
    <w:rsid w:val="000312AD"/>
    <w:rsid w:val="000477D1"/>
    <w:rsid w:val="000504B9"/>
    <w:rsid w:val="0005127E"/>
    <w:rsid w:val="0005260D"/>
    <w:rsid w:val="00054278"/>
    <w:rsid w:val="00055D67"/>
    <w:rsid w:val="00060C36"/>
    <w:rsid w:val="0006434C"/>
    <w:rsid w:val="0007425C"/>
    <w:rsid w:val="00085F72"/>
    <w:rsid w:val="00095B26"/>
    <w:rsid w:val="000A580C"/>
    <w:rsid w:val="000B46C2"/>
    <w:rsid w:val="000C1FC8"/>
    <w:rsid w:val="000D1065"/>
    <w:rsid w:val="000D6E43"/>
    <w:rsid w:val="000E5389"/>
    <w:rsid w:val="000F02B1"/>
    <w:rsid w:val="000F65B7"/>
    <w:rsid w:val="00105035"/>
    <w:rsid w:val="00105E50"/>
    <w:rsid w:val="001102D7"/>
    <w:rsid w:val="001321AD"/>
    <w:rsid w:val="00151386"/>
    <w:rsid w:val="001532E2"/>
    <w:rsid w:val="00162EE2"/>
    <w:rsid w:val="00166116"/>
    <w:rsid w:val="00170338"/>
    <w:rsid w:val="001731CC"/>
    <w:rsid w:val="0017400F"/>
    <w:rsid w:val="00184FAE"/>
    <w:rsid w:val="00187205"/>
    <w:rsid w:val="00195A96"/>
    <w:rsid w:val="001A771B"/>
    <w:rsid w:val="001A7855"/>
    <w:rsid w:val="001B4D3F"/>
    <w:rsid w:val="001B6D34"/>
    <w:rsid w:val="001B7EBC"/>
    <w:rsid w:val="001C002A"/>
    <w:rsid w:val="001C00B0"/>
    <w:rsid w:val="001C41BF"/>
    <w:rsid w:val="001D0F64"/>
    <w:rsid w:val="001D178E"/>
    <w:rsid w:val="001D3B0D"/>
    <w:rsid w:val="001D45D9"/>
    <w:rsid w:val="001D4B17"/>
    <w:rsid w:val="001D6E9C"/>
    <w:rsid w:val="001D7EF1"/>
    <w:rsid w:val="001E2F3D"/>
    <w:rsid w:val="001E3B97"/>
    <w:rsid w:val="001F1F42"/>
    <w:rsid w:val="00201272"/>
    <w:rsid w:val="00205174"/>
    <w:rsid w:val="00205B19"/>
    <w:rsid w:val="00221AE3"/>
    <w:rsid w:val="00226CBC"/>
    <w:rsid w:val="0022786C"/>
    <w:rsid w:val="00233A73"/>
    <w:rsid w:val="002463D6"/>
    <w:rsid w:val="00246C8A"/>
    <w:rsid w:val="002506EC"/>
    <w:rsid w:val="00250B7D"/>
    <w:rsid w:val="00260AEB"/>
    <w:rsid w:val="00266238"/>
    <w:rsid w:val="0027194C"/>
    <w:rsid w:val="00276AA8"/>
    <w:rsid w:val="00277DCA"/>
    <w:rsid w:val="00280B66"/>
    <w:rsid w:val="002841E6"/>
    <w:rsid w:val="002856C5"/>
    <w:rsid w:val="00293C58"/>
    <w:rsid w:val="0029416F"/>
    <w:rsid w:val="002B1464"/>
    <w:rsid w:val="002B47C2"/>
    <w:rsid w:val="002C2DEF"/>
    <w:rsid w:val="002C79C9"/>
    <w:rsid w:val="002D06CF"/>
    <w:rsid w:val="002D6AC6"/>
    <w:rsid w:val="002E3818"/>
    <w:rsid w:val="002F5658"/>
    <w:rsid w:val="00320770"/>
    <w:rsid w:val="00321344"/>
    <w:rsid w:val="00332258"/>
    <w:rsid w:val="00354093"/>
    <w:rsid w:val="0036171B"/>
    <w:rsid w:val="00362AE1"/>
    <w:rsid w:val="00366680"/>
    <w:rsid w:val="00372818"/>
    <w:rsid w:val="00373A76"/>
    <w:rsid w:val="00377399"/>
    <w:rsid w:val="003802D2"/>
    <w:rsid w:val="003911CC"/>
    <w:rsid w:val="00395D1C"/>
    <w:rsid w:val="00397961"/>
    <w:rsid w:val="003A0D20"/>
    <w:rsid w:val="003B21E3"/>
    <w:rsid w:val="003B75FA"/>
    <w:rsid w:val="003C4730"/>
    <w:rsid w:val="003C6D3A"/>
    <w:rsid w:val="003D654F"/>
    <w:rsid w:val="003E6F28"/>
    <w:rsid w:val="003E711A"/>
    <w:rsid w:val="003F0BF0"/>
    <w:rsid w:val="00405C82"/>
    <w:rsid w:val="00432C98"/>
    <w:rsid w:val="00436BE5"/>
    <w:rsid w:val="0044443E"/>
    <w:rsid w:val="00444F0C"/>
    <w:rsid w:val="004513E3"/>
    <w:rsid w:val="00453E32"/>
    <w:rsid w:val="00457385"/>
    <w:rsid w:val="00474610"/>
    <w:rsid w:val="0047638F"/>
    <w:rsid w:val="00477AB0"/>
    <w:rsid w:val="004829D1"/>
    <w:rsid w:val="0049028D"/>
    <w:rsid w:val="00490E43"/>
    <w:rsid w:val="004A4305"/>
    <w:rsid w:val="004A464D"/>
    <w:rsid w:val="004A774B"/>
    <w:rsid w:val="004B1045"/>
    <w:rsid w:val="004C31D3"/>
    <w:rsid w:val="004C3955"/>
    <w:rsid w:val="004C4A16"/>
    <w:rsid w:val="004C57F5"/>
    <w:rsid w:val="004E73DA"/>
    <w:rsid w:val="004F0BA4"/>
    <w:rsid w:val="004F7BBB"/>
    <w:rsid w:val="00500D14"/>
    <w:rsid w:val="0051441D"/>
    <w:rsid w:val="00517E0F"/>
    <w:rsid w:val="005230E5"/>
    <w:rsid w:val="00527DF2"/>
    <w:rsid w:val="00540139"/>
    <w:rsid w:val="0054492A"/>
    <w:rsid w:val="005508A6"/>
    <w:rsid w:val="00552F16"/>
    <w:rsid w:val="0056097A"/>
    <w:rsid w:val="00560C4C"/>
    <w:rsid w:val="005679B0"/>
    <w:rsid w:val="00580CB0"/>
    <w:rsid w:val="00596B9E"/>
    <w:rsid w:val="005A0892"/>
    <w:rsid w:val="005A1BAF"/>
    <w:rsid w:val="005A3039"/>
    <w:rsid w:val="005A43E8"/>
    <w:rsid w:val="005A721A"/>
    <w:rsid w:val="005B67CA"/>
    <w:rsid w:val="005C0DA8"/>
    <w:rsid w:val="005D16D9"/>
    <w:rsid w:val="005D2160"/>
    <w:rsid w:val="005D3733"/>
    <w:rsid w:val="005E5075"/>
    <w:rsid w:val="005E56BB"/>
    <w:rsid w:val="005E6221"/>
    <w:rsid w:val="005F04EE"/>
    <w:rsid w:val="005F2EB9"/>
    <w:rsid w:val="005F7ABC"/>
    <w:rsid w:val="00643639"/>
    <w:rsid w:val="00651D33"/>
    <w:rsid w:val="006553DA"/>
    <w:rsid w:val="006577F8"/>
    <w:rsid w:val="00661D9D"/>
    <w:rsid w:val="00671895"/>
    <w:rsid w:val="00672847"/>
    <w:rsid w:val="00672A4D"/>
    <w:rsid w:val="00672E0E"/>
    <w:rsid w:val="0067595A"/>
    <w:rsid w:val="00697266"/>
    <w:rsid w:val="006A4079"/>
    <w:rsid w:val="006A6623"/>
    <w:rsid w:val="006A7305"/>
    <w:rsid w:val="006C0188"/>
    <w:rsid w:val="006E7F21"/>
    <w:rsid w:val="006F275D"/>
    <w:rsid w:val="006F3DC0"/>
    <w:rsid w:val="00710816"/>
    <w:rsid w:val="00713FCF"/>
    <w:rsid w:val="00720142"/>
    <w:rsid w:val="00722A07"/>
    <w:rsid w:val="0072506A"/>
    <w:rsid w:val="00727A29"/>
    <w:rsid w:val="00735878"/>
    <w:rsid w:val="00737D9C"/>
    <w:rsid w:val="00741FC5"/>
    <w:rsid w:val="00745772"/>
    <w:rsid w:val="0075220B"/>
    <w:rsid w:val="00756B9D"/>
    <w:rsid w:val="00757407"/>
    <w:rsid w:val="00763238"/>
    <w:rsid w:val="0076473F"/>
    <w:rsid w:val="00767B2A"/>
    <w:rsid w:val="00771AF8"/>
    <w:rsid w:val="00772161"/>
    <w:rsid w:val="00772DCC"/>
    <w:rsid w:val="00776FBA"/>
    <w:rsid w:val="007800EF"/>
    <w:rsid w:val="00782866"/>
    <w:rsid w:val="00790591"/>
    <w:rsid w:val="00792A5E"/>
    <w:rsid w:val="007943E7"/>
    <w:rsid w:val="00797787"/>
    <w:rsid w:val="007C0975"/>
    <w:rsid w:val="007C1804"/>
    <w:rsid w:val="007C5E20"/>
    <w:rsid w:val="007C7D10"/>
    <w:rsid w:val="007D119B"/>
    <w:rsid w:val="007E050B"/>
    <w:rsid w:val="007F5777"/>
    <w:rsid w:val="007F5AF7"/>
    <w:rsid w:val="007F7357"/>
    <w:rsid w:val="00800C3B"/>
    <w:rsid w:val="00805265"/>
    <w:rsid w:val="00815D0B"/>
    <w:rsid w:val="00820471"/>
    <w:rsid w:val="00821B09"/>
    <w:rsid w:val="00824369"/>
    <w:rsid w:val="00832774"/>
    <w:rsid w:val="00841B88"/>
    <w:rsid w:val="008429F5"/>
    <w:rsid w:val="00873280"/>
    <w:rsid w:val="00876BE8"/>
    <w:rsid w:val="008838C6"/>
    <w:rsid w:val="00892BAF"/>
    <w:rsid w:val="00893584"/>
    <w:rsid w:val="00893DAF"/>
    <w:rsid w:val="008941CE"/>
    <w:rsid w:val="00894838"/>
    <w:rsid w:val="00896623"/>
    <w:rsid w:val="008A1B4F"/>
    <w:rsid w:val="008A636A"/>
    <w:rsid w:val="008A69C4"/>
    <w:rsid w:val="008B2359"/>
    <w:rsid w:val="008B2875"/>
    <w:rsid w:val="008B4E3C"/>
    <w:rsid w:val="008B5E77"/>
    <w:rsid w:val="008B5EEF"/>
    <w:rsid w:val="008B63FB"/>
    <w:rsid w:val="008C75C0"/>
    <w:rsid w:val="008C7E1E"/>
    <w:rsid w:val="008D0752"/>
    <w:rsid w:val="008D3998"/>
    <w:rsid w:val="008E7BC5"/>
    <w:rsid w:val="00907DC3"/>
    <w:rsid w:val="00911E48"/>
    <w:rsid w:val="009238E1"/>
    <w:rsid w:val="00924334"/>
    <w:rsid w:val="00946D39"/>
    <w:rsid w:val="00954F31"/>
    <w:rsid w:val="00961D6C"/>
    <w:rsid w:val="00962E0D"/>
    <w:rsid w:val="00963754"/>
    <w:rsid w:val="00971884"/>
    <w:rsid w:val="0097688D"/>
    <w:rsid w:val="009917A1"/>
    <w:rsid w:val="00996CD6"/>
    <w:rsid w:val="00997347"/>
    <w:rsid w:val="009A1AA2"/>
    <w:rsid w:val="009A7398"/>
    <w:rsid w:val="009B201D"/>
    <w:rsid w:val="009B3BE8"/>
    <w:rsid w:val="009B4059"/>
    <w:rsid w:val="009C0E05"/>
    <w:rsid w:val="009C1820"/>
    <w:rsid w:val="009C4BE8"/>
    <w:rsid w:val="009C7750"/>
    <w:rsid w:val="009E2E18"/>
    <w:rsid w:val="009F0D53"/>
    <w:rsid w:val="009F4963"/>
    <w:rsid w:val="009F64B6"/>
    <w:rsid w:val="00A01C8D"/>
    <w:rsid w:val="00A05122"/>
    <w:rsid w:val="00A072A1"/>
    <w:rsid w:val="00A10151"/>
    <w:rsid w:val="00A10D68"/>
    <w:rsid w:val="00A17144"/>
    <w:rsid w:val="00A20B26"/>
    <w:rsid w:val="00A26424"/>
    <w:rsid w:val="00A34717"/>
    <w:rsid w:val="00A40956"/>
    <w:rsid w:val="00A43FE1"/>
    <w:rsid w:val="00A47066"/>
    <w:rsid w:val="00A47B6B"/>
    <w:rsid w:val="00A55121"/>
    <w:rsid w:val="00A55B45"/>
    <w:rsid w:val="00A63632"/>
    <w:rsid w:val="00A666DD"/>
    <w:rsid w:val="00A76B33"/>
    <w:rsid w:val="00A8740A"/>
    <w:rsid w:val="00A91980"/>
    <w:rsid w:val="00A936C1"/>
    <w:rsid w:val="00A94623"/>
    <w:rsid w:val="00AA5E41"/>
    <w:rsid w:val="00AA78A4"/>
    <w:rsid w:val="00AD0770"/>
    <w:rsid w:val="00AD1AEB"/>
    <w:rsid w:val="00AD693E"/>
    <w:rsid w:val="00AD6A41"/>
    <w:rsid w:val="00AE07DE"/>
    <w:rsid w:val="00AE4DA1"/>
    <w:rsid w:val="00AF3870"/>
    <w:rsid w:val="00AF53F7"/>
    <w:rsid w:val="00B026D6"/>
    <w:rsid w:val="00B05F59"/>
    <w:rsid w:val="00B060F2"/>
    <w:rsid w:val="00B10774"/>
    <w:rsid w:val="00B22154"/>
    <w:rsid w:val="00B22C85"/>
    <w:rsid w:val="00B250BD"/>
    <w:rsid w:val="00B250E1"/>
    <w:rsid w:val="00B25A6F"/>
    <w:rsid w:val="00B42AB2"/>
    <w:rsid w:val="00B43822"/>
    <w:rsid w:val="00B5084B"/>
    <w:rsid w:val="00B52137"/>
    <w:rsid w:val="00B735AC"/>
    <w:rsid w:val="00B77304"/>
    <w:rsid w:val="00B8193B"/>
    <w:rsid w:val="00B952A0"/>
    <w:rsid w:val="00B97798"/>
    <w:rsid w:val="00B97945"/>
    <w:rsid w:val="00BA381D"/>
    <w:rsid w:val="00BA4EC5"/>
    <w:rsid w:val="00BA7E50"/>
    <w:rsid w:val="00BC0D73"/>
    <w:rsid w:val="00BC10E0"/>
    <w:rsid w:val="00BC4A73"/>
    <w:rsid w:val="00BC4D5D"/>
    <w:rsid w:val="00BD1899"/>
    <w:rsid w:val="00BD3163"/>
    <w:rsid w:val="00BD406B"/>
    <w:rsid w:val="00BD603D"/>
    <w:rsid w:val="00BE55AB"/>
    <w:rsid w:val="00BF3FA6"/>
    <w:rsid w:val="00C12053"/>
    <w:rsid w:val="00C1628F"/>
    <w:rsid w:val="00C172BC"/>
    <w:rsid w:val="00C30698"/>
    <w:rsid w:val="00C46351"/>
    <w:rsid w:val="00C55B13"/>
    <w:rsid w:val="00C56673"/>
    <w:rsid w:val="00C6099D"/>
    <w:rsid w:val="00C64866"/>
    <w:rsid w:val="00C67E50"/>
    <w:rsid w:val="00C76108"/>
    <w:rsid w:val="00C82DF8"/>
    <w:rsid w:val="00C84F87"/>
    <w:rsid w:val="00C92E3A"/>
    <w:rsid w:val="00C96D4D"/>
    <w:rsid w:val="00C96D54"/>
    <w:rsid w:val="00CA361B"/>
    <w:rsid w:val="00CD08F2"/>
    <w:rsid w:val="00CF7270"/>
    <w:rsid w:val="00CF779D"/>
    <w:rsid w:val="00D02400"/>
    <w:rsid w:val="00D031F2"/>
    <w:rsid w:val="00D05923"/>
    <w:rsid w:val="00D11380"/>
    <w:rsid w:val="00D12931"/>
    <w:rsid w:val="00D27CCB"/>
    <w:rsid w:val="00D349CE"/>
    <w:rsid w:val="00D34F4C"/>
    <w:rsid w:val="00D3552E"/>
    <w:rsid w:val="00D369C9"/>
    <w:rsid w:val="00D36CCB"/>
    <w:rsid w:val="00D4091F"/>
    <w:rsid w:val="00D439AB"/>
    <w:rsid w:val="00D4519C"/>
    <w:rsid w:val="00D46341"/>
    <w:rsid w:val="00D574D8"/>
    <w:rsid w:val="00D6197C"/>
    <w:rsid w:val="00D6517B"/>
    <w:rsid w:val="00D70681"/>
    <w:rsid w:val="00D77A59"/>
    <w:rsid w:val="00DA0BCA"/>
    <w:rsid w:val="00DA5D0B"/>
    <w:rsid w:val="00DB7731"/>
    <w:rsid w:val="00DC5D29"/>
    <w:rsid w:val="00DC7055"/>
    <w:rsid w:val="00DC7C16"/>
    <w:rsid w:val="00DD0A92"/>
    <w:rsid w:val="00DD0C7F"/>
    <w:rsid w:val="00DD341D"/>
    <w:rsid w:val="00DD4884"/>
    <w:rsid w:val="00DE07E1"/>
    <w:rsid w:val="00E01EB4"/>
    <w:rsid w:val="00E0311A"/>
    <w:rsid w:val="00E046E8"/>
    <w:rsid w:val="00E048BA"/>
    <w:rsid w:val="00E051F2"/>
    <w:rsid w:val="00E05CC3"/>
    <w:rsid w:val="00E14770"/>
    <w:rsid w:val="00E14776"/>
    <w:rsid w:val="00E24EC6"/>
    <w:rsid w:val="00E411FC"/>
    <w:rsid w:val="00E44C5B"/>
    <w:rsid w:val="00E45841"/>
    <w:rsid w:val="00E53623"/>
    <w:rsid w:val="00E545D4"/>
    <w:rsid w:val="00E60B38"/>
    <w:rsid w:val="00E626D5"/>
    <w:rsid w:val="00E72B6C"/>
    <w:rsid w:val="00E7452B"/>
    <w:rsid w:val="00E81688"/>
    <w:rsid w:val="00E86DED"/>
    <w:rsid w:val="00E932BD"/>
    <w:rsid w:val="00E97E5D"/>
    <w:rsid w:val="00EA18F9"/>
    <w:rsid w:val="00EA3621"/>
    <w:rsid w:val="00EB0950"/>
    <w:rsid w:val="00EB234F"/>
    <w:rsid w:val="00EB4CFC"/>
    <w:rsid w:val="00EB675A"/>
    <w:rsid w:val="00EC3BC3"/>
    <w:rsid w:val="00EC3F01"/>
    <w:rsid w:val="00EC711A"/>
    <w:rsid w:val="00EE135A"/>
    <w:rsid w:val="00EE4DB5"/>
    <w:rsid w:val="00EE5467"/>
    <w:rsid w:val="00F00366"/>
    <w:rsid w:val="00F01103"/>
    <w:rsid w:val="00F04170"/>
    <w:rsid w:val="00F121F0"/>
    <w:rsid w:val="00F14978"/>
    <w:rsid w:val="00F1726A"/>
    <w:rsid w:val="00F211B2"/>
    <w:rsid w:val="00F218C5"/>
    <w:rsid w:val="00F21D3C"/>
    <w:rsid w:val="00F32BE8"/>
    <w:rsid w:val="00F40055"/>
    <w:rsid w:val="00F45A5F"/>
    <w:rsid w:val="00F54722"/>
    <w:rsid w:val="00F61C8E"/>
    <w:rsid w:val="00F675A8"/>
    <w:rsid w:val="00F83D02"/>
    <w:rsid w:val="00FA3366"/>
    <w:rsid w:val="00FA4986"/>
    <w:rsid w:val="00FA5700"/>
    <w:rsid w:val="00FC0161"/>
    <w:rsid w:val="00FC10DA"/>
    <w:rsid w:val="00FC16D9"/>
    <w:rsid w:val="00FC28F6"/>
    <w:rsid w:val="00FC685F"/>
    <w:rsid w:val="00FE52FE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78"/>
  </w:style>
  <w:style w:type="paragraph" w:styleId="1">
    <w:name w:val="heading 1"/>
    <w:basedOn w:val="a"/>
    <w:next w:val="a"/>
    <w:link w:val="10"/>
    <w:uiPriority w:val="9"/>
    <w:qFormat/>
    <w:rsid w:val="00E72B6C"/>
    <w:pPr>
      <w:keepNext/>
      <w:keepLines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80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CD08F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E72B6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675A8"/>
    <w:pPr>
      <w:spacing w:after="160" w:line="259" w:lineRule="auto"/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675A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8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83D02"/>
  </w:style>
  <w:style w:type="paragraph" w:styleId="a8">
    <w:name w:val="footer"/>
    <w:basedOn w:val="a"/>
    <w:link w:val="a9"/>
    <w:uiPriority w:val="99"/>
    <w:unhideWhenUsed/>
    <w:rsid w:val="00F8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02"/>
  </w:style>
  <w:style w:type="table" w:styleId="aa">
    <w:name w:val="Table Grid"/>
    <w:basedOn w:val="a1"/>
    <w:uiPriority w:val="59"/>
    <w:rsid w:val="00F8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EB4CF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c">
    <w:name w:val="Normal (Web)"/>
    <w:basedOn w:val="a"/>
    <w:uiPriority w:val="99"/>
    <w:rsid w:val="00EB4C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10">
    <w:name w:val="A1"/>
    <w:rsid w:val="00EB4CF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EB4CFC"/>
    <w:pPr>
      <w:spacing w:line="221" w:lineRule="atLeast"/>
    </w:pPr>
    <w:rPr>
      <w:rFonts w:ascii="Myriad Pro" w:eastAsia="Times New Roman" w:hAnsi="Myriad Pro" w:cs="Times New Roman"/>
      <w:color w:val="auto"/>
      <w:lang w:eastAsia="en-US"/>
    </w:rPr>
  </w:style>
  <w:style w:type="character" w:customStyle="1" w:styleId="A20">
    <w:name w:val="A2"/>
    <w:rsid w:val="00EB4CFC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EB4CFC"/>
    <w:pPr>
      <w:spacing w:line="221" w:lineRule="atLeast"/>
    </w:pPr>
    <w:rPr>
      <w:rFonts w:ascii="Myriad Pro" w:eastAsia="Times New Roman" w:hAnsi="Myriad Pro" w:cs="Times New Roman"/>
      <w:color w:val="auto"/>
      <w:lang w:eastAsia="en-US"/>
    </w:rPr>
  </w:style>
  <w:style w:type="paragraph" w:customStyle="1" w:styleId="bullet">
    <w:name w:val="bullet"/>
    <w:basedOn w:val="a"/>
    <w:rsid w:val="002841E6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20">
    <w:name w:val="Заголовок 2 Знак"/>
    <w:basedOn w:val="a0"/>
    <w:link w:val="2"/>
    <w:rsid w:val="00BE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4">
    <w:name w:val="ТНР14"/>
    <w:basedOn w:val="Default"/>
    <w:link w:val="140"/>
    <w:qFormat/>
    <w:rsid w:val="00BE55AB"/>
    <w:rPr>
      <w:rFonts w:ascii="Times New Roman" w:hAnsi="Times New Roman" w:cs="Times New Roman"/>
      <w:sz w:val="28"/>
    </w:rPr>
  </w:style>
  <w:style w:type="character" w:customStyle="1" w:styleId="Default0">
    <w:name w:val="Default Знак"/>
    <w:basedOn w:val="a0"/>
    <w:link w:val="Default"/>
    <w:rsid w:val="00BE55AB"/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140">
    <w:name w:val="ТНР14 Знак"/>
    <w:basedOn w:val="Default0"/>
    <w:link w:val="14"/>
    <w:rsid w:val="00BE55AB"/>
    <w:rPr>
      <w:rFonts w:ascii="Times New Roman" w:eastAsia="MS Mincho" w:hAnsi="Times New Roman" w:cs="Times New Roman"/>
      <w:color w:val="000000"/>
      <w:sz w:val="28"/>
      <w:szCs w:val="24"/>
      <w:lang w:eastAsia="ja-JP"/>
    </w:rPr>
  </w:style>
  <w:style w:type="character" w:styleId="ad">
    <w:name w:val="Hyperlink"/>
    <w:uiPriority w:val="99"/>
    <w:rsid w:val="00293C58"/>
    <w:rPr>
      <w:color w:val="0000FF"/>
      <w:u w:val="single"/>
    </w:rPr>
  </w:style>
  <w:style w:type="character" w:styleId="ae">
    <w:name w:val="Emphasis"/>
    <w:basedOn w:val="a0"/>
    <w:uiPriority w:val="20"/>
    <w:qFormat/>
    <w:rsid w:val="009E2E18"/>
    <w:rPr>
      <w:i/>
      <w:iCs/>
    </w:rPr>
  </w:style>
  <w:style w:type="character" w:styleId="af">
    <w:name w:val="Strong"/>
    <w:basedOn w:val="a0"/>
    <w:uiPriority w:val="22"/>
    <w:qFormat/>
    <w:rsid w:val="009E2E18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FC28F6"/>
    <w:pPr>
      <w:autoSpaceDE/>
      <w:autoSpaceDN/>
      <w:adjustRightInd/>
      <w:spacing w:line="259" w:lineRule="auto"/>
      <w:outlineLvl w:val="9"/>
    </w:pPr>
    <w:rPr>
      <w:b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C28F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962E0D"/>
    <w:pPr>
      <w:tabs>
        <w:tab w:val="left" w:pos="1100"/>
        <w:tab w:val="right" w:leader="dot" w:pos="10196"/>
      </w:tabs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5A721A"/>
    <w:pPr>
      <w:spacing w:after="100"/>
    </w:pPr>
    <w:rPr>
      <w:rFonts w:ascii="Times New Roman" w:hAnsi="Times New Roman"/>
      <w:color w:val="008080"/>
      <w:sz w:val="28"/>
    </w:rPr>
  </w:style>
  <w:style w:type="character" w:styleId="af1">
    <w:name w:val="annotation reference"/>
    <w:basedOn w:val="a0"/>
    <w:uiPriority w:val="99"/>
    <w:semiHidden/>
    <w:unhideWhenUsed/>
    <w:rsid w:val="002D6A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A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A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A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AC6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DC7C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73280"/>
  </w:style>
  <w:style w:type="character" w:customStyle="1" w:styleId="rmcwbgwb">
    <w:name w:val="rmcwbgwb"/>
    <w:basedOn w:val="a0"/>
    <w:rsid w:val="005E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ade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em.ru/forstudy/material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masterca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sapr.ru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hyperlink" Target="http://www.disy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5492-AD2C-41C2-BC96-FE133D0D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stud1</cp:lastModifiedBy>
  <cp:revision>2</cp:revision>
  <cp:lastPrinted>2015-04-07T09:19:00Z</cp:lastPrinted>
  <dcterms:created xsi:type="dcterms:W3CDTF">2016-12-18T09:37:00Z</dcterms:created>
  <dcterms:modified xsi:type="dcterms:W3CDTF">2016-12-18T09:37:00Z</dcterms:modified>
</cp:coreProperties>
</file>