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B8" w:rsidRPr="004B4EAD" w:rsidRDefault="003D47B8" w:rsidP="00953A21">
      <w:pPr>
        <w:shd w:val="clear" w:color="auto" w:fill="FFFFFF"/>
        <w:autoSpaceDE w:val="0"/>
        <w:autoSpaceDN w:val="0"/>
        <w:adjustRightInd w:val="0"/>
        <w:jc w:val="center"/>
        <w:rPr>
          <w:b/>
          <w:i/>
          <w:color w:val="000000"/>
        </w:rPr>
      </w:pPr>
      <w:r w:rsidRPr="004B4EAD">
        <w:rPr>
          <w:b/>
          <w:i/>
          <w:color w:val="000000"/>
        </w:rPr>
        <w:t>ЭКСПЛУАТАЦИЯ, РЕМОНТ, ВОССТАНОВЛЕНИЕ</w:t>
      </w:r>
    </w:p>
    <w:p w:rsidR="003D47B8" w:rsidRDefault="003D47B8" w:rsidP="00EA43C6">
      <w:pPr>
        <w:ind w:firstLine="684"/>
        <w:jc w:val="center"/>
        <w:outlineLvl w:val="0"/>
        <w:rPr>
          <w:caps/>
        </w:rPr>
      </w:pPr>
    </w:p>
    <w:p w:rsidR="003D47B8" w:rsidRPr="00AB671B" w:rsidRDefault="003D47B8" w:rsidP="00552760">
      <w:pPr>
        <w:ind w:firstLine="709"/>
        <w:outlineLvl w:val="0"/>
      </w:pPr>
      <w:r w:rsidRPr="007353B4">
        <w:t>УДК</w:t>
      </w:r>
      <w:r w:rsidRPr="00AB671B">
        <w:t xml:space="preserve"> 629.3.02-592</w:t>
      </w:r>
    </w:p>
    <w:p w:rsidR="003D47B8" w:rsidRPr="00AB671B" w:rsidRDefault="003D47B8" w:rsidP="00552760">
      <w:pPr>
        <w:ind w:firstLine="709"/>
        <w:outlineLvl w:val="0"/>
        <w:rPr>
          <w:b/>
        </w:rPr>
      </w:pPr>
    </w:p>
    <w:p w:rsidR="003D47B8" w:rsidRDefault="003D47B8" w:rsidP="00552760">
      <w:pPr>
        <w:jc w:val="center"/>
        <w:outlineLvl w:val="0"/>
      </w:pPr>
      <w:r w:rsidRPr="007353B4">
        <w:t>Э.</w:t>
      </w:r>
      <w:r>
        <w:t xml:space="preserve"> </w:t>
      </w:r>
      <w:r w:rsidRPr="007353B4">
        <w:t xml:space="preserve">Р. </w:t>
      </w:r>
      <w:proofErr w:type="gramStart"/>
      <w:r w:rsidRPr="007353B4">
        <w:t>Д</w:t>
      </w:r>
      <w:r>
        <w:t>ОМКЕ</w:t>
      </w:r>
      <w:proofErr w:type="gramEnd"/>
      <w:r w:rsidRPr="007353B4">
        <w:t>, С.</w:t>
      </w:r>
      <w:r>
        <w:t xml:space="preserve"> </w:t>
      </w:r>
      <w:r w:rsidRPr="007353B4">
        <w:t>А. Ж</w:t>
      </w:r>
      <w:r>
        <w:t>ЕСТКОВА</w:t>
      </w:r>
    </w:p>
    <w:p w:rsidR="003D47B8" w:rsidRPr="007353B4" w:rsidRDefault="003D47B8" w:rsidP="00552760">
      <w:pPr>
        <w:ind w:firstLine="709"/>
        <w:jc w:val="center"/>
        <w:outlineLvl w:val="0"/>
      </w:pPr>
    </w:p>
    <w:p w:rsidR="003D47B8" w:rsidRDefault="003D47B8" w:rsidP="00552760">
      <w:pPr>
        <w:jc w:val="center"/>
        <w:outlineLvl w:val="0"/>
        <w:rPr>
          <w:b/>
          <w:sz w:val="28"/>
          <w:szCs w:val="28"/>
        </w:rPr>
      </w:pPr>
      <w:r w:rsidRPr="0004023C">
        <w:rPr>
          <w:b/>
          <w:sz w:val="28"/>
          <w:szCs w:val="28"/>
        </w:rPr>
        <w:t xml:space="preserve">ВЕРОЯТНОСТНАЯ МОДЕЛЬ ТОРМОЖЕНИЯ </w:t>
      </w:r>
    </w:p>
    <w:p w:rsidR="003D47B8" w:rsidRPr="0004023C" w:rsidRDefault="003D47B8" w:rsidP="00552760">
      <w:pPr>
        <w:jc w:val="center"/>
        <w:outlineLvl w:val="0"/>
        <w:rPr>
          <w:b/>
          <w:sz w:val="28"/>
          <w:szCs w:val="28"/>
        </w:rPr>
      </w:pPr>
      <w:r w:rsidRPr="0004023C">
        <w:rPr>
          <w:b/>
          <w:sz w:val="28"/>
          <w:szCs w:val="28"/>
        </w:rPr>
        <w:t>КОЛЕСНОЙ МАШИНЫ</w:t>
      </w:r>
    </w:p>
    <w:p w:rsidR="003D47B8" w:rsidRPr="0004023C" w:rsidRDefault="003D47B8" w:rsidP="00552760">
      <w:pPr>
        <w:ind w:firstLine="709"/>
        <w:jc w:val="center"/>
        <w:outlineLvl w:val="0"/>
        <w:rPr>
          <w:b/>
          <w:sz w:val="28"/>
          <w:szCs w:val="28"/>
        </w:rPr>
      </w:pPr>
    </w:p>
    <w:p w:rsidR="003D47B8" w:rsidRPr="00823258" w:rsidRDefault="003D47B8" w:rsidP="00552760">
      <w:pPr>
        <w:ind w:left="720" w:right="554" w:firstLine="540"/>
        <w:jc w:val="both"/>
        <w:outlineLvl w:val="0"/>
        <w:rPr>
          <w:i/>
          <w:sz w:val="20"/>
        </w:rPr>
      </w:pPr>
      <w:r w:rsidRPr="00823258">
        <w:rPr>
          <w:i/>
          <w:sz w:val="20"/>
        </w:rPr>
        <w:t xml:space="preserve"> Предложена вероятностная модель торможения колесной машины на основе Марко</w:t>
      </w:r>
      <w:r w:rsidRPr="00823258">
        <w:rPr>
          <w:i/>
          <w:sz w:val="20"/>
        </w:rPr>
        <w:t>в</w:t>
      </w:r>
      <w:r w:rsidRPr="00823258">
        <w:rPr>
          <w:i/>
          <w:sz w:val="20"/>
        </w:rPr>
        <w:t>ского ветвящегося процесса. Получена система обыкновенных дифференциальных уравнений, которая при помощи аппарата производящих функций сведена к линейному уравнению первого порядка в частных производных. Получено аналитическое решение для закона распределения системы случайных величин скорости при торможении.</w:t>
      </w:r>
    </w:p>
    <w:p w:rsidR="003D47B8" w:rsidRPr="00823258" w:rsidRDefault="003D47B8" w:rsidP="00552760">
      <w:pPr>
        <w:ind w:left="720" w:right="554" w:firstLine="540"/>
        <w:jc w:val="both"/>
        <w:outlineLvl w:val="0"/>
        <w:rPr>
          <w:i/>
          <w:sz w:val="20"/>
        </w:rPr>
      </w:pPr>
      <w:r w:rsidRPr="00823258">
        <w:rPr>
          <w:b/>
          <w:i/>
          <w:sz w:val="20"/>
        </w:rPr>
        <w:t xml:space="preserve">Ключевые слова: </w:t>
      </w:r>
      <w:r w:rsidRPr="00823258">
        <w:rPr>
          <w:i/>
          <w:sz w:val="20"/>
        </w:rPr>
        <w:t>колесная машина, скорость, торможение, Марковский процесс, прои</w:t>
      </w:r>
      <w:r w:rsidRPr="00823258">
        <w:rPr>
          <w:i/>
          <w:sz w:val="20"/>
        </w:rPr>
        <w:t>з</w:t>
      </w:r>
      <w:r w:rsidRPr="00823258">
        <w:rPr>
          <w:i/>
          <w:sz w:val="20"/>
        </w:rPr>
        <w:t>водящая функция, закон распределения</w:t>
      </w:r>
    </w:p>
    <w:p w:rsidR="003D47B8" w:rsidRPr="00823258" w:rsidRDefault="003D47B8" w:rsidP="00552760">
      <w:pPr>
        <w:ind w:left="720" w:right="554" w:firstLine="540"/>
        <w:jc w:val="both"/>
        <w:outlineLvl w:val="0"/>
        <w:rPr>
          <w:sz w:val="20"/>
        </w:rPr>
      </w:pPr>
    </w:p>
    <w:p w:rsidR="003D47B8" w:rsidRPr="00470516" w:rsidRDefault="003D47B8" w:rsidP="00552760">
      <w:pPr>
        <w:ind w:firstLine="709"/>
        <w:jc w:val="both"/>
      </w:pPr>
    </w:p>
    <w:p w:rsidR="003D47B8" w:rsidRDefault="003D47B8" w:rsidP="00552760">
      <w:pPr>
        <w:jc w:val="center"/>
        <w:rPr>
          <w:b/>
        </w:rPr>
      </w:pPr>
      <w:r w:rsidRPr="00D83965">
        <w:rPr>
          <w:b/>
        </w:rPr>
        <w:t>С</w:t>
      </w:r>
      <w:r>
        <w:rPr>
          <w:b/>
        </w:rPr>
        <w:t>ПИСОК ЛИТЕРАТУРЫ</w:t>
      </w:r>
    </w:p>
    <w:p w:rsidR="003D47B8" w:rsidRPr="00A14296" w:rsidRDefault="003D47B8" w:rsidP="00552760">
      <w:pPr>
        <w:jc w:val="center"/>
        <w:rPr>
          <w:b/>
          <w:sz w:val="16"/>
          <w:szCs w:val="16"/>
        </w:rPr>
      </w:pPr>
    </w:p>
    <w:p w:rsidR="003D47B8" w:rsidRDefault="003D47B8" w:rsidP="00552760">
      <w:pPr>
        <w:numPr>
          <w:ilvl w:val="0"/>
          <w:numId w:val="11"/>
        </w:numPr>
        <w:tabs>
          <w:tab w:val="left" w:pos="900"/>
        </w:tabs>
        <w:ind w:left="0" w:firstLine="720"/>
        <w:jc w:val="both"/>
        <w:rPr>
          <w:sz w:val="20"/>
        </w:rPr>
      </w:pPr>
      <w:r w:rsidRPr="00823258">
        <w:rPr>
          <w:sz w:val="20"/>
        </w:rPr>
        <w:t>Шуклинов, С.</w:t>
      </w:r>
      <w:r>
        <w:rPr>
          <w:sz w:val="20"/>
        </w:rPr>
        <w:t xml:space="preserve"> </w:t>
      </w:r>
      <w:r w:rsidRPr="00823258">
        <w:rPr>
          <w:sz w:val="20"/>
        </w:rPr>
        <w:t>Н. Оценка параметров торможения колесной машины</w:t>
      </w:r>
      <w:r>
        <w:rPr>
          <w:sz w:val="20"/>
        </w:rPr>
        <w:t xml:space="preserve"> [Текст]</w:t>
      </w:r>
      <w:r w:rsidRPr="00823258">
        <w:rPr>
          <w:sz w:val="20"/>
        </w:rPr>
        <w:t>/С.</w:t>
      </w:r>
      <w:r>
        <w:rPr>
          <w:sz w:val="20"/>
        </w:rPr>
        <w:t xml:space="preserve"> </w:t>
      </w:r>
      <w:r w:rsidRPr="00823258">
        <w:rPr>
          <w:sz w:val="20"/>
        </w:rPr>
        <w:t>Н. Шукл</w:t>
      </w:r>
      <w:r w:rsidRPr="00823258">
        <w:rPr>
          <w:sz w:val="20"/>
        </w:rPr>
        <w:t>и</w:t>
      </w:r>
      <w:r w:rsidRPr="00823258">
        <w:rPr>
          <w:sz w:val="20"/>
        </w:rPr>
        <w:t>нов//Вестник МАДИ (ГТУ). – 2010. – Выпуск 4(23)</w:t>
      </w:r>
      <w:r>
        <w:rPr>
          <w:sz w:val="20"/>
        </w:rPr>
        <w:t>.</w:t>
      </w:r>
      <w:r w:rsidRPr="00823258">
        <w:rPr>
          <w:sz w:val="20"/>
        </w:rPr>
        <w:t xml:space="preserve"> - С.11</w:t>
      </w:r>
      <w:r>
        <w:rPr>
          <w:sz w:val="20"/>
        </w:rPr>
        <w:t>.</w:t>
      </w:r>
    </w:p>
    <w:p w:rsidR="003D47B8" w:rsidRDefault="003D47B8" w:rsidP="00552760">
      <w:pPr>
        <w:numPr>
          <w:ilvl w:val="0"/>
          <w:numId w:val="11"/>
        </w:numPr>
        <w:tabs>
          <w:tab w:val="left" w:pos="900"/>
        </w:tabs>
        <w:ind w:left="0" w:firstLine="720"/>
        <w:jc w:val="both"/>
        <w:rPr>
          <w:sz w:val="20"/>
        </w:rPr>
      </w:pPr>
      <w:r w:rsidRPr="00823258">
        <w:rPr>
          <w:sz w:val="20"/>
        </w:rPr>
        <w:t>Карпиевич, Ю.</w:t>
      </w:r>
      <w:r>
        <w:rPr>
          <w:sz w:val="20"/>
        </w:rPr>
        <w:t xml:space="preserve"> </w:t>
      </w:r>
      <w:r w:rsidRPr="00823258">
        <w:rPr>
          <w:sz w:val="20"/>
        </w:rPr>
        <w:t xml:space="preserve">Д. Разработка </w:t>
      </w:r>
      <w:proofErr w:type="gramStart"/>
      <w:r w:rsidRPr="00823258">
        <w:rPr>
          <w:sz w:val="20"/>
        </w:rPr>
        <w:t>методов диагностирования технического состояния тормозных систем автомобилей</w:t>
      </w:r>
      <w:proofErr w:type="gramEnd"/>
      <w:r w:rsidRPr="00823258">
        <w:rPr>
          <w:sz w:val="20"/>
        </w:rPr>
        <w:t xml:space="preserve"> с гидравлическим приводом: автореф. дис. … канд. техн. наук (05.05.03) / Карпиевич Юрий Дми</w:t>
      </w:r>
      <w:r w:rsidRPr="00823258">
        <w:rPr>
          <w:sz w:val="20"/>
        </w:rPr>
        <w:t>т</w:t>
      </w:r>
      <w:r w:rsidRPr="00823258">
        <w:rPr>
          <w:sz w:val="20"/>
        </w:rPr>
        <w:t>риевич; Белорусская гос. политех. акад. – Минск, 1993. – 16 с.</w:t>
      </w:r>
    </w:p>
    <w:p w:rsidR="003D47B8" w:rsidRPr="00823258" w:rsidRDefault="003D47B8" w:rsidP="00552760">
      <w:pPr>
        <w:numPr>
          <w:ilvl w:val="0"/>
          <w:numId w:val="11"/>
        </w:numPr>
        <w:tabs>
          <w:tab w:val="left" w:pos="900"/>
        </w:tabs>
        <w:ind w:left="0" w:firstLine="720"/>
        <w:jc w:val="both"/>
        <w:rPr>
          <w:sz w:val="20"/>
        </w:rPr>
      </w:pPr>
      <w:r w:rsidRPr="00823258">
        <w:rPr>
          <w:sz w:val="20"/>
        </w:rPr>
        <w:t>Севастьянов, Б.</w:t>
      </w:r>
      <w:r>
        <w:rPr>
          <w:sz w:val="20"/>
        </w:rPr>
        <w:t xml:space="preserve"> </w:t>
      </w:r>
      <w:r w:rsidRPr="00823258">
        <w:rPr>
          <w:sz w:val="20"/>
        </w:rPr>
        <w:t xml:space="preserve">А. Ветвящиеся процессы / Б.А. Севастьянов. – М.: Наука. 1971. – 375 </w:t>
      </w:r>
      <w:proofErr w:type="gramStart"/>
      <w:r w:rsidRPr="00823258">
        <w:rPr>
          <w:sz w:val="20"/>
        </w:rPr>
        <w:t>с</w:t>
      </w:r>
      <w:proofErr w:type="gramEnd"/>
      <w:r w:rsidRPr="00823258">
        <w:rPr>
          <w:sz w:val="20"/>
        </w:rPr>
        <w:t>.</w:t>
      </w:r>
    </w:p>
    <w:p w:rsidR="003D47B8" w:rsidRPr="00470516" w:rsidRDefault="003D47B8" w:rsidP="00552760">
      <w:pPr>
        <w:ind w:firstLine="709"/>
        <w:jc w:val="center"/>
        <w:rPr>
          <w:b/>
        </w:rPr>
      </w:pPr>
    </w:p>
    <w:p w:rsidR="003D47B8" w:rsidRPr="00A14296" w:rsidRDefault="003D47B8" w:rsidP="00552760">
      <w:pPr>
        <w:ind w:firstLine="709"/>
        <w:jc w:val="both"/>
        <w:rPr>
          <w:b/>
          <w:sz w:val="20"/>
          <w:szCs w:val="20"/>
        </w:rPr>
      </w:pPr>
      <w:proofErr w:type="gramStart"/>
      <w:r w:rsidRPr="00A14296">
        <w:rPr>
          <w:b/>
          <w:sz w:val="20"/>
          <w:szCs w:val="20"/>
        </w:rPr>
        <w:t>Домке</w:t>
      </w:r>
      <w:proofErr w:type="gramEnd"/>
      <w:r w:rsidRPr="00A14296">
        <w:rPr>
          <w:b/>
          <w:sz w:val="20"/>
          <w:szCs w:val="20"/>
        </w:rPr>
        <w:t xml:space="preserve"> Эдуард Райнгольдович</w:t>
      </w:r>
    </w:p>
    <w:p w:rsidR="003D47B8" w:rsidRPr="00A14296" w:rsidRDefault="003D47B8" w:rsidP="00552760">
      <w:pPr>
        <w:ind w:firstLine="709"/>
        <w:jc w:val="both"/>
        <w:rPr>
          <w:sz w:val="20"/>
          <w:szCs w:val="20"/>
        </w:rPr>
      </w:pPr>
      <w:r w:rsidRPr="00A14296">
        <w:rPr>
          <w:sz w:val="20"/>
          <w:szCs w:val="20"/>
        </w:rPr>
        <w:t>Пензенский государственный университет архитектуры и строительства</w:t>
      </w:r>
      <w:r>
        <w:rPr>
          <w:sz w:val="20"/>
          <w:szCs w:val="20"/>
        </w:rPr>
        <w:t xml:space="preserve">, </w:t>
      </w:r>
      <w:proofErr w:type="gramStart"/>
      <w:r>
        <w:rPr>
          <w:sz w:val="20"/>
          <w:szCs w:val="20"/>
        </w:rPr>
        <w:t>г</w:t>
      </w:r>
      <w:proofErr w:type="gramEnd"/>
      <w:r>
        <w:rPr>
          <w:sz w:val="20"/>
          <w:szCs w:val="20"/>
        </w:rPr>
        <w:t>. Пенза</w:t>
      </w:r>
    </w:p>
    <w:p w:rsidR="003D47B8" w:rsidRPr="00A14296" w:rsidRDefault="003D47B8" w:rsidP="00552760">
      <w:pPr>
        <w:ind w:firstLine="709"/>
        <w:jc w:val="both"/>
        <w:rPr>
          <w:sz w:val="20"/>
          <w:szCs w:val="20"/>
        </w:rPr>
      </w:pPr>
      <w:r w:rsidRPr="00A14296">
        <w:rPr>
          <w:sz w:val="20"/>
          <w:szCs w:val="20"/>
        </w:rPr>
        <w:t>Кандидат технических наук, профессор, зав. кафедрой «Организация и безопасность движения»</w:t>
      </w:r>
    </w:p>
    <w:p w:rsidR="003D47B8" w:rsidRPr="00A14296" w:rsidRDefault="003D47B8" w:rsidP="00552760">
      <w:pPr>
        <w:ind w:firstLine="709"/>
        <w:jc w:val="both"/>
        <w:rPr>
          <w:sz w:val="20"/>
          <w:szCs w:val="20"/>
        </w:rPr>
      </w:pPr>
      <w:r w:rsidRPr="00A14296">
        <w:rPr>
          <w:sz w:val="20"/>
          <w:szCs w:val="20"/>
        </w:rPr>
        <w:t>Тел. +7 (927)376 4946</w:t>
      </w:r>
    </w:p>
    <w:p w:rsidR="003D47B8" w:rsidRPr="006C6BBD" w:rsidRDefault="003D47B8" w:rsidP="00552760">
      <w:pPr>
        <w:ind w:firstLine="709"/>
        <w:jc w:val="both"/>
        <w:rPr>
          <w:sz w:val="20"/>
          <w:szCs w:val="20"/>
        </w:rPr>
      </w:pPr>
      <w:proofErr w:type="gramStart"/>
      <w:r w:rsidRPr="00A14296">
        <w:rPr>
          <w:sz w:val="20"/>
          <w:szCs w:val="20"/>
        </w:rPr>
        <w:t>Е</w:t>
      </w:r>
      <w:proofErr w:type="gramEnd"/>
      <w:r w:rsidRPr="00A14296">
        <w:rPr>
          <w:sz w:val="20"/>
          <w:szCs w:val="20"/>
        </w:rPr>
        <w:t xml:space="preserve">-mail: </w:t>
      </w:r>
      <w:hyperlink r:id="rId8" w:history="1">
        <w:r w:rsidRPr="00A14296">
          <w:rPr>
            <w:rStyle w:val="a7"/>
            <w:sz w:val="20"/>
            <w:szCs w:val="20"/>
            <w:u w:val="none"/>
            <w:lang w:val="en-US"/>
          </w:rPr>
          <w:t>obd</w:t>
        </w:r>
        <w:r w:rsidRPr="006C6BBD">
          <w:rPr>
            <w:rStyle w:val="a7"/>
            <w:sz w:val="20"/>
            <w:szCs w:val="20"/>
            <w:u w:val="none"/>
          </w:rPr>
          <w:t>@</w:t>
        </w:r>
        <w:r w:rsidRPr="00A14296">
          <w:rPr>
            <w:rStyle w:val="a7"/>
            <w:sz w:val="20"/>
            <w:szCs w:val="20"/>
            <w:u w:val="none"/>
            <w:lang w:val="en-US"/>
          </w:rPr>
          <w:t>pguas</w:t>
        </w:r>
        <w:r w:rsidRPr="006C6BBD">
          <w:rPr>
            <w:rStyle w:val="a7"/>
            <w:sz w:val="20"/>
            <w:szCs w:val="20"/>
            <w:u w:val="none"/>
          </w:rPr>
          <w:t>.</w:t>
        </w:r>
        <w:r w:rsidRPr="00A14296">
          <w:rPr>
            <w:rStyle w:val="a7"/>
            <w:sz w:val="20"/>
            <w:szCs w:val="20"/>
            <w:u w:val="none"/>
            <w:lang w:val="en-US"/>
          </w:rPr>
          <w:t>ru</w:t>
        </w:r>
      </w:hyperlink>
    </w:p>
    <w:p w:rsidR="003D47B8" w:rsidRPr="006C6BBD" w:rsidRDefault="003D47B8" w:rsidP="00552760">
      <w:pPr>
        <w:ind w:firstLine="709"/>
        <w:jc w:val="both"/>
        <w:rPr>
          <w:sz w:val="16"/>
          <w:szCs w:val="16"/>
        </w:rPr>
      </w:pPr>
    </w:p>
    <w:p w:rsidR="003D47B8" w:rsidRPr="00A14296" w:rsidRDefault="003D47B8" w:rsidP="00552760">
      <w:pPr>
        <w:ind w:firstLine="709"/>
        <w:jc w:val="both"/>
        <w:rPr>
          <w:b/>
          <w:sz w:val="20"/>
          <w:szCs w:val="20"/>
        </w:rPr>
      </w:pPr>
      <w:r w:rsidRPr="00A14296">
        <w:rPr>
          <w:b/>
          <w:sz w:val="20"/>
          <w:szCs w:val="20"/>
        </w:rPr>
        <w:t>Жесткова Светлана Анатольевна</w:t>
      </w:r>
    </w:p>
    <w:p w:rsidR="003D47B8" w:rsidRPr="00A14296" w:rsidRDefault="003D47B8" w:rsidP="00552760">
      <w:pPr>
        <w:ind w:firstLine="709"/>
        <w:jc w:val="both"/>
        <w:rPr>
          <w:sz w:val="20"/>
          <w:szCs w:val="20"/>
        </w:rPr>
      </w:pPr>
      <w:r w:rsidRPr="00A14296">
        <w:rPr>
          <w:sz w:val="20"/>
          <w:szCs w:val="20"/>
        </w:rPr>
        <w:t>Пензенский государственный университет архитектуры и строительства</w:t>
      </w:r>
      <w:r>
        <w:rPr>
          <w:sz w:val="20"/>
          <w:szCs w:val="20"/>
        </w:rPr>
        <w:t xml:space="preserve">, </w:t>
      </w:r>
      <w:proofErr w:type="gramStart"/>
      <w:r>
        <w:rPr>
          <w:sz w:val="20"/>
          <w:szCs w:val="20"/>
        </w:rPr>
        <w:t>г</w:t>
      </w:r>
      <w:proofErr w:type="gramEnd"/>
      <w:r>
        <w:rPr>
          <w:sz w:val="20"/>
          <w:szCs w:val="20"/>
        </w:rPr>
        <w:t>. Пенза</w:t>
      </w:r>
    </w:p>
    <w:p w:rsidR="003D47B8" w:rsidRPr="00A14296" w:rsidRDefault="003D47B8" w:rsidP="00552760">
      <w:pPr>
        <w:ind w:firstLine="709"/>
        <w:jc w:val="both"/>
        <w:rPr>
          <w:sz w:val="20"/>
          <w:szCs w:val="20"/>
        </w:rPr>
      </w:pPr>
      <w:r w:rsidRPr="00A14296">
        <w:rPr>
          <w:sz w:val="20"/>
          <w:szCs w:val="20"/>
        </w:rPr>
        <w:t>Аспирант</w:t>
      </w:r>
    </w:p>
    <w:p w:rsidR="003D47B8" w:rsidRPr="00A14296" w:rsidRDefault="003D47B8" w:rsidP="00552760">
      <w:pPr>
        <w:ind w:firstLine="709"/>
        <w:jc w:val="both"/>
        <w:rPr>
          <w:sz w:val="20"/>
          <w:szCs w:val="20"/>
        </w:rPr>
      </w:pPr>
      <w:r w:rsidRPr="00A14296">
        <w:rPr>
          <w:sz w:val="20"/>
          <w:szCs w:val="20"/>
        </w:rPr>
        <w:t>Тел. +7 (8412) 44 62 69</w:t>
      </w:r>
    </w:p>
    <w:p w:rsidR="003D47B8" w:rsidRPr="002F76DC" w:rsidRDefault="003D47B8" w:rsidP="00552760">
      <w:pPr>
        <w:ind w:firstLine="709"/>
        <w:jc w:val="both"/>
        <w:rPr>
          <w:sz w:val="20"/>
        </w:rPr>
      </w:pPr>
      <w:proofErr w:type="gramStart"/>
      <w:r w:rsidRPr="00A14296">
        <w:rPr>
          <w:sz w:val="20"/>
          <w:szCs w:val="20"/>
        </w:rPr>
        <w:t>Е</w:t>
      </w:r>
      <w:proofErr w:type="gramEnd"/>
      <w:r w:rsidRPr="002F76DC">
        <w:rPr>
          <w:sz w:val="20"/>
          <w:szCs w:val="20"/>
        </w:rPr>
        <w:t>-</w:t>
      </w:r>
      <w:r w:rsidRPr="00A14296">
        <w:rPr>
          <w:sz w:val="20"/>
          <w:szCs w:val="20"/>
          <w:lang w:val="en-US"/>
        </w:rPr>
        <w:t>mail</w:t>
      </w:r>
      <w:r w:rsidRPr="002F76DC">
        <w:rPr>
          <w:sz w:val="20"/>
          <w:szCs w:val="20"/>
        </w:rPr>
        <w:t xml:space="preserve">: </w:t>
      </w:r>
      <w:hyperlink r:id="rId9" w:history="1">
        <w:r w:rsidRPr="00A14296">
          <w:rPr>
            <w:rStyle w:val="a7"/>
            <w:sz w:val="20"/>
            <w:szCs w:val="20"/>
            <w:u w:val="none"/>
            <w:lang w:val="en-US"/>
          </w:rPr>
          <w:t>grey</w:t>
        </w:r>
        <w:r w:rsidRPr="002F76DC">
          <w:rPr>
            <w:rStyle w:val="a7"/>
            <w:sz w:val="20"/>
            <w:szCs w:val="20"/>
            <w:u w:val="none"/>
          </w:rPr>
          <w:t>-</w:t>
        </w:r>
        <w:r w:rsidRPr="00A14296">
          <w:rPr>
            <w:rStyle w:val="a7"/>
            <w:sz w:val="20"/>
            <w:szCs w:val="20"/>
            <w:u w:val="none"/>
            <w:lang w:val="en-US"/>
          </w:rPr>
          <w:t>woolf</w:t>
        </w:r>
        <w:r w:rsidRPr="002F76DC">
          <w:rPr>
            <w:rStyle w:val="a7"/>
            <w:sz w:val="20"/>
            <w:szCs w:val="20"/>
            <w:u w:val="none"/>
          </w:rPr>
          <w:t>@</w:t>
        </w:r>
        <w:r w:rsidRPr="00A14296">
          <w:rPr>
            <w:rStyle w:val="a7"/>
            <w:sz w:val="20"/>
            <w:szCs w:val="20"/>
            <w:u w:val="none"/>
            <w:lang w:val="en-US"/>
          </w:rPr>
          <w:t>yandex</w:t>
        </w:r>
        <w:r w:rsidRPr="002F76DC">
          <w:rPr>
            <w:rStyle w:val="a7"/>
            <w:sz w:val="20"/>
            <w:szCs w:val="20"/>
            <w:u w:val="none"/>
          </w:rPr>
          <w:t>.</w:t>
        </w:r>
        <w:r w:rsidRPr="00A14296">
          <w:rPr>
            <w:rStyle w:val="a7"/>
            <w:sz w:val="20"/>
            <w:szCs w:val="20"/>
            <w:u w:val="none"/>
            <w:lang w:val="en-US"/>
          </w:rPr>
          <w:t>ru</w:t>
        </w:r>
      </w:hyperlink>
    </w:p>
    <w:p w:rsidR="003D47B8" w:rsidRPr="005C265F" w:rsidRDefault="003D47B8" w:rsidP="00820C77">
      <w:pPr>
        <w:ind w:firstLine="720"/>
        <w:contextualSpacing/>
        <w:rPr>
          <w:color w:val="000000"/>
          <w:lang w:val="en-US"/>
        </w:rPr>
      </w:pPr>
      <w:r w:rsidRPr="005C265F">
        <w:rPr>
          <w:color w:val="000000"/>
          <w:lang w:val="en-US"/>
        </w:rPr>
        <w:t>___________________________________________________________________</w:t>
      </w:r>
    </w:p>
    <w:p w:rsidR="003D47B8" w:rsidRPr="005C265F" w:rsidRDefault="003D47B8" w:rsidP="005C265F">
      <w:pPr>
        <w:tabs>
          <w:tab w:val="left" w:pos="720"/>
        </w:tabs>
        <w:ind w:right="14"/>
        <w:jc w:val="center"/>
        <w:outlineLvl w:val="0"/>
        <w:rPr>
          <w:color w:val="000000"/>
          <w:lang w:val="en-US"/>
        </w:rPr>
      </w:pPr>
      <w:r w:rsidRPr="00BC084D">
        <w:rPr>
          <w:color w:val="000000"/>
          <w:lang w:val="en-US"/>
        </w:rPr>
        <w:t>E</w:t>
      </w:r>
      <w:r w:rsidRPr="005C265F">
        <w:rPr>
          <w:color w:val="000000"/>
          <w:lang w:val="en-US"/>
        </w:rPr>
        <w:t xml:space="preserve">. </w:t>
      </w:r>
      <w:r w:rsidRPr="00BC084D">
        <w:rPr>
          <w:color w:val="000000"/>
          <w:lang w:val="en-US"/>
        </w:rPr>
        <w:t>R</w:t>
      </w:r>
      <w:r w:rsidRPr="005C265F">
        <w:rPr>
          <w:color w:val="000000"/>
          <w:lang w:val="en-US"/>
        </w:rPr>
        <w:t>.</w:t>
      </w:r>
      <w:r w:rsidRPr="00BC084D">
        <w:rPr>
          <w:color w:val="000000"/>
          <w:lang w:val="en-US"/>
        </w:rPr>
        <w:t xml:space="preserve"> DOMKE, S</w:t>
      </w:r>
      <w:r w:rsidRPr="005C265F">
        <w:rPr>
          <w:color w:val="000000"/>
          <w:lang w:val="en-US"/>
        </w:rPr>
        <w:t xml:space="preserve">. </w:t>
      </w:r>
      <w:r w:rsidRPr="00BC084D">
        <w:rPr>
          <w:color w:val="000000"/>
          <w:lang w:val="en-US"/>
        </w:rPr>
        <w:t>A</w:t>
      </w:r>
      <w:r w:rsidRPr="005C265F">
        <w:rPr>
          <w:color w:val="000000"/>
          <w:lang w:val="en-US"/>
        </w:rPr>
        <w:t>.</w:t>
      </w:r>
      <w:r w:rsidRPr="00BC084D">
        <w:rPr>
          <w:color w:val="000000"/>
          <w:lang w:val="en-US"/>
        </w:rPr>
        <w:t xml:space="preserve"> ZHESTKOVA</w:t>
      </w:r>
    </w:p>
    <w:p w:rsidR="003D47B8" w:rsidRPr="00BC084D" w:rsidRDefault="003D47B8" w:rsidP="005C265F">
      <w:pPr>
        <w:tabs>
          <w:tab w:val="left" w:pos="720"/>
        </w:tabs>
        <w:ind w:right="14"/>
        <w:jc w:val="center"/>
        <w:outlineLvl w:val="0"/>
        <w:rPr>
          <w:b/>
          <w:color w:val="000000"/>
          <w:sz w:val="28"/>
          <w:szCs w:val="28"/>
          <w:lang w:val="en-US"/>
        </w:rPr>
      </w:pPr>
      <w:r w:rsidRPr="00BC084D">
        <w:rPr>
          <w:rFonts w:ascii="Arial" w:hAnsi="Arial" w:cs="Arial"/>
          <w:color w:val="000000"/>
          <w:sz w:val="16"/>
          <w:szCs w:val="16"/>
          <w:lang w:val="en-US"/>
        </w:rPr>
        <w:br/>
      </w:r>
      <w:r w:rsidRPr="00BC084D">
        <w:rPr>
          <w:b/>
          <w:color w:val="000000"/>
          <w:sz w:val="28"/>
          <w:szCs w:val="28"/>
          <w:lang w:val="en-US"/>
        </w:rPr>
        <w:t>PROBABILISTIC MODEL BRAKES</w:t>
      </w:r>
      <w:r w:rsidRPr="00BC084D">
        <w:rPr>
          <w:b/>
          <w:color w:val="000000"/>
          <w:sz w:val="28"/>
          <w:szCs w:val="28"/>
          <w:lang w:val="en-US"/>
        </w:rPr>
        <w:br/>
        <w:t>WHEELED VEHICLES</w:t>
      </w:r>
    </w:p>
    <w:p w:rsidR="003D47B8" w:rsidRPr="00BC084D" w:rsidRDefault="003D47B8" w:rsidP="005C265F">
      <w:pPr>
        <w:tabs>
          <w:tab w:val="left" w:pos="720"/>
        </w:tabs>
        <w:ind w:right="14" w:firstLine="540"/>
        <w:jc w:val="center"/>
        <w:outlineLvl w:val="0"/>
        <w:rPr>
          <w:b/>
          <w:i/>
          <w:sz w:val="16"/>
          <w:szCs w:val="16"/>
          <w:lang w:val="en-US"/>
        </w:rPr>
      </w:pPr>
    </w:p>
    <w:p w:rsidR="003D47B8" w:rsidRPr="00D27F99" w:rsidRDefault="003D47B8" w:rsidP="00D2629D">
      <w:pPr>
        <w:ind w:left="720" w:right="554" w:firstLine="540"/>
        <w:jc w:val="both"/>
        <w:outlineLvl w:val="0"/>
        <w:rPr>
          <w:i/>
          <w:sz w:val="20"/>
          <w:lang w:val="en-US"/>
        </w:rPr>
      </w:pPr>
      <w:r w:rsidRPr="00823258">
        <w:rPr>
          <w:i/>
          <w:sz w:val="20"/>
          <w:lang w:val="en-US"/>
        </w:rPr>
        <w:t xml:space="preserve">We propose a probabilistic model of braking wheel machine based on a Markov branching process. </w:t>
      </w:r>
      <w:proofErr w:type="gramStart"/>
      <w:r w:rsidRPr="00823258">
        <w:rPr>
          <w:i/>
          <w:sz w:val="20"/>
          <w:lang w:val="en-US"/>
        </w:rPr>
        <w:t>Obtained a system of ordinary differential equations, which with the help of the apparatus of generating functions is reduced to a linear equation of first order partial derivatives.</w:t>
      </w:r>
      <w:proofErr w:type="gramEnd"/>
      <w:r w:rsidRPr="00823258">
        <w:rPr>
          <w:i/>
          <w:sz w:val="20"/>
          <w:lang w:val="en-US"/>
        </w:rPr>
        <w:t xml:space="preserve"> </w:t>
      </w:r>
      <w:proofErr w:type="gramStart"/>
      <w:r w:rsidRPr="00823258">
        <w:rPr>
          <w:i/>
          <w:sz w:val="20"/>
          <w:lang w:val="en-US"/>
        </w:rPr>
        <w:t>An analytical s</w:t>
      </w:r>
      <w:r w:rsidRPr="00823258">
        <w:rPr>
          <w:i/>
          <w:sz w:val="20"/>
          <w:lang w:val="en-US"/>
        </w:rPr>
        <w:t>o</w:t>
      </w:r>
      <w:r w:rsidRPr="00823258">
        <w:rPr>
          <w:i/>
          <w:sz w:val="20"/>
          <w:lang w:val="en-US"/>
        </w:rPr>
        <w:t>lution for the distribution law of random variables speed during braking.</w:t>
      </w:r>
      <w:proofErr w:type="gramEnd"/>
      <w:r w:rsidRPr="00823258">
        <w:rPr>
          <w:i/>
          <w:sz w:val="20"/>
          <w:lang w:val="en-US"/>
        </w:rPr>
        <w:t xml:space="preserve"> </w:t>
      </w:r>
    </w:p>
    <w:p w:rsidR="003D47B8" w:rsidRPr="00823258" w:rsidRDefault="003D47B8" w:rsidP="00D2629D">
      <w:pPr>
        <w:ind w:left="720" w:right="554" w:firstLine="540"/>
        <w:jc w:val="both"/>
        <w:outlineLvl w:val="0"/>
        <w:rPr>
          <w:i/>
          <w:sz w:val="20"/>
          <w:lang w:val="en-US"/>
        </w:rPr>
      </w:pPr>
      <w:r w:rsidRPr="00823258">
        <w:rPr>
          <w:b/>
          <w:i/>
          <w:sz w:val="20"/>
          <w:lang w:val="en-US"/>
        </w:rPr>
        <w:t>Keywords:</w:t>
      </w:r>
      <w:r w:rsidRPr="00823258">
        <w:rPr>
          <w:i/>
          <w:sz w:val="20"/>
          <w:lang w:val="en-US"/>
        </w:rPr>
        <w:t xml:space="preserve"> wheel machine, speed, braking, Markov process, the generating function, the distrib</w:t>
      </w:r>
      <w:r w:rsidRPr="00823258">
        <w:rPr>
          <w:i/>
          <w:sz w:val="20"/>
          <w:lang w:val="en-US"/>
        </w:rPr>
        <w:t>u</w:t>
      </w:r>
      <w:r w:rsidRPr="00823258">
        <w:rPr>
          <w:i/>
          <w:sz w:val="20"/>
          <w:lang w:val="en-US"/>
        </w:rPr>
        <w:t>tion law</w:t>
      </w:r>
    </w:p>
    <w:p w:rsidR="003D47B8" w:rsidRPr="00BC084D" w:rsidRDefault="003D47B8" w:rsidP="00820C77">
      <w:pPr>
        <w:ind w:firstLine="720"/>
        <w:contextualSpacing/>
        <w:rPr>
          <w:color w:val="000000"/>
          <w:lang w:val="en-US"/>
        </w:rPr>
      </w:pPr>
    </w:p>
    <w:p w:rsidR="003D47B8" w:rsidRPr="00BC084D" w:rsidRDefault="003D47B8" w:rsidP="00D2629D">
      <w:pPr>
        <w:ind w:firstLine="709"/>
        <w:jc w:val="center"/>
        <w:rPr>
          <w:b/>
          <w:lang w:val="en-US"/>
        </w:rPr>
      </w:pPr>
      <w:r>
        <w:rPr>
          <w:b/>
          <w:lang w:val="en-US"/>
        </w:rPr>
        <w:t>BIBLIOGRAPHY</w:t>
      </w:r>
      <w:r w:rsidRPr="00BC084D">
        <w:rPr>
          <w:b/>
          <w:lang w:val="en-US"/>
        </w:rPr>
        <w:t xml:space="preserve"> </w:t>
      </w:r>
    </w:p>
    <w:p w:rsidR="003D47B8" w:rsidRPr="00BC084D" w:rsidRDefault="003D47B8" w:rsidP="00D2629D">
      <w:pPr>
        <w:ind w:firstLine="709"/>
        <w:jc w:val="center"/>
        <w:rPr>
          <w:b/>
          <w:sz w:val="16"/>
          <w:szCs w:val="16"/>
          <w:lang w:val="en-US"/>
        </w:rPr>
      </w:pPr>
    </w:p>
    <w:p w:rsidR="003D47B8" w:rsidRPr="00BC084D" w:rsidRDefault="003D47B8" w:rsidP="00D2629D">
      <w:pPr>
        <w:tabs>
          <w:tab w:val="left" w:pos="993"/>
        </w:tabs>
        <w:ind w:firstLine="709"/>
        <w:jc w:val="both"/>
        <w:rPr>
          <w:sz w:val="20"/>
          <w:szCs w:val="20"/>
          <w:lang w:val="en-US"/>
        </w:rPr>
      </w:pPr>
      <w:r w:rsidRPr="00BC084D">
        <w:rPr>
          <w:sz w:val="20"/>
          <w:szCs w:val="20"/>
          <w:lang w:val="en-US"/>
        </w:rPr>
        <w:t>1.</w:t>
      </w:r>
      <w:r w:rsidRPr="00BC084D">
        <w:rPr>
          <w:sz w:val="20"/>
          <w:szCs w:val="20"/>
          <w:lang w:val="en-US"/>
        </w:rPr>
        <w:tab/>
      </w:r>
      <w:r w:rsidRPr="002F76DC">
        <w:rPr>
          <w:sz w:val="20"/>
          <w:szCs w:val="20"/>
          <w:lang w:val="en-US"/>
        </w:rPr>
        <w:t>Shuklinov</w:t>
      </w:r>
      <w:r w:rsidRPr="00BC084D">
        <w:rPr>
          <w:sz w:val="20"/>
          <w:szCs w:val="20"/>
          <w:lang w:val="en-US"/>
        </w:rPr>
        <w:t xml:space="preserve">, </w:t>
      </w:r>
      <w:r w:rsidRPr="002F76DC">
        <w:rPr>
          <w:sz w:val="20"/>
          <w:szCs w:val="20"/>
          <w:lang w:val="en-US"/>
        </w:rPr>
        <w:t>S</w:t>
      </w:r>
      <w:r w:rsidRPr="00BC084D">
        <w:rPr>
          <w:sz w:val="20"/>
          <w:szCs w:val="20"/>
          <w:lang w:val="en-US"/>
        </w:rPr>
        <w:t xml:space="preserve">. </w:t>
      </w:r>
      <w:r w:rsidRPr="002F76DC">
        <w:rPr>
          <w:sz w:val="20"/>
          <w:szCs w:val="20"/>
          <w:lang w:val="en-US"/>
        </w:rPr>
        <w:t>N</w:t>
      </w:r>
      <w:r w:rsidRPr="00BC084D">
        <w:rPr>
          <w:sz w:val="20"/>
          <w:szCs w:val="20"/>
          <w:lang w:val="en-US"/>
        </w:rPr>
        <w:t xml:space="preserve">. </w:t>
      </w:r>
      <w:r w:rsidRPr="002F76DC">
        <w:rPr>
          <w:sz w:val="20"/>
          <w:szCs w:val="20"/>
          <w:lang w:val="en-US"/>
        </w:rPr>
        <w:t>Otsenka</w:t>
      </w:r>
      <w:r w:rsidRPr="00BC084D">
        <w:rPr>
          <w:sz w:val="20"/>
          <w:szCs w:val="20"/>
          <w:lang w:val="en-US"/>
        </w:rPr>
        <w:t xml:space="preserve"> </w:t>
      </w:r>
      <w:r w:rsidRPr="002F76DC">
        <w:rPr>
          <w:sz w:val="20"/>
          <w:szCs w:val="20"/>
          <w:lang w:val="en-US"/>
        </w:rPr>
        <w:t>parametrov</w:t>
      </w:r>
      <w:r w:rsidRPr="00BC084D">
        <w:rPr>
          <w:sz w:val="20"/>
          <w:szCs w:val="20"/>
          <w:lang w:val="en-US"/>
        </w:rPr>
        <w:t xml:space="preserve"> </w:t>
      </w:r>
      <w:r w:rsidRPr="002F76DC">
        <w:rPr>
          <w:sz w:val="20"/>
          <w:szCs w:val="20"/>
          <w:lang w:val="en-US"/>
        </w:rPr>
        <w:t>tormozheniya</w:t>
      </w:r>
      <w:r w:rsidRPr="00BC084D">
        <w:rPr>
          <w:sz w:val="20"/>
          <w:szCs w:val="20"/>
          <w:lang w:val="en-US"/>
        </w:rPr>
        <w:t xml:space="preserve"> </w:t>
      </w:r>
      <w:r w:rsidRPr="002F76DC">
        <w:rPr>
          <w:sz w:val="20"/>
          <w:szCs w:val="20"/>
          <w:lang w:val="en-US"/>
        </w:rPr>
        <w:t>kolesnoy</w:t>
      </w:r>
      <w:r w:rsidRPr="00BC084D">
        <w:rPr>
          <w:sz w:val="20"/>
          <w:szCs w:val="20"/>
          <w:lang w:val="en-US"/>
        </w:rPr>
        <w:t xml:space="preserve"> </w:t>
      </w:r>
      <w:r w:rsidRPr="002F76DC">
        <w:rPr>
          <w:sz w:val="20"/>
          <w:szCs w:val="20"/>
          <w:lang w:val="en-US"/>
        </w:rPr>
        <w:t>mashiny</w:t>
      </w:r>
      <w:r w:rsidRPr="00BC084D">
        <w:rPr>
          <w:sz w:val="20"/>
          <w:szCs w:val="20"/>
          <w:lang w:val="en-US"/>
        </w:rPr>
        <w:t xml:space="preserve"> [</w:t>
      </w:r>
      <w:r w:rsidRPr="002F76DC">
        <w:rPr>
          <w:sz w:val="20"/>
          <w:szCs w:val="20"/>
          <w:lang w:val="en-US"/>
        </w:rPr>
        <w:t>Tekst</w:t>
      </w:r>
      <w:r w:rsidRPr="00BC084D">
        <w:rPr>
          <w:sz w:val="20"/>
          <w:szCs w:val="20"/>
          <w:lang w:val="en-US"/>
        </w:rPr>
        <w:t>]/</w:t>
      </w:r>
      <w:r w:rsidRPr="002F76DC">
        <w:rPr>
          <w:sz w:val="20"/>
          <w:szCs w:val="20"/>
          <w:lang w:val="en-US"/>
        </w:rPr>
        <w:t>S</w:t>
      </w:r>
      <w:r w:rsidRPr="00BC084D">
        <w:rPr>
          <w:sz w:val="20"/>
          <w:szCs w:val="20"/>
          <w:lang w:val="en-US"/>
        </w:rPr>
        <w:t xml:space="preserve">. </w:t>
      </w:r>
      <w:r w:rsidRPr="002F76DC">
        <w:rPr>
          <w:sz w:val="20"/>
          <w:szCs w:val="20"/>
          <w:lang w:val="en-US"/>
        </w:rPr>
        <w:t>N</w:t>
      </w:r>
      <w:r w:rsidRPr="00BC084D">
        <w:rPr>
          <w:sz w:val="20"/>
          <w:szCs w:val="20"/>
          <w:lang w:val="en-US"/>
        </w:rPr>
        <w:t xml:space="preserve">. </w:t>
      </w:r>
      <w:r w:rsidRPr="002F76DC">
        <w:rPr>
          <w:sz w:val="20"/>
          <w:szCs w:val="20"/>
          <w:lang w:val="en-US"/>
        </w:rPr>
        <w:t>Shukli</w:t>
      </w:r>
      <w:r w:rsidRPr="00BC084D">
        <w:rPr>
          <w:sz w:val="20"/>
          <w:szCs w:val="20"/>
          <w:lang w:val="en-US"/>
        </w:rPr>
        <w:t>-</w:t>
      </w:r>
      <w:r w:rsidRPr="002F76DC">
        <w:rPr>
          <w:sz w:val="20"/>
          <w:szCs w:val="20"/>
          <w:lang w:val="en-US"/>
        </w:rPr>
        <w:t>nov</w:t>
      </w:r>
      <w:r w:rsidRPr="00BC084D">
        <w:rPr>
          <w:sz w:val="20"/>
          <w:szCs w:val="20"/>
          <w:lang w:val="en-US"/>
        </w:rPr>
        <w:t>//</w:t>
      </w:r>
      <w:r w:rsidRPr="002F76DC">
        <w:rPr>
          <w:sz w:val="20"/>
          <w:szCs w:val="20"/>
          <w:lang w:val="en-US"/>
        </w:rPr>
        <w:t>Vestnik</w:t>
      </w:r>
      <w:r w:rsidRPr="00BC084D">
        <w:rPr>
          <w:sz w:val="20"/>
          <w:szCs w:val="20"/>
          <w:lang w:val="en-US"/>
        </w:rPr>
        <w:t xml:space="preserve"> </w:t>
      </w:r>
      <w:r w:rsidRPr="002F76DC">
        <w:rPr>
          <w:sz w:val="20"/>
          <w:szCs w:val="20"/>
          <w:lang w:val="en-US"/>
        </w:rPr>
        <w:t>MADI</w:t>
      </w:r>
      <w:r w:rsidRPr="00BC084D">
        <w:rPr>
          <w:sz w:val="20"/>
          <w:szCs w:val="20"/>
          <w:lang w:val="en-US"/>
        </w:rPr>
        <w:t xml:space="preserve"> (</w:t>
      </w:r>
      <w:r w:rsidRPr="002F76DC">
        <w:rPr>
          <w:sz w:val="20"/>
          <w:szCs w:val="20"/>
          <w:lang w:val="en-US"/>
        </w:rPr>
        <w:t>GTU</w:t>
      </w:r>
      <w:r w:rsidRPr="00BC084D">
        <w:rPr>
          <w:sz w:val="20"/>
          <w:szCs w:val="20"/>
          <w:lang w:val="en-US"/>
        </w:rPr>
        <w:t xml:space="preserve">). - 2010. - </w:t>
      </w:r>
      <w:r w:rsidRPr="002F76DC">
        <w:rPr>
          <w:sz w:val="20"/>
          <w:szCs w:val="20"/>
          <w:lang w:val="en-US"/>
        </w:rPr>
        <w:t>Vypusk</w:t>
      </w:r>
      <w:r w:rsidRPr="00BC084D">
        <w:rPr>
          <w:sz w:val="20"/>
          <w:szCs w:val="20"/>
          <w:lang w:val="en-US"/>
        </w:rPr>
        <w:t xml:space="preserve"> 4(23). - </w:t>
      </w:r>
      <w:r w:rsidRPr="002F76DC">
        <w:rPr>
          <w:sz w:val="20"/>
          <w:szCs w:val="20"/>
          <w:lang w:val="en-US"/>
        </w:rPr>
        <w:t>S</w:t>
      </w:r>
      <w:r w:rsidRPr="00BC084D">
        <w:rPr>
          <w:sz w:val="20"/>
          <w:szCs w:val="20"/>
          <w:lang w:val="en-US"/>
        </w:rPr>
        <w:t>.11.</w:t>
      </w:r>
    </w:p>
    <w:p w:rsidR="003D47B8" w:rsidRPr="00BC084D" w:rsidRDefault="003D47B8" w:rsidP="00D2629D">
      <w:pPr>
        <w:tabs>
          <w:tab w:val="left" w:pos="993"/>
        </w:tabs>
        <w:ind w:firstLine="709"/>
        <w:jc w:val="both"/>
        <w:rPr>
          <w:sz w:val="20"/>
          <w:szCs w:val="20"/>
          <w:lang w:val="en-US"/>
        </w:rPr>
      </w:pPr>
      <w:r w:rsidRPr="00BC084D">
        <w:rPr>
          <w:sz w:val="20"/>
          <w:szCs w:val="20"/>
          <w:lang w:val="en-US"/>
        </w:rPr>
        <w:t>2.</w:t>
      </w:r>
      <w:r w:rsidRPr="00BC084D">
        <w:rPr>
          <w:sz w:val="20"/>
          <w:szCs w:val="20"/>
          <w:lang w:val="en-US"/>
        </w:rPr>
        <w:tab/>
      </w:r>
      <w:r w:rsidRPr="002F76DC">
        <w:rPr>
          <w:sz w:val="20"/>
          <w:szCs w:val="20"/>
          <w:lang w:val="en-US"/>
        </w:rPr>
        <w:t>Karpievich</w:t>
      </w:r>
      <w:r w:rsidRPr="00BC084D">
        <w:rPr>
          <w:sz w:val="20"/>
          <w:szCs w:val="20"/>
          <w:lang w:val="en-US"/>
        </w:rPr>
        <w:t xml:space="preserve">, </w:t>
      </w:r>
      <w:r w:rsidRPr="002F76DC">
        <w:rPr>
          <w:sz w:val="20"/>
          <w:szCs w:val="20"/>
          <w:lang w:val="en-US"/>
        </w:rPr>
        <w:t>YU</w:t>
      </w:r>
      <w:r w:rsidRPr="00BC084D">
        <w:rPr>
          <w:sz w:val="20"/>
          <w:szCs w:val="20"/>
          <w:lang w:val="en-US"/>
        </w:rPr>
        <w:t xml:space="preserve">. </w:t>
      </w:r>
      <w:r w:rsidRPr="002F76DC">
        <w:rPr>
          <w:sz w:val="20"/>
          <w:szCs w:val="20"/>
          <w:lang w:val="en-US"/>
        </w:rPr>
        <w:t>D</w:t>
      </w:r>
      <w:r w:rsidRPr="00BC084D">
        <w:rPr>
          <w:sz w:val="20"/>
          <w:szCs w:val="20"/>
          <w:lang w:val="en-US"/>
        </w:rPr>
        <w:t xml:space="preserve">. </w:t>
      </w:r>
      <w:r w:rsidRPr="002F76DC">
        <w:rPr>
          <w:sz w:val="20"/>
          <w:szCs w:val="20"/>
          <w:lang w:val="en-US"/>
        </w:rPr>
        <w:t>Razrabotka</w:t>
      </w:r>
      <w:r w:rsidRPr="00BC084D">
        <w:rPr>
          <w:sz w:val="20"/>
          <w:szCs w:val="20"/>
          <w:lang w:val="en-US"/>
        </w:rPr>
        <w:t xml:space="preserve"> </w:t>
      </w:r>
      <w:r w:rsidRPr="002F76DC">
        <w:rPr>
          <w:sz w:val="20"/>
          <w:szCs w:val="20"/>
          <w:lang w:val="en-US"/>
        </w:rPr>
        <w:t>metodov</w:t>
      </w:r>
      <w:r w:rsidRPr="00BC084D">
        <w:rPr>
          <w:sz w:val="20"/>
          <w:szCs w:val="20"/>
          <w:lang w:val="en-US"/>
        </w:rPr>
        <w:t xml:space="preserve"> </w:t>
      </w:r>
      <w:r w:rsidRPr="002F76DC">
        <w:rPr>
          <w:sz w:val="20"/>
          <w:szCs w:val="20"/>
          <w:lang w:val="en-US"/>
        </w:rPr>
        <w:t>diagnostirovaniya</w:t>
      </w:r>
      <w:r w:rsidRPr="00BC084D">
        <w:rPr>
          <w:sz w:val="20"/>
          <w:szCs w:val="20"/>
          <w:lang w:val="en-US"/>
        </w:rPr>
        <w:t xml:space="preserve"> </w:t>
      </w:r>
      <w:r w:rsidRPr="002F76DC">
        <w:rPr>
          <w:sz w:val="20"/>
          <w:szCs w:val="20"/>
          <w:lang w:val="en-US"/>
        </w:rPr>
        <w:t>tekhnicheskogo</w:t>
      </w:r>
      <w:r w:rsidRPr="00BC084D">
        <w:rPr>
          <w:sz w:val="20"/>
          <w:szCs w:val="20"/>
          <w:lang w:val="en-US"/>
        </w:rPr>
        <w:t xml:space="preserve"> </w:t>
      </w:r>
      <w:r w:rsidRPr="002F76DC">
        <w:rPr>
          <w:sz w:val="20"/>
          <w:szCs w:val="20"/>
          <w:lang w:val="en-US"/>
        </w:rPr>
        <w:t>sostoyaniya</w:t>
      </w:r>
      <w:r w:rsidRPr="00BC084D">
        <w:rPr>
          <w:sz w:val="20"/>
          <w:szCs w:val="20"/>
          <w:lang w:val="en-US"/>
        </w:rPr>
        <w:t xml:space="preserve"> </w:t>
      </w:r>
      <w:r w:rsidRPr="002F76DC">
        <w:rPr>
          <w:sz w:val="20"/>
          <w:szCs w:val="20"/>
          <w:lang w:val="en-US"/>
        </w:rPr>
        <w:t>tormoznykh</w:t>
      </w:r>
      <w:r w:rsidRPr="00BC084D">
        <w:rPr>
          <w:sz w:val="20"/>
          <w:szCs w:val="20"/>
          <w:lang w:val="en-US"/>
        </w:rPr>
        <w:t xml:space="preserve"> </w:t>
      </w:r>
      <w:r w:rsidRPr="002F76DC">
        <w:rPr>
          <w:sz w:val="20"/>
          <w:szCs w:val="20"/>
          <w:lang w:val="en-US"/>
        </w:rPr>
        <w:t>sis</w:t>
      </w:r>
      <w:r w:rsidRPr="00BC084D">
        <w:rPr>
          <w:sz w:val="20"/>
          <w:szCs w:val="20"/>
          <w:lang w:val="en-US"/>
        </w:rPr>
        <w:t>-</w:t>
      </w:r>
      <w:r w:rsidRPr="002F76DC">
        <w:rPr>
          <w:sz w:val="20"/>
          <w:szCs w:val="20"/>
          <w:lang w:val="en-US"/>
        </w:rPr>
        <w:t>tem</w:t>
      </w:r>
      <w:r w:rsidRPr="00BC084D">
        <w:rPr>
          <w:sz w:val="20"/>
          <w:szCs w:val="20"/>
          <w:lang w:val="en-US"/>
        </w:rPr>
        <w:t xml:space="preserve"> </w:t>
      </w:r>
      <w:r w:rsidRPr="002F76DC">
        <w:rPr>
          <w:sz w:val="20"/>
          <w:szCs w:val="20"/>
          <w:lang w:val="en-US"/>
        </w:rPr>
        <w:t>avtomobiley</w:t>
      </w:r>
      <w:r w:rsidRPr="00BC084D">
        <w:rPr>
          <w:sz w:val="20"/>
          <w:szCs w:val="20"/>
          <w:lang w:val="en-US"/>
        </w:rPr>
        <w:t xml:space="preserve"> </w:t>
      </w:r>
      <w:r w:rsidRPr="002F76DC">
        <w:rPr>
          <w:sz w:val="20"/>
          <w:szCs w:val="20"/>
          <w:lang w:val="en-US"/>
        </w:rPr>
        <w:t>s</w:t>
      </w:r>
      <w:r w:rsidRPr="00BC084D">
        <w:rPr>
          <w:sz w:val="20"/>
          <w:szCs w:val="20"/>
          <w:lang w:val="en-US"/>
        </w:rPr>
        <w:t xml:space="preserve"> </w:t>
      </w:r>
      <w:r w:rsidRPr="002F76DC">
        <w:rPr>
          <w:sz w:val="20"/>
          <w:szCs w:val="20"/>
          <w:lang w:val="en-US"/>
        </w:rPr>
        <w:t>gidravlicheskim</w:t>
      </w:r>
      <w:r w:rsidRPr="00BC084D">
        <w:rPr>
          <w:sz w:val="20"/>
          <w:szCs w:val="20"/>
          <w:lang w:val="en-US"/>
        </w:rPr>
        <w:t xml:space="preserve"> </w:t>
      </w:r>
      <w:r w:rsidRPr="002F76DC">
        <w:rPr>
          <w:sz w:val="20"/>
          <w:szCs w:val="20"/>
          <w:lang w:val="en-US"/>
        </w:rPr>
        <w:t>privodom</w:t>
      </w:r>
      <w:r w:rsidRPr="00BC084D">
        <w:rPr>
          <w:sz w:val="20"/>
          <w:szCs w:val="20"/>
          <w:lang w:val="en-US"/>
        </w:rPr>
        <w:t xml:space="preserve">: </w:t>
      </w:r>
      <w:r w:rsidRPr="002F76DC">
        <w:rPr>
          <w:sz w:val="20"/>
          <w:szCs w:val="20"/>
          <w:lang w:val="en-US"/>
        </w:rPr>
        <w:t>avtoref</w:t>
      </w:r>
      <w:r w:rsidRPr="00BC084D">
        <w:rPr>
          <w:sz w:val="20"/>
          <w:szCs w:val="20"/>
          <w:lang w:val="en-US"/>
        </w:rPr>
        <w:t xml:space="preserve">. </w:t>
      </w:r>
      <w:proofErr w:type="gramStart"/>
      <w:r w:rsidRPr="002F76DC">
        <w:rPr>
          <w:sz w:val="20"/>
          <w:szCs w:val="20"/>
          <w:lang w:val="en-US"/>
        </w:rPr>
        <w:t>dis</w:t>
      </w:r>
      <w:r w:rsidRPr="00BC084D">
        <w:rPr>
          <w:sz w:val="20"/>
          <w:szCs w:val="20"/>
          <w:lang w:val="en-US"/>
        </w:rPr>
        <w:t xml:space="preserve">. … </w:t>
      </w:r>
      <w:r w:rsidRPr="002F76DC">
        <w:rPr>
          <w:sz w:val="20"/>
          <w:szCs w:val="20"/>
          <w:lang w:val="en-US"/>
        </w:rPr>
        <w:t>kand</w:t>
      </w:r>
      <w:r w:rsidRPr="00BC084D">
        <w:rPr>
          <w:sz w:val="20"/>
          <w:szCs w:val="20"/>
          <w:lang w:val="en-US"/>
        </w:rPr>
        <w:t>.</w:t>
      </w:r>
      <w:proofErr w:type="gramEnd"/>
      <w:r w:rsidRPr="00BC084D">
        <w:rPr>
          <w:sz w:val="20"/>
          <w:szCs w:val="20"/>
          <w:lang w:val="en-US"/>
        </w:rPr>
        <w:t xml:space="preserve"> </w:t>
      </w:r>
      <w:proofErr w:type="gramStart"/>
      <w:r w:rsidRPr="002F76DC">
        <w:rPr>
          <w:sz w:val="20"/>
          <w:szCs w:val="20"/>
          <w:lang w:val="en-US"/>
        </w:rPr>
        <w:t>tekhn</w:t>
      </w:r>
      <w:proofErr w:type="gramEnd"/>
      <w:r w:rsidRPr="00BC084D">
        <w:rPr>
          <w:sz w:val="20"/>
          <w:szCs w:val="20"/>
          <w:lang w:val="en-US"/>
        </w:rPr>
        <w:t xml:space="preserve">. </w:t>
      </w:r>
      <w:proofErr w:type="gramStart"/>
      <w:r w:rsidRPr="002F76DC">
        <w:rPr>
          <w:sz w:val="20"/>
          <w:szCs w:val="20"/>
          <w:lang w:val="en-US"/>
        </w:rPr>
        <w:t>nauk</w:t>
      </w:r>
      <w:proofErr w:type="gramEnd"/>
      <w:r w:rsidRPr="00BC084D">
        <w:rPr>
          <w:sz w:val="20"/>
          <w:szCs w:val="20"/>
          <w:lang w:val="en-US"/>
        </w:rPr>
        <w:t xml:space="preserve"> (05.05.03) / </w:t>
      </w:r>
      <w:r w:rsidRPr="002F76DC">
        <w:rPr>
          <w:sz w:val="20"/>
          <w:szCs w:val="20"/>
          <w:lang w:val="en-US"/>
        </w:rPr>
        <w:t>Karpievich</w:t>
      </w:r>
      <w:r w:rsidRPr="00BC084D">
        <w:rPr>
          <w:sz w:val="20"/>
          <w:szCs w:val="20"/>
          <w:lang w:val="en-US"/>
        </w:rPr>
        <w:t xml:space="preserve"> </w:t>
      </w:r>
      <w:r w:rsidRPr="002F76DC">
        <w:rPr>
          <w:sz w:val="20"/>
          <w:szCs w:val="20"/>
          <w:lang w:val="en-US"/>
        </w:rPr>
        <w:t>YUriy</w:t>
      </w:r>
      <w:r w:rsidRPr="00BC084D">
        <w:rPr>
          <w:sz w:val="20"/>
          <w:szCs w:val="20"/>
          <w:lang w:val="en-US"/>
        </w:rPr>
        <w:t xml:space="preserve"> </w:t>
      </w:r>
      <w:r w:rsidRPr="002F76DC">
        <w:rPr>
          <w:sz w:val="20"/>
          <w:szCs w:val="20"/>
          <w:lang w:val="en-US"/>
        </w:rPr>
        <w:t>Dm</w:t>
      </w:r>
      <w:r w:rsidRPr="002F76DC">
        <w:rPr>
          <w:sz w:val="20"/>
          <w:szCs w:val="20"/>
          <w:lang w:val="en-US"/>
        </w:rPr>
        <w:t>i</w:t>
      </w:r>
      <w:r w:rsidRPr="002F76DC">
        <w:rPr>
          <w:sz w:val="20"/>
          <w:szCs w:val="20"/>
          <w:lang w:val="en-US"/>
        </w:rPr>
        <w:t>trievich</w:t>
      </w:r>
      <w:r w:rsidRPr="00BC084D">
        <w:rPr>
          <w:sz w:val="20"/>
          <w:szCs w:val="20"/>
          <w:lang w:val="en-US"/>
        </w:rPr>
        <w:t xml:space="preserve">; </w:t>
      </w:r>
      <w:r w:rsidRPr="002F76DC">
        <w:rPr>
          <w:sz w:val="20"/>
          <w:szCs w:val="20"/>
          <w:lang w:val="en-US"/>
        </w:rPr>
        <w:t>Belorusskaya</w:t>
      </w:r>
      <w:r w:rsidRPr="00BC084D">
        <w:rPr>
          <w:sz w:val="20"/>
          <w:szCs w:val="20"/>
          <w:lang w:val="en-US"/>
        </w:rPr>
        <w:t xml:space="preserve"> </w:t>
      </w:r>
      <w:r w:rsidRPr="002F76DC">
        <w:rPr>
          <w:sz w:val="20"/>
          <w:szCs w:val="20"/>
          <w:lang w:val="en-US"/>
        </w:rPr>
        <w:t>gos</w:t>
      </w:r>
      <w:r w:rsidRPr="00BC084D">
        <w:rPr>
          <w:sz w:val="20"/>
          <w:szCs w:val="20"/>
          <w:lang w:val="en-US"/>
        </w:rPr>
        <w:t xml:space="preserve">. </w:t>
      </w:r>
      <w:proofErr w:type="gramStart"/>
      <w:r w:rsidRPr="002F76DC">
        <w:rPr>
          <w:sz w:val="20"/>
          <w:szCs w:val="20"/>
          <w:lang w:val="en-US"/>
        </w:rPr>
        <w:t>politekh</w:t>
      </w:r>
      <w:proofErr w:type="gramEnd"/>
      <w:r w:rsidRPr="00BC084D">
        <w:rPr>
          <w:sz w:val="20"/>
          <w:szCs w:val="20"/>
          <w:lang w:val="en-US"/>
        </w:rPr>
        <w:t xml:space="preserve">. </w:t>
      </w:r>
      <w:proofErr w:type="gramStart"/>
      <w:r w:rsidRPr="002F76DC">
        <w:rPr>
          <w:sz w:val="20"/>
          <w:szCs w:val="20"/>
          <w:lang w:val="en-US"/>
        </w:rPr>
        <w:t>akad</w:t>
      </w:r>
      <w:proofErr w:type="gramEnd"/>
      <w:r w:rsidRPr="00BC084D">
        <w:rPr>
          <w:sz w:val="20"/>
          <w:szCs w:val="20"/>
          <w:lang w:val="en-US"/>
        </w:rPr>
        <w:t xml:space="preserve">. - </w:t>
      </w:r>
      <w:smartTag w:uri="urn:schemas-microsoft-com:office:smarttags" w:element="place">
        <w:smartTag w:uri="urn:schemas-microsoft-com:office:smarttags" w:element="City">
          <w:r w:rsidRPr="002F76DC">
            <w:rPr>
              <w:sz w:val="20"/>
              <w:szCs w:val="20"/>
              <w:lang w:val="en-US"/>
            </w:rPr>
            <w:t>Minsk</w:t>
          </w:r>
        </w:smartTag>
      </w:smartTag>
      <w:r w:rsidRPr="00BC084D">
        <w:rPr>
          <w:sz w:val="20"/>
          <w:szCs w:val="20"/>
          <w:lang w:val="en-US"/>
        </w:rPr>
        <w:t xml:space="preserve">, 1993. - 16 </w:t>
      </w:r>
      <w:r w:rsidRPr="002F76DC">
        <w:rPr>
          <w:sz w:val="20"/>
          <w:szCs w:val="20"/>
          <w:lang w:val="en-US"/>
        </w:rPr>
        <w:t>s</w:t>
      </w:r>
      <w:r w:rsidRPr="00BC084D">
        <w:rPr>
          <w:sz w:val="20"/>
          <w:szCs w:val="20"/>
          <w:lang w:val="en-US"/>
        </w:rPr>
        <w:t>.</w:t>
      </w:r>
    </w:p>
    <w:p w:rsidR="003D47B8" w:rsidRPr="00470516" w:rsidRDefault="003D47B8" w:rsidP="00D2629D">
      <w:pPr>
        <w:tabs>
          <w:tab w:val="left" w:pos="993"/>
        </w:tabs>
        <w:ind w:firstLine="709"/>
        <w:jc w:val="both"/>
        <w:rPr>
          <w:sz w:val="20"/>
          <w:szCs w:val="20"/>
        </w:rPr>
      </w:pPr>
      <w:r w:rsidRPr="002F76DC">
        <w:rPr>
          <w:sz w:val="20"/>
          <w:szCs w:val="20"/>
          <w:lang w:val="en-US"/>
        </w:rPr>
        <w:t>3.</w:t>
      </w:r>
      <w:r w:rsidRPr="002F76DC">
        <w:rPr>
          <w:sz w:val="20"/>
          <w:szCs w:val="20"/>
          <w:lang w:val="en-US"/>
        </w:rPr>
        <w:tab/>
        <w:t xml:space="preserve">Sevast`yanov, B. A. Vetvyashchiesya protsessy / B.A. Sevast`yanov. - M.: Nauka. </w:t>
      </w:r>
      <w:r w:rsidRPr="00470516">
        <w:rPr>
          <w:sz w:val="20"/>
          <w:szCs w:val="20"/>
        </w:rPr>
        <w:t xml:space="preserve">1971. - 375 </w:t>
      </w:r>
      <w:r w:rsidRPr="002F76DC">
        <w:rPr>
          <w:sz w:val="20"/>
          <w:szCs w:val="20"/>
          <w:lang w:val="en-US"/>
        </w:rPr>
        <w:t>s</w:t>
      </w:r>
      <w:r w:rsidRPr="00470516">
        <w:rPr>
          <w:sz w:val="20"/>
          <w:szCs w:val="20"/>
        </w:rPr>
        <w:t>.</w:t>
      </w:r>
    </w:p>
    <w:p w:rsidR="003D47B8" w:rsidRDefault="003D47B8" w:rsidP="00820C77">
      <w:pPr>
        <w:ind w:firstLine="720"/>
        <w:contextualSpacing/>
      </w:pPr>
      <w:r w:rsidRPr="00BC084D">
        <w:rPr>
          <w:color w:val="000000"/>
        </w:rPr>
        <w:br w:type="page"/>
      </w:r>
      <w:r w:rsidRPr="0085763B">
        <w:t>УДК 627</w:t>
      </w:r>
    </w:p>
    <w:p w:rsidR="003D47B8" w:rsidRPr="0085763B" w:rsidRDefault="003D47B8" w:rsidP="00820C77">
      <w:pPr>
        <w:ind w:firstLine="720"/>
        <w:contextualSpacing/>
      </w:pPr>
    </w:p>
    <w:p w:rsidR="003D47B8" w:rsidRPr="0085763B" w:rsidRDefault="003D47B8" w:rsidP="00820C77">
      <w:pPr>
        <w:contextualSpacing/>
        <w:jc w:val="center"/>
        <w:rPr>
          <w:color w:val="000000"/>
        </w:rPr>
      </w:pPr>
      <w:r>
        <w:rPr>
          <w:color w:val="000000"/>
        </w:rPr>
        <w:t>А. А. КАТУНИН</w:t>
      </w:r>
      <w:r w:rsidRPr="0085763B">
        <w:rPr>
          <w:color w:val="000000"/>
        </w:rPr>
        <w:t xml:space="preserve">, </w:t>
      </w:r>
      <w:r>
        <w:rPr>
          <w:color w:val="000000"/>
        </w:rPr>
        <w:t xml:space="preserve">А.Н. НОВИКОВ, М. Д. </w:t>
      </w:r>
      <w:r w:rsidRPr="0085763B">
        <w:rPr>
          <w:color w:val="000000"/>
        </w:rPr>
        <w:t xml:space="preserve">ТЕБЕКИН </w:t>
      </w:r>
    </w:p>
    <w:p w:rsidR="003D47B8" w:rsidRDefault="003D47B8" w:rsidP="00820C77">
      <w:pPr>
        <w:autoSpaceDE w:val="0"/>
        <w:autoSpaceDN w:val="0"/>
        <w:adjustRightInd w:val="0"/>
        <w:contextualSpacing/>
        <w:jc w:val="center"/>
        <w:rPr>
          <w:b/>
          <w:sz w:val="28"/>
          <w:szCs w:val="28"/>
        </w:rPr>
      </w:pPr>
    </w:p>
    <w:p w:rsidR="003D47B8" w:rsidRPr="00DC38C3" w:rsidRDefault="003D47B8" w:rsidP="00820C77">
      <w:pPr>
        <w:autoSpaceDE w:val="0"/>
        <w:autoSpaceDN w:val="0"/>
        <w:adjustRightInd w:val="0"/>
        <w:contextualSpacing/>
        <w:jc w:val="center"/>
        <w:rPr>
          <w:b/>
          <w:sz w:val="28"/>
          <w:szCs w:val="28"/>
        </w:rPr>
      </w:pPr>
      <w:r w:rsidRPr="00DC38C3">
        <w:rPr>
          <w:b/>
          <w:sz w:val="28"/>
          <w:szCs w:val="28"/>
        </w:rPr>
        <w:t>ГИДРАВЛИЧЕСКИЙ ПРИВОД СТЕНДА ДЛЯ ИСПЫТАНИЯ ЭЛЕМЕ</w:t>
      </w:r>
      <w:r w:rsidRPr="00DC38C3">
        <w:rPr>
          <w:b/>
          <w:sz w:val="28"/>
          <w:szCs w:val="28"/>
        </w:rPr>
        <w:t>Н</w:t>
      </w:r>
      <w:r w:rsidRPr="00DC38C3">
        <w:rPr>
          <w:b/>
          <w:sz w:val="28"/>
          <w:szCs w:val="28"/>
        </w:rPr>
        <w:t>ТОВ ПЕРЕДНЕЙ ПОДВЕСКИ ЛЕГКОВЫХ АВТОМОБИЛЕЙ</w:t>
      </w:r>
    </w:p>
    <w:p w:rsidR="003D47B8" w:rsidRDefault="003D47B8" w:rsidP="00820C77">
      <w:pPr>
        <w:autoSpaceDE w:val="0"/>
        <w:autoSpaceDN w:val="0"/>
        <w:adjustRightInd w:val="0"/>
        <w:ind w:left="720" w:right="554" w:firstLine="540"/>
        <w:contextualSpacing/>
        <w:jc w:val="both"/>
        <w:rPr>
          <w:sz w:val="28"/>
          <w:szCs w:val="28"/>
        </w:rPr>
      </w:pPr>
    </w:p>
    <w:p w:rsidR="003D47B8" w:rsidRPr="00351137" w:rsidRDefault="003D47B8" w:rsidP="00820C77">
      <w:pPr>
        <w:ind w:left="720" w:right="554" w:firstLine="540"/>
        <w:contextualSpacing/>
        <w:jc w:val="both"/>
        <w:rPr>
          <w:i/>
          <w:color w:val="000000"/>
          <w:sz w:val="20"/>
          <w:szCs w:val="20"/>
        </w:rPr>
      </w:pPr>
      <w:r w:rsidRPr="00351137">
        <w:rPr>
          <w:i/>
          <w:color w:val="000000"/>
          <w:sz w:val="20"/>
          <w:szCs w:val="20"/>
        </w:rPr>
        <w:t xml:space="preserve">В статье </w:t>
      </w:r>
      <w:r>
        <w:rPr>
          <w:i/>
          <w:color w:val="000000"/>
          <w:sz w:val="20"/>
          <w:szCs w:val="20"/>
        </w:rPr>
        <w:t xml:space="preserve">рассмотрена </w:t>
      </w:r>
      <w:r w:rsidRPr="00351137">
        <w:rPr>
          <w:i/>
          <w:color w:val="000000"/>
          <w:sz w:val="20"/>
          <w:szCs w:val="20"/>
        </w:rPr>
        <w:t xml:space="preserve">конструкция </w:t>
      </w:r>
      <w:r>
        <w:rPr>
          <w:i/>
          <w:color w:val="000000"/>
          <w:sz w:val="20"/>
          <w:szCs w:val="20"/>
        </w:rPr>
        <w:t xml:space="preserve">гидравлической части </w:t>
      </w:r>
      <w:r w:rsidRPr="00351137">
        <w:rPr>
          <w:i/>
          <w:color w:val="000000"/>
          <w:sz w:val="20"/>
          <w:szCs w:val="20"/>
        </w:rPr>
        <w:t>испытательного стенда ш</w:t>
      </w:r>
      <w:r w:rsidRPr="00351137">
        <w:rPr>
          <w:i/>
          <w:color w:val="000000"/>
          <w:sz w:val="20"/>
          <w:szCs w:val="20"/>
        </w:rPr>
        <w:t>а</w:t>
      </w:r>
      <w:r w:rsidRPr="00351137">
        <w:rPr>
          <w:i/>
          <w:color w:val="000000"/>
          <w:sz w:val="20"/>
          <w:szCs w:val="20"/>
        </w:rPr>
        <w:t>ровых опор передней подвески легковых автомобилей, позволяющего проводить ускоренные и</w:t>
      </w:r>
      <w:r w:rsidRPr="00351137">
        <w:rPr>
          <w:i/>
          <w:color w:val="000000"/>
          <w:sz w:val="20"/>
          <w:szCs w:val="20"/>
        </w:rPr>
        <w:t>с</w:t>
      </w:r>
      <w:r w:rsidRPr="00351137">
        <w:rPr>
          <w:i/>
          <w:color w:val="000000"/>
          <w:sz w:val="20"/>
          <w:szCs w:val="20"/>
        </w:rPr>
        <w:t>пытания. Устройство обеспечивает наиболее приближенное к реальным условиям воспроизв</w:t>
      </w:r>
      <w:r w:rsidRPr="00351137">
        <w:rPr>
          <w:i/>
          <w:color w:val="000000"/>
          <w:sz w:val="20"/>
          <w:szCs w:val="20"/>
        </w:rPr>
        <w:t>е</w:t>
      </w:r>
      <w:r w:rsidRPr="00351137">
        <w:rPr>
          <w:i/>
          <w:color w:val="000000"/>
          <w:sz w:val="20"/>
          <w:szCs w:val="20"/>
        </w:rPr>
        <w:t>дение действующих нагрузок.</w:t>
      </w:r>
    </w:p>
    <w:p w:rsidR="003D47B8" w:rsidRPr="00351137" w:rsidRDefault="003D47B8" w:rsidP="00820C77">
      <w:pPr>
        <w:ind w:left="720" w:right="554" w:firstLine="540"/>
        <w:contextualSpacing/>
        <w:jc w:val="both"/>
        <w:rPr>
          <w:i/>
          <w:color w:val="000000"/>
          <w:sz w:val="20"/>
          <w:szCs w:val="20"/>
        </w:rPr>
      </w:pPr>
      <w:r w:rsidRPr="00351137">
        <w:rPr>
          <w:b/>
          <w:i/>
          <w:color w:val="000000"/>
          <w:sz w:val="20"/>
          <w:szCs w:val="20"/>
        </w:rPr>
        <w:t>Ключевые слова:</w:t>
      </w:r>
      <w:r w:rsidRPr="00351137">
        <w:rPr>
          <w:i/>
          <w:color w:val="000000"/>
          <w:sz w:val="20"/>
          <w:szCs w:val="20"/>
        </w:rPr>
        <w:t xml:space="preserve"> стендовые испытания, шаровая опора, шаровый шарнир.</w:t>
      </w:r>
    </w:p>
    <w:p w:rsidR="003D47B8" w:rsidRPr="00351137" w:rsidRDefault="003D47B8" w:rsidP="00820C77">
      <w:pPr>
        <w:ind w:left="720" w:right="554" w:firstLine="540"/>
        <w:contextualSpacing/>
        <w:jc w:val="both"/>
        <w:rPr>
          <w:color w:val="000000"/>
          <w:sz w:val="20"/>
          <w:szCs w:val="20"/>
        </w:rPr>
      </w:pPr>
    </w:p>
    <w:p w:rsidR="003D47B8" w:rsidRPr="0031585E" w:rsidRDefault="003D47B8" w:rsidP="00B55697">
      <w:pPr>
        <w:autoSpaceDE w:val="0"/>
        <w:autoSpaceDN w:val="0"/>
        <w:adjustRightInd w:val="0"/>
        <w:ind w:firstLine="720"/>
        <w:contextualSpacing/>
        <w:jc w:val="center"/>
        <w:rPr>
          <w:b/>
          <w:sz w:val="16"/>
          <w:szCs w:val="16"/>
        </w:rPr>
      </w:pPr>
    </w:p>
    <w:p w:rsidR="003D47B8" w:rsidRDefault="003D47B8" w:rsidP="00470516">
      <w:pPr>
        <w:autoSpaceDE w:val="0"/>
        <w:autoSpaceDN w:val="0"/>
        <w:adjustRightInd w:val="0"/>
        <w:contextualSpacing/>
        <w:jc w:val="center"/>
        <w:rPr>
          <w:b/>
        </w:rPr>
      </w:pPr>
      <w:r>
        <w:rPr>
          <w:b/>
        </w:rPr>
        <w:t>СПИСОК ЛИТЕРАТУРЫ</w:t>
      </w:r>
    </w:p>
    <w:p w:rsidR="003D47B8" w:rsidRPr="0031585E" w:rsidRDefault="003D47B8" w:rsidP="00B55697">
      <w:pPr>
        <w:autoSpaceDE w:val="0"/>
        <w:autoSpaceDN w:val="0"/>
        <w:adjustRightInd w:val="0"/>
        <w:ind w:firstLine="720"/>
        <w:contextualSpacing/>
        <w:jc w:val="center"/>
        <w:rPr>
          <w:b/>
          <w:sz w:val="16"/>
          <w:szCs w:val="16"/>
        </w:rPr>
      </w:pPr>
    </w:p>
    <w:p w:rsidR="003D47B8" w:rsidRPr="00820C77" w:rsidRDefault="003D47B8" w:rsidP="00B55697">
      <w:pPr>
        <w:pStyle w:val="28"/>
        <w:numPr>
          <w:ilvl w:val="0"/>
          <w:numId w:val="34"/>
        </w:numPr>
        <w:tabs>
          <w:tab w:val="left" w:pos="993"/>
        </w:tabs>
        <w:spacing w:after="0" w:line="240" w:lineRule="auto"/>
        <w:ind w:left="0" w:firstLine="720"/>
        <w:jc w:val="both"/>
        <w:rPr>
          <w:rFonts w:ascii="Times New Roman" w:hAnsi="Times New Roman"/>
          <w:sz w:val="20"/>
          <w:szCs w:val="20"/>
        </w:rPr>
      </w:pPr>
      <w:r w:rsidRPr="00820C77">
        <w:rPr>
          <w:rFonts w:ascii="Times New Roman" w:hAnsi="Times New Roman"/>
          <w:sz w:val="20"/>
          <w:szCs w:val="20"/>
        </w:rPr>
        <w:t>Новиков, А. Н. Проблемы эксплуатации шаровых опор легковых автомобилей [Текст] / А. Н. Нов</w:t>
      </w:r>
      <w:r w:rsidRPr="00820C77">
        <w:rPr>
          <w:rFonts w:ascii="Times New Roman" w:hAnsi="Times New Roman"/>
          <w:sz w:val="20"/>
          <w:szCs w:val="20"/>
        </w:rPr>
        <w:t>и</w:t>
      </w:r>
      <w:r w:rsidRPr="00820C77">
        <w:rPr>
          <w:rFonts w:ascii="Times New Roman" w:hAnsi="Times New Roman"/>
          <w:sz w:val="20"/>
          <w:szCs w:val="20"/>
        </w:rPr>
        <w:t>ков, А. А. Катунин, М. Д. Тебекин // Мир транспорта и технологических машин. – 2010. - №3 (30). С. 42-45.</w:t>
      </w:r>
    </w:p>
    <w:p w:rsidR="003D47B8" w:rsidRPr="00820C77" w:rsidRDefault="003D47B8" w:rsidP="00B55697">
      <w:pPr>
        <w:pStyle w:val="28"/>
        <w:numPr>
          <w:ilvl w:val="0"/>
          <w:numId w:val="34"/>
        </w:numPr>
        <w:tabs>
          <w:tab w:val="left" w:pos="993"/>
        </w:tabs>
        <w:spacing w:after="0" w:line="240" w:lineRule="auto"/>
        <w:ind w:left="0" w:firstLine="720"/>
        <w:jc w:val="both"/>
        <w:rPr>
          <w:rFonts w:ascii="Times New Roman" w:hAnsi="Times New Roman"/>
          <w:sz w:val="20"/>
          <w:szCs w:val="20"/>
        </w:rPr>
      </w:pPr>
      <w:r w:rsidRPr="00820C77">
        <w:rPr>
          <w:rFonts w:ascii="Times New Roman" w:hAnsi="Times New Roman"/>
          <w:sz w:val="20"/>
          <w:szCs w:val="20"/>
        </w:rPr>
        <w:t>Новиков, А. Н. Современные способы испытаний шаровых шарниров [Текст] / А. Н. Новиков, А. А. Катунин, М. Д. Тебекин // Мир транспорта и технологических машин. – 2010. - №4 (31). С. 26-33.</w:t>
      </w:r>
    </w:p>
    <w:p w:rsidR="003D47B8" w:rsidRPr="00820C77" w:rsidRDefault="003D47B8" w:rsidP="00B55697">
      <w:pPr>
        <w:pStyle w:val="28"/>
        <w:numPr>
          <w:ilvl w:val="0"/>
          <w:numId w:val="34"/>
        </w:numPr>
        <w:tabs>
          <w:tab w:val="left" w:pos="993"/>
        </w:tabs>
        <w:spacing w:after="0" w:line="240" w:lineRule="auto"/>
        <w:ind w:left="0" w:firstLine="709"/>
        <w:jc w:val="both"/>
        <w:rPr>
          <w:rFonts w:ascii="Times New Roman" w:hAnsi="Times New Roman"/>
          <w:sz w:val="20"/>
          <w:szCs w:val="20"/>
        </w:rPr>
      </w:pPr>
      <w:r w:rsidRPr="00820C77">
        <w:rPr>
          <w:rFonts w:ascii="Times New Roman" w:hAnsi="Times New Roman"/>
          <w:sz w:val="20"/>
          <w:szCs w:val="20"/>
        </w:rPr>
        <w:t>Катунин</w:t>
      </w:r>
      <w:r>
        <w:rPr>
          <w:rFonts w:ascii="Times New Roman" w:hAnsi="Times New Roman"/>
          <w:sz w:val="20"/>
          <w:szCs w:val="20"/>
        </w:rPr>
        <w:t>,</w:t>
      </w:r>
      <w:r w:rsidRPr="00820C77">
        <w:rPr>
          <w:rFonts w:ascii="Times New Roman" w:hAnsi="Times New Roman"/>
          <w:sz w:val="20"/>
          <w:szCs w:val="20"/>
        </w:rPr>
        <w:t xml:space="preserve"> А.А. </w:t>
      </w:r>
      <w:r w:rsidRPr="00820C77">
        <w:rPr>
          <w:rFonts w:ascii="Times New Roman" w:hAnsi="Times New Roman"/>
          <w:color w:val="000000"/>
          <w:sz w:val="20"/>
          <w:szCs w:val="20"/>
        </w:rPr>
        <w:t xml:space="preserve">Ускоренные испытания шаровых опор передней  подвески легковых автомобилей </w:t>
      </w:r>
      <w:r w:rsidRPr="00820C77">
        <w:rPr>
          <w:rFonts w:ascii="Times New Roman" w:hAnsi="Times New Roman"/>
          <w:sz w:val="20"/>
          <w:szCs w:val="20"/>
        </w:rPr>
        <w:t xml:space="preserve"> [Текст] / А. А. Катунин, М. Д. Тебекин // Мир транспорта и технологических машин. – 2011. - №1 (32). С. 43-46.</w:t>
      </w:r>
    </w:p>
    <w:p w:rsidR="003D47B8" w:rsidRPr="00A61D3D" w:rsidRDefault="003D47B8" w:rsidP="00B55697">
      <w:pPr>
        <w:pStyle w:val="aff3"/>
        <w:ind w:firstLine="720"/>
        <w:rPr>
          <w:b/>
          <w:sz w:val="20"/>
          <w:szCs w:val="20"/>
        </w:rPr>
      </w:pPr>
      <w:r w:rsidRPr="00A61D3D">
        <w:rPr>
          <w:b/>
          <w:sz w:val="20"/>
          <w:szCs w:val="20"/>
        </w:rPr>
        <w:t>Катунин Андрей Александрович</w:t>
      </w:r>
    </w:p>
    <w:p w:rsidR="003D47B8" w:rsidRPr="00A61D3D" w:rsidRDefault="003D47B8" w:rsidP="00B55697">
      <w:pPr>
        <w:pStyle w:val="aff3"/>
        <w:ind w:firstLine="720"/>
        <w:rPr>
          <w:sz w:val="20"/>
          <w:szCs w:val="20"/>
        </w:rPr>
      </w:pPr>
      <w:r>
        <w:rPr>
          <w:sz w:val="20"/>
          <w:szCs w:val="20"/>
        </w:rPr>
        <w:t>Госуниверситет-УНПК</w:t>
      </w:r>
      <w:proofErr w:type="gramStart"/>
      <w:r>
        <w:rPr>
          <w:sz w:val="20"/>
          <w:szCs w:val="20"/>
        </w:rPr>
        <w:t xml:space="preserve"> </w:t>
      </w:r>
      <w:r w:rsidRPr="00A61D3D">
        <w:rPr>
          <w:sz w:val="20"/>
          <w:szCs w:val="20"/>
        </w:rPr>
        <w:t>,</w:t>
      </w:r>
      <w:proofErr w:type="gramEnd"/>
      <w:r w:rsidRPr="00A61D3D">
        <w:rPr>
          <w:sz w:val="20"/>
          <w:szCs w:val="20"/>
        </w:rPr>
        <w:t xml:space="preserve"> г. Орел</w:t>
      </w:r>
    </w:p>
    <w:p w:rsidR="003D47B8" w:rsidRPr="00A61D3D" w:rsidRDefault="003D47B8" w:rsidP="00B55697">
      <w:pPr>
        <w:pStyle w:val="aff3"/>
        <w:ind w:firstLine="720"/>
        <w:rPr>
          <w:color w:val="auto"/>
          <w:sz w:val="20"/>
          <w:szCs w:val="20"/>
        </w:rPr>
      </w:pPr>
      <w:r w:rsidRPr="00A61D3D">
        <w:rPr>
          <w:sz w:val="20"/>
          <w:szCs w:val="20"/>
        </w:rPr>
        <w:t xml:space="preserve">Кандидат технических наук, </w:t>
      </w:r>
      <w:r>
        <w:rPr>
          <w:sz w:val="20"/>
          <w:szCs w:val="20"/>
        </w:rPr>
        <w:t>доцент</w:t>
      </w:r>
      <w:r w:rsidRPr="00A61D3D">
        <w:rPr>
          <w:sz w:val="20"/>
          <w:szCs w:val="20"/>
        </w:rPr>
        <w:t xml:space="preserve"> кафедры </w:t>
      </w:r>
      <w:r w:rsidRPr="00A61D3D">
        <w:rPr>
          <w:color w:val="auto"/>
          <w:sz w:val="20"/>
          <w:szCs w:val="20"/>
        </w:rPr>
        <w:t>«</w:t>
      </w:r>
      <w:r w:rsidRPr="00A61D3D">
        <w:rPr>
          <w:sz w:val="20"/>
          <w:szCs w:val="20"/>
        </w:rPr>
        <w:t>Сервис и ремонт машин</w:t>
      </w:r>
      <w:r w:rsidRPr="00A61D3D">
        <w:rPr>
          <w:color w:val="auto"/>
          <w:sz w:val="20"/>
          <w:szCs w:val="20"/>
        </w:rPr>
        <w:t>»</w:t>
      </w:r>
    </w:p>
    <w:p w:rsidR="003D47B8" w:rsidRPr="00A61D3D" w:rsidRDefault="003D47B8" w:rsidP="00B55697">
      <w:pPr>
        <w:pStyle w:val="aff3"/>
        <w:ind w:firstLine="720"/>
        <w:rPr>
          <w:sz w:val="20"/>
          <w:szCs w:val="20"/>
          <w:lang w:val="en-US"/>
        </w:rPr>
      </w:pPr>
      <w:r w:rsidRPr="00A61D3D">
        <w:rPr>
          <w:sz w:val="20"/>
          <w:szCs w:val="20"/>
        </w:rPr>
        <w:t>Тел</w:t>
      </w:r>
      <w:r w:rsidRPr="00A61D3D">
        <w:rPr>
          <w:sz w:val="20"/>
          <w:szCs w:val="20"/>
          <w:lang w:val="en-US"/>
        </w:rPr>
        <w:t>. +7</w:t>
      </w:r>
      <w:r w:rsidRPr="00AC6F55">
        <w:rPr>
          <w:sz w:val="20"/>
          <w:szCs w:val="20"/>
          <w:lang w:val="en-US"/>
        </w:rPr>
        <w:t> </w:t>
      </w:r>
      <w:r w:rsidRPr="00DC38C3">
        <w:rPr>
          <w:sz w:val="20"/>
          <w:szCs w:val="20"/>
          <w:lang w:val="en-US"/>
        </w:rPr>
        <w:t>(</w:t>
      </w:r>
      <w:r w:rsidRPr="00A61D3D">
        <w:rPr>
          <w:sz w:val="20"/>
          <w:szCs w:val="20"/>
          <w:lang w:val="en-US"/>
        </w:rPr>
        <w:t>915</w:t>
      </w:r>
      <w:r w:rsidRPr="00DC38C3">
        <w:rPr>
          <w:sz w:val="20"/>
          <w:szCs w:val="20"/>
          <w:lang w:val="en-US"/>
        </w:rPr>
        <w:t>)</w:t>
      </w:r>
      <w:r w:rsidRPr="00AC6F55">
        <w:rPr>
          <w:sz w:val="20"/>
          <w:szCs w:val="20"/>
          <w:lang w:val="en-US"/>
        </w:rPr>
        <w:t> </w:t>
      </w:r>
      <w:r w:rsidRPr="00A61D3D">
        <w:rPr>
          <w:sz w:val="20"/>
          <w:szCs w:val="20"/>
          <w:lang w:val="en-US"/>
        </w:rPr>
        <w:t>508</w:t>
      </w:r>
      <w:r w:rsidRPr="00AC6F55">
        <w:rPr>
          <w:sz w:val="20"/>
          <w:szCs w:val="20"/>
          <w:lang w:val="en-US"/>
        </w:rPr>
        <w:t xml:space="preserve"> </w:t>
      </w:r>
      <w:r w:rsidRPr="00A61D3D">
        <w:rPr>
          <w:sz w:val="20"/>
          <w:szCs w:val="20"/>
          <w:lang w:val="en-US"/>
        </w:rPr>
        <w:t>0508</w:t>
      </w:r>
    </w:p>
    <w:p w:rsidR="003D47B8" w:rsidRPr="00DB008F" w:rsidRDefault="003D47B8" w:rsidP="00B55697">
      <w:pPr>
        <w:pStyle w:val="aff3"/>
        <w:ind w:firstLine="720"/>
        <w:rPr>
          <w:sz w:val="20"/>
          <w:szCs w:val="20"/>
          <w:lang w:val="en-US"/>
        </w:rPr>
      </w:pPr>
      <w:r w:rsidRPr="00A61D3D">
        <w:rPr>
          <w:sz w:val="20"/>
          <w:szCs w:val="20"/>
          <w:lang w:val="en-US"/>
        </w:rPr>
        <w:t>E</w:t>
      </w:r>
      <w:r w:rsidRPr="00DD46B3">
        <w:rPr>
          <w:sz w:val="20"/>
          <w:szCs w:val="20"/>
          <w:lang w:val="en-US"/>
        </w:rPr>
        <w:t>-</w:t>
      </w:r>
      <w:r w:rsidRPr="00A61D3D">
        <w:rPr>
          <w:sz w:val="20"/>
          <w:szCs w:val="20"/>
          <w:lang w:val="en-US"/>
        </w:rPr>
        <w:t>mail</w:t>
      </w:r>
      <w:r w:rsidRPr="00DD46B3">
        <w:rPr>
          <w:sz w:val="20"/>
          <w:szCs w:val="20"/>
          <w:lang w:val="en-US"/>
        </w:rPr>
        <w:t xml:space="preserve">: </w:t>
      </w:r>
      <w:hyperlink r:id="rId10" w:history="1">
        <w:r w:rsidRPr="00793AC8">
          <w:rPr>
            <w:rStyle w:val="a7"/>
            <w:sz w:val="20"/>
            <w:szCs w:val="20"/>
            <w:u w:val="none"/>
            <w:lang w:val="en-US"/>
          </w:rPr>
          <w:t>aak808@yandex.ru</w:t>
        </w:r>
      </w:hyperlink>
    </w:p>
    <w:p w:rsidR="003D47B8" w:rsidRPr="00EA4168" w:rsidRDefault="003D47B8" w:rsidP="00B55697">
      <w:pPr>
        <w:pStyle w:val="aff3"/>
        <w:ind w:firstLine="720"/>
        <w:rPr>
          <w:sz w:val="20"/>
          <w:szCs w:val="20"/>
          <w:lang w:val="en-US"/>
        </w:rPr>
      </w:pPr>
    </w:p>
    <w:p w:rsidR="003D47B8" w:rsidRPr="004609AD" w:rsidRDefault="003D47B8" w:rsidP="00793AC8">
      <w:pPr>
        <w:ind w:firstLine="720"/>
        <w:rPr>
          <w:b/>
          <w:sz w:val="20"/>
          <w:szCs w:val="20"/>
        </w:rPr>
      </w:pPr>
      <w:r w:rsidRPr="004609AD">
        <w:rPr>
          <w:b/>
          <w:sz w:val="20"/>
          <w:szCs w:val="20"/>
        </w:rPr>
        <w:t>Новиков Александр Николаевич</w:t>
      </w:r>
    </w:p>
    <w:p w:rsidR="003D47B8" w:rsidRPr="004609AD" w:rsidRDefault="003D47B8" w:rsidP="00793AC8">
      <w:pPr>
        <w:ind w:firstLine="720"/>
        <w:rPr>
          <w:sz w:val="20"/>
          <w:szCs w:val="20"/>
        </w:rPr>
      </w:pPr>
      <w:r w:rsidRPr="004609AD">
        <w:rPr>
          <w:sz w:val="20"/>
          <w:szCs w:val="20"/>
        </w:rPr>
        <w:t>Госуниверситет-УНПК, г. Орел</w:t>
      </w:r>
    </w:p>
    <w:p w:rsidR="003D47B8" w:rsidRPr="004609AD" w:rsidRDefault="003D47B8" w:rsidP="00793AC8">
      <w:pPr>
        <w:ind w:firstLine="720"/>
        <w:rPr>
          <w:sz w:val="20"/>
          <w:szCs w:val="20"/>
        </w:rPr>
      </w:pPr>
      <w:r w:rsidRPr="004609AD">
        <w:rPr>
          <w:sz w:val="20"/>
          <w:szCs w:val="20"/>
        </w:rPr>
        <w:t xml:space="preserve">Доктор технических наук, профессор, заведующий кафедрой «Сервис и ремонт машин» </w:t>
      </w:r>
    </w:p>
    <w:p w:rsidR="003D47B8" w:rsidRPr="004609AD" w:rsidRDefault="003D47B8" w:rsidP="00793AC8">
      <w:pPr>
        <w:ind w:firstLine="720"/>
        <w:rPr>
          <w:sz w:val="20"/>
          <w:szCs w:val="20"/>
          <w:lang w:val="de-DE"/>
        </w:rPr>
      </w:pPr>
      <w:r w:rsidRPr="004609AD">
        <w:rPr>
          <w:sz w:val="20"/>
          <w:szCs w:val="20"/>
        </w:rPr>
        <w:t>Тел</w:t>
      </w:r>
      <w:r w:rsidRPr="004609AD">
        <w:rPr>
          <w:sz w:val="20"/>
          <w:szCs w:val="20"/>
          <w:lang w:val="de-DE"/>
        </w:rPr>
        <w:t>. +7</w:t>
      </w:r>
      <w:r w:rsidRPr="00107632">
        <w:rPr>
          <w:sz w:val="20"/>
          <w:szCs w:val="20"/>
          <w:lang w:val="en-US"/>
        </w:rPr>
        <w:t xml:space="preserve"> </w:t>
      </w:r>
      <w:r w:rsidRPr="004609AD">
        <w:rPr>
          <w:sz w:val="20"/>
          <w:szCs w:val="20"/>
          <w:lang w:val="de-DE"/>
        </w:rPr>
        <w:t>(4862) 73</w:t>
      </w:r>
      <w:r w:rsidRPr="00107632">
        <w:rPr>
          <w:sz w:val="20"/>
          <w:szCs w:val="20"/>
          <w:lang w:val="en-US"/>
        </w:rPr>
        <w:t xml:space="preserve"> </w:t>
      </w:r>
      <w:r w:rsidRPr="004609AD">
        <w:rPr>
          <w:sz w:val="20"/>
          <w:szCs w:val="20"/>
          <w:lang w:val="de-DE"/>
        </w:rPr>
        <w:t>43</w:t>
      </w:r>
      <w:r w:rsidRPr="00107632">
        <w:rPr>
          <w:sz w:val="20"/>
          <w:szCs w:val="20"/>
          <w:lang w:val="en-US"/>
        </w:rPr>
        <w:t xml:space="preserve"> </w:t>
      </w:r>
      <w:r w:rsidRPr="004609AD">
        <w:rPr>
          <w:sz w:val="20"/>
          <w:szCs w:val="20"/>
          <w:lang w:val="de-DE"/>
        </w:rPr>
        <w:t>50</w:t>
      </w:r>
    </w:p>
    <w:p w:rsidR="003D47B8" w:rsidRPr="00EA4168" w:rsidRDefault="003D47B8" w:rsidP="00793AC8">
      <w:pPr>
        <w:pStyle w:val="aff3"/>
        <w:ind w:firstLine="720"/>
        <w:rPr>
          <w:sz w:val="20"/>
          <w:szCs w:val="20"/>
          <w:lang w:val="en-US"/>
        </w:rPr>
      </w:pPr>
      <w:r w:rsidRPr="004609AD">
        <w:rPr>
          <w:sz w:val="20"/>
          <w:szCs w:val="20"/>
          <w:lang w:val="de-DE"/>
        </w:rPr>
        <w:t>E-mail:</w:t>
      </w:r>
      <w:r w:rsidRPr="00107632">
        <w:rPr>
          <w:sz w:val="20"/>
          <w:szCs w:val="20"/>
          <w:lang w:val="en-US"/>
        </w:rPr>
        <w:t xml:space="preserve"> </w:t>
      </w:r>
      <w:hyperlink r:id="rId11" w:history="1">
        <w:r w:rsidRPr="00793AC8">
          <w:rPr>
            <w:rStyle w:val="a7"/>
            <w:sz w:val="20"/>
            <w:szCs w:val="20"/>
            <w:u w:val="none"/>
            <w:lang w:val="de-DE"/>
          </w:rPr>
          <w:t>sirm@ostu.ru</w:t>
        </w:r>
      </w:hyperlink>
    </w:p>
    <w:p w:rsidR="003D47B8" w:rsidRPr="00EA4168" w:rsidRDefault="003D47B8" w:rsidP="00793AC8">
      <w:pPr>
        <w:pStyle w:val="aff3"/>
        <w:ind w:firstLine="720"/>
        <w:rPr>
          <w:sz w:val="20"/>
          <w:szCs w:val="20"/>
          <w:lang w:val="en-US"/>
        </w:rPr>
      </w:pPr>
    </w:p>
    <w:p w:rsidR="003D47B8" w:rsidRPr="00A61D3D" w:rsidRDefault="003D47B8" w:rsidP="00B55697">
      <w:pPr>
        <w:shd w:val="clear" w:color="auto" w:fill="FFFFFF"/>
        <w:autoSpaceDE w:val="0"/>
        <w:autoSpaceDN w:val="0"/>
        <w:adjustRightInd w:val="0"/>
        <w:ind w:firstLine="720"/>
        <w:jc w:val="both"/>
        <w:rPr>
          <w:b/>
          <w:sz w:val="20"/>
          <w:szCs w:val="20"/>
        </w:rPr>
      </w:pPr>
      <w:r w:rsidRPr="00A61D3D">
        <w:rPr>
          <w:b/>
          <w:sz w:val="20"/>
          <w:szCs w:val="20"/>
        </w:rPr>
        <w:t>Тебекин Максим Дмитриевич</w:t>
      </w:r>
    </w:p>
    <w:p w:rsidR="003D47B8" w:rsidRPr="00A61D3D" w:rsidRDefault="003D47B8" w:rsidP="00B55697">
      <w:pPr>
        <w:pStyle w:val="aff3"/>
        <w:ind w:firstLine="720"/>
        <w:rPr>
          <w:sz w:val="20"/>
          <w:szCs w:val="20"/>
        </w:rPr>
      </w:pPr>
      <w:r>
        <w:rPr>
          <w:sz w:val="20"/>
          <w:szCs w:val="20"/>
        </w:rPr>
        <w:t>Госуниверситет-УНПК</w:t>
      </w:r>
      <w:proofErr w:type="gramStart"/>
      <w:r>
        <w:rPr>
          <w:sz w:val="20"/>
          <w:szCs w:val="20"/>
        </w:rPr>
        <w:t xml:space="preserve"> </w:t>
      </w:r>
      <w:r w:rsidRPr="00A61D3D">
        <w:rPr>
          <w:sz w:val="20"/>
          <w:szCs w:val="20"/>
        </w:rPr>
        <w:t>,</w:t>
      </w:r>
      <w:proofErr w:type="gramEnd"/>
      <w:r w:rsidRPr="00A61D3D">
        <w:rPr>
          <w:sz w:val="20"/>
          <w:szCs w:val="20"/>
        </w:rPr>
        <w:t xml:space="preserve"> г. Орел</w:t>
      </w:r>
    </w:p>
    <w:p w:rsidR="003D47B8" w:rsidRPr="00A61D3D" w:rsidRDefault="003D47B8" w:rsidP="00B55697">
      <w:pPr>
        <w:shd w:val="clear" w:color="auto" w:fill="FFFFFF"/>
        <w:autoSpaceDE w:val="0"/>
        <w:autoSpaceDN w:val="0"/>
        <w:adjustRightInd w:val="0"/>
        <w:ind w:firstLine="720"/>
        <w:jc w:val="both"/>
        <w:rPr>
          <w:sz w:val="20"/>
          <w:szCs w:val="20"/>
        </w:rPr>
      </w:pPr>
      <w:r w:rsidRPr="00A61D3D">
        <w:rPr>
          <w:sz w:val="20"/>
          <w:szCs w:val="20"/>
        </w:rPr>
        <w:t>Аспирант кафедры «Сервис и ремонт машин»</w:t>
      </w:r>
    </w:p>
    <w:p w:rsidR="003D47B8" w:rsidRPr="00A61D3D" w:rsidRDefault="003D47B8" w:rsidP="00B55697">
      <w:pPr>
        <w:shd w:val="clear" w:color="auto" w:fill="FFFFFF"/>
        <w:autoSpaceDE w:val="0"/>
        <w:autoSpaceDN w:val="0"/>
        <w:adjustRightInd w:val="0"/>
        <w:ind w:firstLine="720"/>
        <w:jc w:val="both"/>
        <w:rPr>
          <w:sz w:val="20"/>
          <w:szCs w:val="20"/>
          <w:lang w:val="en-US"/>
        </w:rPr>
      </w:pPr>
      <w:r w:rsidRPr="00A61D3D">
        <w:rPr>
          <w:sz w:val="20"/>
          <w:szCs w:val="20"/>
        </w:rPr>
        <w:t>Тел</w:t>
      </w:r>
      <w:r w:rsidRPr="00A61D3D">
        <w:rPr>
          <w:sz w:val="20"/>
          <w:szCs w:val="20"/>
          <w:lang w:val="en-US"/>
        </w:rPr>
        <w:t>. +7 (920) 829</w:t>
      </w:r>
      <w:r w:rsidRPr="00DC38C3">
        <w:rPr>
          <w:sz w:val="20"/>
          <w:szCs w:val="20"/>
          <w:lang w:val="en-US"/>
        </w:rPr>
        <w:t xml:space="preserve"> </w:t>
      </w:r>
      <w:r w:rsidRPr="00A61D3D">
        <w:rPr>
          <w:sz w:val="20"/>
          <w:szCs w:val="20"/>
          <w:lang w:val="en-US"/>
        </w:rPr>
        <w:t>4998</w:t>
      </w:r>
    </w:p>
    <w:p w:rsidR="003D47B8" w:rsidRPr="00793AC8" w:rsidRDefault="003D47B8" w:rsidP="00B55697">
      <w:pPr>
        <w:ind w:firstLine="720"/>
        <w:jc w:val="both"/>
        <w:rPr>
          <w:sz w:val="28"/>
          <w:szCs w:val="28"/>
          <w:lang w:val="en-US"/>
        </w:rPr>
      </w:pPr>
      <w:r w:rsidRPr="00A61D3D">
        <w:rPr>
          <w:sz w:val="20"/>
          <w:szCs w:val="20"/>
          <w:lang w:val="en-US"/>
        </w:rPr>
        <w:t xml:space="preserve">E-mail: </w:t>
      </w:r>
      <w:hyperlink r:id="rId12" w:history="1">
        <w:r w:rsidRPr="00793AC8">
          <w:rPr>
            <w:rStyle w:val="a7"/>
            <w:sz w:val="20"/>
            <w:szCs w:val="20"/>
            <w:u w:val="none"/>
            <w:lang w:val="en-US"/>
          </w:rPr>
          <w:t>srmostu@mail.ru</w:t>
        </w:r>
      </w:hyperlink>
    </w:p>
    <w:p w:rsidR="003D47B8" w:rsidRPr="005C265F" w:rsidRDefault="003D47B8" w:rsidP="00D2629D">
      <w:pPr>
        <w:ind w:left="720" w:right="554" w:firstLine="540"/>
        <w:contextualSpacing/>
        <w:jc w:val="both"/>
        <w:rPr>
          <w:rStyle w:val="hps"/>
          <w:i/>
          <w:color w:val="000000"/>
          <w:sz w:val="20"/>
          <w:szCs w:val="20"/>
          <w:lang w:val="en-US"/>
        </w:rPr>
      </w:pPr>
      <w:r w:rsidRPr="005C265F">
        <w:rPr>
          <w:rStyle w:val="hps"/>
          <w:i/>
          <w:color w:val="000000"/>
          <w:sz w:val="20"/>
          <w:szCs w:val="20"/>
          <w:lang w:val="en-US"/>
        </w:rPr>
        <w:t>___________________________________________________________________________</w:t>
      </w:r>
    </w:p>
    <w:p w:rsidR="003D47B8" w:rsidRPr="005C265F" w:rsidRDefault="003D47B8" w:rsidP="005C265F">
      <w:pPr>
        <w:ind w:right="14"/>
        <w:contextualSpacing/>
        <w:jc w:val="center"/>
        <w:rPr>
          <w:color w:val="000000"/>
          <w:lang w:val="en-US"/>
        </w:rPr>
      </w:pPr>
      <w:r w:rsidRPr="00BC084D">
        <w:rPr>
          <w:color w:val="000000"/>
          <w:lang w:val="en-US"/>
        </w:rPr>
        <w:t>A</w:t>
      </w:r>
      <w:r w:rsidRPr="005C265F">
        <w:rPr>
          <w:color w:val="000000"/>
          <w:lang w:val="en-US"/>
        </w:rPr>
        <w:t xml:space="preserve">. </w:t>
      </w:r>
      <w:r w:rsidRPr="00BC084D">
        <w:rPr>
          <w:color w:val="000000"/>
          <w:lang w:val="en-US"/>
        </w:rPr>
        <w:t>A</w:t>
      </w:r>
      <w:r w:rsidRPr="005C265F">
        <w:rPr>
          <w:color w:val="000000"/>
          <w:lang w:val="en-US"/>
        </w:rPr>
        <w:t>.</w:t>
      </w:r>
      <w:r w:rsidRPr="00BC084D">
        <w:rPr>
          <w:color w:val="000000"/>
          <w:lang w:val="en-US"/>
        </w:rPr>
        <w:t xml:space="preserve"> KATUNIN, A</w:t>
      </w:r>
      <w:r w:rsidRPr="005C265F">
        <w:rPr>
          <w:color w:val="000000"/>
          <w:lang w:val="en-US"/>
        </w:rPr>
        <w:t xml:space="preserve">. </w:t>
      </w:r>
      <w:r w:rsidRPr="00BC084D">
        <w:rPr>
          <w:color w:val="000000"/>
          <w:lang w:val="en-US"/>
        </w:rPr>
        <w:t>N</w:t>
      </w:r>
      <w:r w:rsidRPr="005C265F">
        <w:rPr>
          <w:color w:val="000000"/>
          <w:lang w:val="en-US"/>
        </w:rPr>
        <w:t>.</w:t>
      </w:r>
      <w:r w:rsidRPr="00BC084D">
        <w:rPr>
          <w:color w:val="000000"/>
          <w:lang w:val="en-US"/>
        </w:rPr>
        <w:t xml:space="preserve"> NOVIKOV, M</w:t>
      </w:r>
      <w:r w:rsidRPr="005C265F">
        <w:rPr>
          <w:color w:val="000000"/>
          <w:lang w:val="en-US"/>
        </w:rPr>
        <w:t xml:space="preserve">. </w:t>
      </w:r>
      <w:r w:rsidRPr="00BC084D">
        <w:rPr>
          <w:color w:val="000000"/>
          <w:lang w:val="en-US"/>
        </w:rPr>
        <w:t>D</w:t>
      </w:r>
      <w:r w:rsidRPr="005C265F">
        <w:rPr>
          <w:color w:val="000000"/>
          <w:lang w:val="en-US"/>
        </w:rPr>
        <w:t>.</w:t>
      </w:r>
      <w:r w:rsidRPr="00BC084D">
        <w:rPr>
          <w:color w:val="000000"/>
          <w:lang w:val="en-US"/>
        </w:rPr>
        <w:t xml:space="preserve"> TEBEKIN</w:t>
      </w:r>
    </w:p>
    <w:p w:rsidR="003D47B8" w:rsidRPr="005C265F" w:rsidRDefault="003D47B8" w:rsidP="005C265F">
      <w:pPr>
        <w:ind w:right="14"/>
        <w:contextualSpacing/>
        <w:jc w:val="center"/>
        <w:rPr>
          <w:rStyle w:val="hps"/>
          <w:b/>
          <w:i/>
          <w:color w:val="000000"/>
          <w:sz w:val="28"/>
          <w:szCs w:val="28"/>
          <w:lang w:val="en-US"/>
        </w:rPr>
      </w:pPr>
      <w:r w:rsidRPr="00BC084D">
        <w:rPr>
          <w:color w:val="000000"/>
          <w:lang w:val="en-US"/>
        </w:rPr>
        <w:br/>
      </w:r>
      <w:r w:rsidRPr="00BC084D">
        <w:rPr>
          <w:b/>
          <w:color w:val="000000"/>
          <w:sz w:val="28"/>
          <w:szCs w:val="28"/>
          <w:lang w:val="en-US"/>
        </w:rPr>
        <w:t>HYDRAULIC DRIVE STAND FOR TESTING THE ELEMENTS FRONT SUSPENSION CARS</w:t>
      </w:r>
    </w:p>
    <w:p w:rsidR="003D47B8" w:rsidRPr="0031585E" w:rsidRDefault="003D47B8" w:rsidP="0031585E">
      <w:pPr>
        <w:ind w:right="554"/>
        <w:contextualSpacing/>
        <w:jc w:val="center"/>
        <w:rPr>
          <w:rStyle w:val="hps"/>
          <w:i/>
          <w:color w:val="000000"/>
          <w:sz w:val="16"/>
          <w:szCs w:val="16"/>
          <w:lang w:val="en-US"/>
        </w:rPr>
      </w:pPr>
    </w:p>
    <w:p w:rsidR="003D47B8" w:rsidRPr="00B55697" w:rsidRDefault="003D47B8" w:rsidP="00D2629D">
      <w:pPr>
        <w:ind w:left="720" w:right="554" w:firstLine="540"/>
        <w:contextualSpacing/>
        <w:jc w:val="both"/>
        <w:rPr>
          <w:rStyle w:val="apple-style-span"/>
          <w:i/>
          <w:color w:val="000000"/>
          <w:sz w:val="20"/>
          <w:szCs w:val="20"/>
          <w:lang w:val="en-US"/>
        </w:rPr>
      </w:pPr>
      <w:r w:rsidRPr="00DC38C3">
        <w:rPr>
          <w:rStyle w:val="hps"/>
          <w:i/>
          <w:color w:val="000000"/>
          <w:sz w:val="20"/>
          <w:szCs w:val="20"/>
          <w:lang w:val="en-US"/>
        </w:rPr>
        <w:t>In this article the</w:t>
      </w:r>
      <w:r w:rsidRPr="00DC38C3">
        <w:rPr>
          <w:rStyle w:val="apple-converted-space"/>
          <w:i/>
          <w:color w:val="000000"/>
          <w:sz w:val="20"/>
          <w:szCs w:val="20"/>
          <w:lang w:val="en-US"/>
        </w:rPr>
        <w:t> </w:t>
      </w:r>
      <w:r w:rsidRPr="00DC38C3">
        <w:rPr>
          <w:rStyle w:val="hps"/>
          <w:i/>
          <w:color w:val="000000"/>
          <w:sz w:val="20"/>
          <w:szCs w:val="20"/>
          <w:lang w:val="en-US"/>
        </w:rPr>
        <w:t>design</w:t>
      </w:r>
      <w:r w:rsidRPr="00DC38C3">
        <w:rPr>
          <w:rStyle w:val="apple-converted-space"/>
          <w:i/>
          <w:color w:val="000000"/>
          <w:sz w:val="20"/>
          <w:szCs w:val="20"/>
          <w:lang w:val="en-US"/>
        </w:rPr>
        <w:t> </w:t>
      </w:r>
      <w:r w:rsidRPr="00DC38C3">
        <w:rPr>
          <w:rStyle w:val="hps"/>
          <w:i/>
          <w:color w:val="000000"/>
          <w:sz w:val="20"/>
          <w:szCs w:val="20"/>
          <w:lang w:val="en-US"/>
        </w:rPr>
        <w:t>of the</w:t>
      </w:r>
      <w:r w:rsidRPr="00DC38C3">
        <w:rPr>
          <w:rStyle w:val="apple-converted-space"/>
          <w:i/>
          <w:color w:val="000000"/>
          <w:sz w:val="20"/>
          <w:szCs w:val="20"/>
          <w:lang w:val="en-US"/>
        </w:rPr>
        <w:t> </w:t>
      </w:r>
      <w:r w:rsidRPr="00DC38C3">
        <w:rPr>
          <w:rStyle w:val="hps"/>
          <w:i/>
          <w:color w:val="000000"/>
          <w:sz w:val="20"/>
          <w:szCs w:val="20"/>
          <w:lang w:val="en-US"/>
        </w:rPr>
        <w:t>hydraulic</w:t>
      </w:r>
      <w:r w:rsidRPr="00DC38C3">
        <w:rPr>
          <w:rStyle w:val="apple-converted-space"/>
          <w:i/>
          <w:color w:val="000000"/>
          <w:sz w:val="20"/>
          <w:szCs w:val="20"/>
          <w:lang w:val="en-US"/>
        </w:rPr>
        <w:t> </w:t>
      </w:r>
      <w:r w:rsidRPr="00DC38C3">
        <w:rPr>
          <w:rStyle w:val="hps"/>
          <w:i/>
          <w:color w:val="000000"/>
          <w:sz w:val="20"/>
          <w:szCs w:val="20"/>
          <w:lang w:val="en-US"/>
        </w:rPr>
        <w:t>test</w:t>
      </w:r>
      <w:r w:rsidRPr="00DC38C3">
        <w:rPr>
          <w:rStyle w:val="apple-converted-space"/>
          <w:i/>
          <w:color w:val="000000"/>
          <w:sz w:val="20"/>
          <w:szCs w:val="20"/>
          <w:lang w:val="en-US"/>
        </w:rPr>
        <w:t> </w:t>
      </w:r>
      <w:r w:rsidRPr="00DC38C3">
        <w:rPr>
          <w:rStyle w:val="hps"/>
          <w:i/>
          <w:color w:val="000000"/>
          <w:sz w:val="20"/>
          <w:szCs w:val="20"/>
          <w:lang w:val="en-US"/>
        </w:rPr>
        <w:t>stand</w:t>
      </w:r>
      <w:r w:rsidRPr="00DC38C3">
        <w:rPr>
          <w:rStyle w:val="apple-converted-space"/>
          <w:i/>
          <w:color w:val="000000"/>
          <w:sz w:val="20"/>
          <w:szCs w:val="20"/>
          <w:lang w:val="en-US"/>
        </w:rPr>
        <w:t> </w:t>
      </w:r>
      <w:r w:rsidRPr="00DC38C3">
        <w:rPr>
          <w:rStyle w:val="hps"/>
          <w:i/>
          <w:color w:val="000000"/>
          <w:sz w:val="20"/>
          <w:szCs w:val="20"/>
          <w:lang w:val="en-US"/>
        </w:rPr>
        <w:t>front</w:t>
      </w:r>
      <w:r w:rsidRPr="00DC38C3">
        <w:rPr>
          <w:rStyle w:val="apple-converted-space"/>
          <w:i/>
          <w:color w:val="000000"/>
          <w:sz w:val="20"/>
          <w:szCs w:val="20"/>
          <w:lang w:val="en-US"/>
        </w:rPr>
        <w:t> </w:t>
      </w:r>
      <w:r w:rsidRPr="00DC38C3">
        <w:rPr>
          <w:rStyle w:val="hps"/>
          <w:i/>
          <w:color w:val="000000"/>
          <w:sz w:val="20"/>
          <w:szCs w:val="20"/>
          <w:lang w:val="en-US"/>
        </w:rPr>
        <w:t>suspension</w:t>
      </w:r>
      <w:r w:rsidRPr="00DC38C3">
        <w:rPr>
          <w:rStyle w:val="apple-converted-space"/>
          <w:i/>
          <w:color w:val="000000"/>
          <w:sz w:val="20"/>
          <w:szCs w:val="20"/>
          <w:lang w:val="en-US"/>
        </w:rPr>
        <w:t> </w:t>
      </w:r>
      <w:r w:rsidRPr="00DC38C3">
        <w:rPr>
          <w:rStyle w:val="hps"/>
          <w:i/>
          <w:color w:val="000000"/>
          <w:sz w:val="20"/>
          <w:szCs w:val="20"/>
          <w:lang w:val="en-US"/>
        </w:rPr>
        <w:t>ball joints</w:t>
      </w:r>
      <w:r w:rsidRPr="00DC38C3">
        <w:rPr>
          <w:rStyle w:val="apple-converted-space"/>
          <w:i/>
          <w:color w:val="000000"/>
          <w:sz w:val="20"/>
          <w:szCs w:val="20"/>
          <w:lang w:val="en-US"/>
        </w:rPr>
        <w:t> </w:t>
      </w:r>
      <w:r w:rsidRPr="00DC38C3">
        <w:rPr>
          <w:rStyle w:val="hps"/>
          <w:i/>
          <w:color w:val="000000"/>
          <w:sz w:val="20"/>
          <w:szCs w:val="20"/>
          <w:lang w:val="en-US"/>
        </w:rPr>
        <w:t>car</w:t>
      </w:r>
      <w:proofErr w:type="gramStart"/>
      <w:r w:rsidRPr="00DC38C3">
        <w:rPr>
          <w:rStyle w:val="apple-style-span"/>
          <w:i/>
          <w:color w:val="000000"/>
          <w:sz w:val="20"/>
          <w:szCs w:val="20"/>
          <w:lang w:val="en-US"/>
        </w:rPr>
        <w:t>,</w:t>
      </w:r>
      <w:r w:rsidRPr="00DC38C3">
        <w:rPr>
          <w:rStyle w:val="hps"/>
          <w:i/>
          <w:color w:val="000000"/>
          <w:sz w:val="20"/>
          <w:szCs w:val="20"/>
          <w:lang w:val="en-US"/>
        </w:rPr>
        <w:t>allowing</w:t>
      </w:r>
      <w:proofErr w:type="gramEnd"/>
      <w:r w:rsidRPr="00DC38C3">
        <w:rPr>
          <w:rStyle w:val="apple-converted-space"/>
          <w:i/>
          <w:color w:val="000000"/>
          <w:sz w:val="20"/>
          <w:szCs w:val="20"/>
          <w:lang w:val="en-US"/>
        </w:rPr>
        <w:t> </w:t>
      </w:r>
      <w:r w:rsidRPr="00DC38C3">
        <w:rPr>
          <w:rStyle w:val="hps"/>
          <w:i/>
          <w:color w:val="000000"/>
          <w:sz w:val="20"/>
          <w:szCs w:val="20"/>
          <w:lang w:val="en-US"/>
        </w:rPr>
        <w:t>to carry out</w:t>
      </w:r>
      <w:r w:rsidRPr="00DC38C3">
        <w:rPr>
          <w:rStyle w:val="apple-converted-space"/>
          <w:i/>
          <w:color w:val="000000"/>
          <w:sz w:val="20"/>
          <w:szCs w:val="20"/>
          <w:lang w:val="en-US"/>
        </w:rPr>
        <w:t> </w:t>
      </w:r>
      <w:r w:rsidRPr="00DC38C3">
        <w:rPr>
          <w:rStyle w:val="hps"/>
          <w:i/>
          <w:color w:val="000000"/>
          <w:sz w:val="20"/>
          <w:szCs w:val="20"/>
          <w:lang w:val="en-US"/>
        </w:rPr>
        <w:t>accelerated</w:t>
      </w:r>
      <w:r w:rsidRPr="00DC38C3">
        <w:rPr>
          <w:rStyle w:val="apple-converted-space"/>
          <w:i/>
          <w:color w:val="000000"/>
          <w:sz w:val="20"/>
          <w:szCs w:val="20"/>
          <w:lang w:val="en-US"/>
        </w:rPr>
        <w:t> </w:t>
      </w:r>
      <w:r w:rsidRPr="00DC38C3">
        <w:rPr>
          <w:rStyle w:val="hps"/>
          <w:i/>
          <w:color w:val="000000"/>
          <w:sz w:val="20"/>
          <w:szCs w:val="20"/>
          <w:lang w:val="en-US"/>
        </w:rPr>
        <w:t>testing</w:t>
      </w:r>
      <w:r w:rsidRPr="00DC38C3">
        <w:rPr>
          <w:rStyle w:val="apple-style-span"/>
          <w:i/>
          <w:color w:val="000000"/>
          <w:sz w:val="20"/>
          <w:szCs w:val="20"/>
          <w:lang w:val="en-US"/>
        </w:rPr>
        <w:t>.</w:t>
      </w:r>
      <w:r w:rsidRPr="00DC38C3">
        <w:rPr>
          <w:rStyle w:val="apple-converted-space"/>
          <w:i/>
          <w:color w:val="000000"/>
          <w:sz w:val="20"/>
          <w:szCs w:val="20"/>
          <w:lang w:val="en-US"/>
        </w:rPr>
        <w:t> </w:t>
      </w:r>
      <w:r w:rsidRPr="00DC38C3">
        <w:rPr>
          <w:rStyle w:val="hps"/>
          <w:i/>
          <w:color w:val="000000"/>
          <w:sz w:val="20"/>
          <w:szCs w:val="20"/>
          <w:lang w:val="en-US"/>
        </w:rPr>
        <w:t>The device</w:t>
      </w:r>
      <w:r w:rsidRPr="00DC38C3">
        <w:rPr>
          <w:rStyle w:val="apple-converted-space"/>
          <w:i/>
          <w:color w:val="000000"/>
          <w:sz w:val="20"/>
          <w:szCs w:val="20"/>
          <w:lang w:val="en-US"/>
        </w:rPr>
        <w:t> </w:t>
      </w:r>
      <w:r w:rsidRPr="00DC38C3">
        <w:rPr>
          <w:rStyle w:val="hps"/>
          <w:i/>
          <w:color w:val="000000"/>
          <w:sz w:val="20"/>
          <w:szCs w:val="20"/>
          <w:lang w:val="en-US"/>
        </w:rPr>
        <w:t>provides the</w:t>
      </w:r>
      <w:r w:rsidRPr="00DC38C3">
        <w:rPr>
          <w:rStyle w:val="apple-converted-space"/>
          <w:i/>
          <w:color w:val="000000"/>
          <w:sz w:val="20"/>
          <w:szCs w:val="20"/>
          <w:lang w:val="en-US"/>
        </w:rPr>
        <w:t> </w:t>
      </w:r>
      <w:r w:rsidRPr="00DC38C3">
        <w:rPr>
          <w:rStyle w:val="hps"/>
          <w:i/>
          <w:color w:val="000000"/>
          <w:sz w:val="20"/>
          <w:szCs w:val="20"/>
          <w:lang w:val="en-US"/>
        </w:rPr>
        <w:t>best</w:t>
      </w:r>
      <w:r w:rsidRPr="00DC38C3">
        <w:rPr>
          <w:rStyle w:val="apple-converted-space"/>
          <w:i/>
          <w:color w:val="000000"/>
          <w:sz w:val="20"/>
          <w:szCs w:val="20"/>
          <w:lang w:val="en-US"/>
        </w:rPr>
        <w:t> </w:t>
      </w:r>
      <w:r w:rsidRPr="00DC38C3">
        <w:rPr>
          <w:rStyle w:val="hps"/>
          <w:i/>
          <w:color w:val="000000"/>
          <w:sz w:val="20"/>
          <w:szCs w:val="20"/>
          <w:lang w:val="en-US"/>
        </w:rPr>
        <w:t>approximation</w:t>
      </w:r>
      <w:r w:rsidRPr="00DC38C3">
        <w:rPr>
          <w:rStyle w:val="apple-converted-space"/>
          <w:i/>
          <w:color w:val="000000"/>
          <w:sz w:val="20"/>
          <w:szCs w:val="20"/>
          <w:lang w:val="en-US"/>
        </w:rPr>
        <w:t> </w:t>
      </w:r>
      <w:r w:rsidRPr="00DC38C3">
        <w:rPr>
          <w:rStyle w:val="hps"/>
          <w:i/>
          <w:color w:val="000000"/>
          <w:sz w:val="20"/>
          <w:szCs w:val="20"/>
          <w:lang w:val="en-US"/>
        </w:rPr>
        <w:t>to real conditions of</w:t>
      </w:r>
      <w:r w:rsidRPr="00DC38C3">
        <w:rPr>
          <w:rStyle w:val="apple-converted-space"/>
          <w:i/>
          <w:color w:val="000000"/>
          <w:sz w:val="20"/>
          <w:szCs w:val="20"/>
          <w:lang w:val="en-US"/>
        </w:rPr>
        <w:t> </w:t>
      </w:r>
      <w:r w:rsidRPr="00DC38C3">
        <w:rPr>
          <w:rStyle w:val="hps"/>
          <w:i/>
          <w:color w:val="000000"/>
          <w:sz w:val="20"/>
          <w:szCs w:val="20"/>
          <w:lang w:val="en-US"/>
        </w:rPr>
        <w:t>play</w:t>
      </w:r>
      <w:r w:rsidRPr="00DC38C3">
        <w:rPr>
          <w:rStyle w:val="apple-converted-space"/>
          <w:i/>
          <w:color w:val="000000"/>
          <w:sz w:val="20"/>
          <w:szCs w:val="20"/>
          <w:lang w:val="en-US"/>
        </w:rPr>
        <w:t> </w:t>
      </w:r>
      <w:r w:rsidRPr="00DC38C3">
        <w:rPr>
          <w:rStyle w:val="hps"/>
          <w:i/>
          <w:color w:val="000000"/>
          <w:sz w:val="20"/>
          <w:szCs w:val="20"/>
          <w:lang w:val="en-US"/>
        </w:rPr>
        <w:t>acting</w:t>
      </w:r>
      <w:r w:rsidRPr="00DC38C3">
        <w:rPr>
          <w:rStyle w:val="apple-converted-space"/>
          <w:i/>
          <w:color w:val="000000"/>
          <w:sz w:val="20"/>
          <w:szCs w:val="20"/>
          <w:lang w:val="en-US"/>
        </w:rPr>
        <w:t> </w:t>
      </w:r>
      <w:r w:rsidRPr="00DC38C3">
        <w:rPr>
          <w:rStyle w:val="hps"/>
          <w:i/>
          <w:color w:val="000000"/>
          <w:sz w:val="20"/>
          <w:szCs w:val="20"/>
          <w:lang w:val="en-US"/>
        </w:rPr>
        <w:t>loads</w:t>
      </w:r>
      <w:r w:rsidRPr="00DC38C3">
        <w:rPr>
          <w:rStyle w:val="apple-style-span"/>
          <w:i/>
          <w:color w:val="000000"/>
          <w:sz w:val="20"/>
          <w:szCs w:val="20"/>
          <w:lang w:val="en-US"/>
        </w:rPr>
        <w:t>.</w:t>
      </w:r>
    </w:p>
    <w:p w:rsidR="003D47B8" w:rsidRPr="00EA4168" w:rsidRDefault="003D47B8" w:rsidP="00D2629D">
      <w:pPr>
        <w:ind w:left="720" w:right="554" w:firstLine="540"/>
        <w:contextualSpacing/>
        <w:jc w:val="both"/>
        <w:rPr>
          <w:i/>
          <w:color w:val="000000"/>
          <w:sz w:val="20"/>
          <w:szCs w:val="20"/>
          <w:lang w:val="en-US"/>
        </w:rPr>
      </w:pPr>
      <w:r w:rsidRPr="00EA4168">
        <w:rPr>
          <w:rStyle w:val="hps"/>
          <w:b/>
          <w:i/>
          <w:color w:val="000000"/>
          <w:sz w:val="20"/>
          <w:szCs w:val="20"/>
          <w:lang w:val="en-US"/>
        </w:rPr>
        <w:t>Keywords</w:t>
      </w:r>
      <w:r w:rsidRPr="00EA4168">
        <w:rPr>
          <w:i/>
          <w:color w:val="000000"/>
          <w:sz w:val="20"/>
          <w:szCs w:val="20"/>
          <w:lang w:val="en-US"/>
        </w:rPr>
        <w:t xml:space="preserve">: </w:t>
      </w:r>
      <w:r w:rsidRPr="00EA4168">
        <w:rPr>
          <w:rStyle w:val="hps"/>
          <w:i/>
          <w:color w:val="000000"/>
          <w:sz w:val="20"/>
          <w:szCs w:val="20"/>
          <w:lang w:val="en-US"/>
        </w:rPr>
        <w:t>bench</w:t>
      </w:r>
      <w:r w:rsidRPr="00EA4168">
        <w:rPr>
          <w:i/>
          <w:color w:val="000000"/>
          <w:sz w:val="20"/>
          <w:szCs w:val="20"/>
          <w:lang w:val="en-US"/>
        </w:rPr>
        <w:t xml:space="preserve"> </w:t>
      </w:r>
      <w:r w:rsidRPr="00EA4168">
        <w:rPr>
          <w:rStyle w:val="hps"/>
          <w:i/>
          <w:color w:val="000000"/>
          <w:sz w:val="20"/>
          <w:szCs w:val="20"/>
          <w:lang w:val="en-US"/>
        </w:rPr>
        <w:t>testing</w:t>
      </w:r>
      <w:r w:rsidRPr="00EA4168">
        <w:rPr>
          <w:i/>
          <w:color w:val="000000"/>
          <w:sz w:val="20"/>
          <w:szCs w:val="20"/>
          <w:lang w:val="en-US"/>
        </w:rPr>
        <w:t xml:space="preserve">, </w:t>
      </w:r>
      <w:r w:rsidRPr="00EA4168">
        <w:rPr>
          <w:rStyle w:val="hps"/>
          <w:i/>
          <w:color w:val="000000"/>
          <w:sz w:val="20"/>
          <w:szCs w:val="20"/>
          <w:lang w:val="en-US"/>
        </w:rPr>
        <w:t>spherical</w:t>
      </w:r>
      <w:r w:rsidRPr="00EA4168">
        <w:rPr>
          <w:i/>
          <w:color w:val="000000"/>
          <w:sz w:val="20"/>
          <w:szCs w:val="20"/>
          <w:lang w:val="en-US"/>
        </w:rPr>
        <w:t xml:space="preserve"> </w:t>
      </w:r>
      <w:r w:rsidRPr="00EA4168">
        <w:rPr>
          <w:rStyle w:val="hps"/>
          <w:i/>
          <w:color w:val="000000"/>
          <w:sz w:val="20"/>
          <w:szCs w:val="20"/>
          <w:lang w:val="en-US"/>
        </w:rPr>
        <w:t>bearing</w:t>
      </w:r>
      <w:r w:rsidRPr="00EA4168">
        <w:rPr>
          <w:i/>
          <w:color w:val="000000"/>
          <w:sz w:val="20"/>
          <w:szCs w:val="20"/>
          <w:lang w:val="en-US"/>
        </w:rPr>
        <w:t>, ball joints.</w:t>
      </w:r>
    </w:p>
    <w:p w:rsidR="003D47B8" w:rsidRPr="00BC084D" w:rsidRDefault="003D47B8" w:rsidP="00D2629D">
      <w:pPr>
        <w:jc w:val="center"/>
        <w:rPr>
          <w:b/>
          <w:sz w:val="16"/>
          <w:szCs w:val="16"/>
          <w:lang w:val="en-US"/>
        </w:rPr>
      </w:pPr>
    </w:p>
    <w:p w:rsidR="003D47B8" w:rsidRPr="00D2629D" w:rsidRDefault="003D47B8" w:rsidP="00D2629D">
      <w:pPr>
        <w:jc w:val="center"/>
        <w:rPr>
          <w:b/>
          <w:lang w:val="en-US"/>
        </w:rPr>
      </w:pPr>
      <w:r>
        <w:rPr>
          <w:b/>
          <w:lang w:val="en-US"/>
        </w:rPr>
        <w:t xml:space="preserve">BIBLIOGRAPHY </w:t>
      </w:r>
    </w:p>
    <w:p w:rsidR="003D47B8" w:rsidRPr="00470516" w:rsidRDefault="003D47B8" w:rsidP="00D2629D">
      <w:pPr>
        <w:pStyle w:val="aff3"/>
        <w:ind w:firstLine="720"/>
        <w:rPr>
          <w:b/>
          <w:sz w:val="16"/>
          <w:szCs w:val="16"/>
          <w:lang w:val="en-US"/>
        </w:rPr>
      </w:pPr>
    </w:p>
    <w:p w:rsidR="003D47B8" w:rsidRPr="0031585E" w:rsidRDefault="003D47B8" w:rsidP="00D2629D">
      <w:pPr>
        <w:pStyle w:val="aff3"/>
        <w:tabs>
          <w:tab w:val="left" w:pos="993"/>
        </w:tabs>
        <w:ind w:firstLine="720"/>
        <w:rPr>
          <w:sz w:val="20"/>
          <w:szCs w:val="20"/>
          <w:lang w:val="en-US"/>
        </w:rPr>
      </w:pPr>
      <w:r w:rsidRPr="003A0D6B">
        <w:rPr>
          <w:sz w:val="20"/>
          <w:szCs w:val="20"/>
          <w:lang w:val="en-US"/>
        </w:rPr>
        <w:t>1.</w:t>
      </w:r>
      <w:r w:rsidRPr="003A0D6B">
        <w:rPr>
          <w:sz w:val="20"/>
          <w:szCs w:val="20"/>
          <w:lang w:val="en-US"/>
        </w:rPr>
        <w:tab/>
        <w:t xml:space="preserve">Novikov, A. N. Problemy ekspluatatsii sharovykh opor legkovykh avtomobiley [Tekst] / A. N. No-vikov, A. </w:t>
      </w:r>
      <w:r w:rsidRPr="0031585E">
        <w:rPr>
          <w:sz w:val="20"/>
          <w:szCs w:val="20"/>
          <w:lang w:val="en-US"/>
        </w:rPr>
        <w:t xml:space="preserve">A. Katunin, M. D. Tebekin // Mir transporta i tekhnologicheskikh mashin. - 2010. </w:t>
      </w:r>
      <w:proofErr w:type="gramStart"/>
      <w:r w:rsidRPr="0031585E">
        <w:rPr>
          <w:sz w:val="20"/>
          <w:szCs w:val="20"/>
          <w:lang w:val="en-US"/>
        </w:rPr>
        <w:t>- №3 (30).</w:t>
      </w:r>
      <w:proofErr w:type="gramEnd"/>
      <w:r w:rsidRPr="0031585E">
        <w:rPr>
          <w:sz w:val="20"/>
          <w:szCs w:val="20"/>
          <w:lang w:val="en-US"/>
        </w:rPr>
        <w:t xml:space="preserve"> S. 42-45.</w:t>
      </w:r>
    </w:p>
    <w:p w:rsidR="003D47B8" w:rsidRPr="0031585E" w:rsidRDefault="003D47B8" w:rsidP="00D2629D">
      <w:pPr>
        <w:pStyle w:val="aff3"/>
        <w:tabs>
          <w:tab w:val="left" w:pos="993"/>
        </w:tabs>
        <w:ind w:firstLine="720"/>
        <w:rPr>
          <w:sz w:val="20"/>
          <w:szCs w:val="20"/>
          <w:lang w:val="en-US"/>
        </w:rPr>
      </w:pPr>
      <w:r w:rsidRPr="0031585E">
        <w:rPr>
          <w:sz w:val="20"/>
          <w:szCs w:val="20"/>
          <w:lang w:val="en-US"/>
        </w:rPr>
        <w:t>2.</w:t>
      </w:r>
      <w:r w:rsidRPr="0031585E">
        <w:rPr>
          <w:sz w:val="20"/>
          <w:szCs w:val="20"/>
          <w:lang w:val="en-US"/>
        </w:rPr>
        <w:tab/>
        <w:t>Novikov, A. N. Sovremennye sposoby ispytaniy sharovykh sharnirov [Tekst] / A. N. Novikov, A. A. Kat</w:t>
      </w:r>
      <w:r w:rsidRPr="0031585E">
        <w:rPr>
          <w:sz w:val="20"/>
          <w:szCs w:val="20"/>
          <w:lang w:val="en-US"/>
        </w:rPr>
        <w:t>u</w:t>
      </w:r>
      <w:r w:rsidRPr="0031585E">
        <w:rPr>
          <w:sz w:val="20"/>
          <w:szCs w:val="20"/>
          <w:lang w:val="en-US"/>
        </w:rPr>
        <w:t xml:space="preserve">nin, M. D. Tebekin // Mir transporta i tekhnologicheskikh mashin. - 2010. </w:t>
      </w:r>
      <w:proofErr w:type="gramStart"/>
      <w:r w:rsidRPr="0031585E">
        <w:rPr>
          <w:sz w:val="20"/>
          <w:szCs w:val="20"/>
          <w:lang w:val="en-US"/>
        </w:rPr>
        <w:t>- №4 (31).</w:t>
      </w:r>
      <w:proofErr w:type="gramEnd"/>
      <w:r w:rsidRPr="0031585E">
        <w:rPr>
          <w:sz w:val="20"/>
          <w:szCs w:val="20"/>
          <w:lang w:val="en-US"/>
        </w:rPr>
        <w:t xml:space="preserve"> S. 26-33.</w:t>
      </w:r>
    </w:p>
    <w:p w:rsidR="003D47B8" w:rsidRPr="00BC084D" w:rsidRDefault="003D47B8" w:rsidP="0031585E">
      <w:pPr>
        <w:pStyle w:val="aff3"/>
        <w:tabs>
          <w:tab w:val="left" w:pos="993"/>
        </w:tabs>
        <w:ind w:firstLine="720"/>
        <w:rPr>
          <w:sz w:val="20"/>
          <w:szCs w:val="20"/>
        </w:rPr>
      </w:pPr>
      <w:r w:rsidRPr="0031585E">
        <w:rPr>
          <w:sz w:val="20"/>
          <w:szCs w:val="20"/>
          <w:lang w:val="en-US"/>
        </w:rPr>
        <w:t>3.</w:t>
      </w:r>
      <w:r w:rsidRPr="0031585E">
        <w:rPr>
          <w:sz w:val="20"/>
          <w:szCs w:val="20"/>
          <w:lang w:val="en-US"/>
        </w:rPr>
        <w:tab/>
        <w:t xml:space="preserve">Katunin, A.A. Uskorennye ispytaniya sharovykh opor </w:t>
      </w:r>
      <w:proofErr w:type="gramStart"/>
      <w:r w:rsidRPr="0031585E">
        <w:rPr>
          <w:sz w:val="20"/>
          <w:szCs w:val="20"/>
          <w:lang w:val="en-US"/>
        </w:rPr>
        <w:t>peredney  podveski</w:t>
      </w:r>
      <w:proofErr w:type="gramEnd"/>
      <w:r w:rsidRPr="0031585E">
        <w:rPr>
          <w:sz w:val="20"/>
          <w:szCs w:val="20"/>
          <w:lang w:val="en-US"/>
        </w:rPr>
        <w:t xml:space="preserve"> legkovykh avtomobiley  [Tekst] / A. A. Katunin, M. D. Tebekin // Mir transporta i tekhnologicheskikh mashin. - 2011. </w:t>
      </w:r>
      <w:proofErr w:type="gramStart"/>
      <w:r w:rsidRPr="0031585E">
        <w:rPr>
          <w:sz w:val="20"/>
          <w:szCs w:val="20"/>
          <w:lang w:val="en-US"/>
        </w:rPr>
        <w:t>- №1 (32).</w:t>
      </w:r>
      <w:proofErr w:type="gramEnd"/>
      <w:r w:rsidRPr="0031585E">
        <w:rPr>
          <w:sz w:val="20"/>
          <w:szCs w:val="20"/>
          <w:lang w:val="en-US"/>
        </w:rPr>
        <w:t xml:space="preserve"> S</w:t>
      </w:r>
      <w:r w:rsidRPr="0031585E">
        <w:rPr>
          <w:sz w:val="20"/>
          <w:szCs w:val="20"/>
        </w:rPr>
        <w:t>. 43-46.</w:t>
      </w:r>
    </w:p>
    <w:p w:rsidR="003D47B8" w:rsidRPr="00EA4168" w:rsidRDefault="003D47B8" w:rsidP="00EA4168">
      <w:pPr>
        <w:keepNext/>
        <w:suppressAutoHyphens/>
        <w:ind w:firstLine="720"/>
        <w:outlineLvl w:val="0"/>
      </w:pPr>
      <w:r w:rsidRPr="00BC084D">
        <w:rPr>
          <w:color w:val="000000"/>
        </w:rPr>
        <w:br w:type="page"/>
      </w:r>
      <w:r w:rsidRPr="00FD54E9">
        <w:t>УДК</w:t>
      </w:r>
      <w:r w:rsidRPr="00EA4168">
        <w:t xml:space="preserve"> 621.4:681.5</w:t>
      </w:r>
    </w:p>
    <w:p w:rsidR="003D47B8" w:rsidRPr="00EA4168" w:rsidRDefault="003D47B8" w:rsidP="00853AB8">
      <w:pPr>
        <w:widowControl w:val="0"/>
        <w:jc w:val="center"/>
        <w:rPr>
          <w:b/>
        </w:rPr>
      </w:pPr>
    </w:p>
    <w:p w:rsidR="003D47B8" w:rsidRPr="00FD54E9" w:rsidRDefault="003D47B8" w:rsidP="00853AB8">
      <w:pPr>
        <w:widowControl w:val="0"/>
        <w:jc w:val="center"/>
      </w:pPr>
      <w:r w:rsidRPr="00FD54E9">
        <w:t>А.</w:t>
      </w:r>
      <w:r w:rsidRPr="008A0014">
        <w:t xml:space="preserve"> </w:t>
      </w:r>
      <w:r w:rsidRPr="00FD54E9">
        <w:t>А. ГОНЧАРОВ, П.</w:t>
      </w:r>
      <w:r w:rsidRPr="008A0014">
        <w:t xml:space="preserve"> </w:t>
      </w:r>
      <w:r w:rsidRPr="00FD54E9">
        <w:t>А. ГОНЧАРОВ, А.</w:t>
      </w:r>
      <w:r w:rsidRPr="008A0014">
        <w:t xml:space="preserve"> </w:t>
      </w:r>
      <w:r w:rsidRPr="00FD54E9">
        <w:t>Н. МЕЛЬНИКОВ, А.</w:t>
      </w:r>
      <w:r w:rsidRPr="008A0014">
        <w:t xml:space="preserve"> </w:t>
      </w:r>
      <w:r w:rsidRPr="00FD54E9">
        <w:t>М. ФЕДОТОВ</w:t>
      </w:r>
    </w:p>
    <w:p w:rsidR="003D47B8" w:rsidRPr="00FD54E9" w:rsidRDefault="003D47B8" w:rsidP="00853AB8">
      <w:pPr>
        <w:widowControl w:val="0"/>
        <w:jc w:val="center"/>
        <w:rPr>
          <w:b/>
        </w:rPr>
      </w:pPr>
    </w:p>
    <w:p w:rsidR="003D47B8" w:rsidRDefault="003D47B8" w:rsidP="00853AB8">
      <w:pPr>
        <w:widowControl w:val="0"/>
        <w:jc w:val="center"/>
        <w:rPr>
          <w:b/>
          <w:sz w:val="28"/>
          <w:szCs w:val="28"/>
        </w:rPr>
      </w:pPr>
      <w:r w:rsidRPr="008A0014">
        <w:rPr>
          <w:b/>
          <w:sz w:val="28"/>
          <w:szCs w:val="28"/>
        </w:rPr>
        <w:t xml:space="preserve">ИСПОЛЬЗОВАНИЕ ПОЛОЖЕНИЙ ТЕОРИИ РАСПОЗНАВАНИЯ </w:t>
      </w:r>
    </w:p>
    <w:p w:rsidR="003D47B8" w:rsidRDefault="003D47B8" w:rsidP="00853AB8">
      <w:pPr>
        <w:widowControl w:val="0"/>
        <w:jc w:val="center"/>
        <w:rPr>
          <w:b/>
          <w:sz w:val="28"/>
          <w:szCs w:val="28"/>
        </w:rPr>
      </w:pPr>
      <w:r w:rsidRPr="008A0014">
        <w:rPr>
          <w:b/>
          <w:sz w:val="28"/>
          <w:szCs w:val="28"/>
        </w:rPr>
        <w:t xml:space="preserve">ОБРАЗА ПРИ ОЦЕНКЕ ТЕХНИЧЕСКОГО СОСТОЯНИЯ </w:t>
      </w:r>
    </w:p>
    <w:p w:rsidR="003D47B8" w:rsidRPr="008A0014" w:rsidRDefault="003D47B8" w:rsidP="00853AB8">
      <w:pPr>
        <w:widowControl w:val="0"/>
        <w:jc w:val="center"/>
        <w:rPr>
          <w:b/>
          <w:sz w:val="28"/>
          <w:szCs w:val="28"/>
        </w:rPr>
      </w:pPr>
      <w:r w:rsidRPr="008A0014">
        <w:rPr>
          <w:b/>
          <w:sz w:val="28"/>
          <w:szCs w:val="28"/>
        </w:rPr>
        <w:t>ЭЛЕКТРОННЫХ СИСТЕМ УПРАВЛЕНИЯ ДВИГАТЕЛЕМ</w:t>
      </w:r>
    </w:p>
    <w:p w:rsidR="003D47B8" w:rsidRPr="00FD54E9" w:rsidRDefault="003D47B8" w:rsidP="00853AB8">
      <w:pPr>
        <w:widowControl w:val="0"/>
        <w:ind w:firstLine="709"/>
        <w:rPr>
          <w:b/>
        </w:rPr>
      </w:pPr>
    </w:p>
    <w:p w:rsidR="003D47B8" w:rsidRPr="00523AF2" w:rsidRDefault="003D47B8" w:rsidP="00523AF2">
      <w:pPr>
        <w:widowControl w:val="0"/>
        <w:ind w:left="720" w:right="554" w:firstLine="540"/>
        <w:jc w:val="both"/>
        <w:rPr>
          <w:i/>
          <w:sz w:val="20"/>
          <w:szCs w:val="20"/>
        </w:rPr>
      </w:pPr>
      <w:r w:rsidRPr="00523AF2">
        <w:rPr>
          <w:i/>
          <w:sz w:val="20"/>
          <w:szCs w:val="20"/>
        </w:rPr>
        <w:t>Опыт эксплуатации автомобильных двигателей, оснащенных электронными системами управления двигателями, показал, что усложнение конструкции привело к росту функционал</w:t>
      </w:r>
      <w:r w:rsidRPr="00523AF2">
        <w:rPr>
          <w:i/>
          <w:sz w:val="20"/>
          <w:szCs w:val="20"/>
        </w:rPr>
        <w:t>ь</w:t>
      </w:r>
      <w:r w:rsidRPr="00523AF2">
        <w:rPr>
          <w:i/>
          <w:sz w:val="20"/>
          <w:szCs w:val="20"/>
        </w:rPr>
        <w:t>ных и параметрических отказов, а также к их качественному изменению. В статье предлаг</w:t>
      </w:r>
      <w:r w:rsidRPr="00523AF2">
        <w:rPr>
          <w:i/>
          <w:sz w:val="20"/>
          <w:szCs w:val="20"/>
        </w:rPr>
        <w:t>а</w:t>
      </w:r>
      <w:r w:rsidRPr="00523AF2">
        <w:rPr>
          <w:i/>
          <w:sz w:val="20"/>
          <w:szCs w:val="20"/>
        </w:rPr>
        <w:t>ется внедренная в Оренбургском государственном университете методика диагностирования электронных систем управления двигателем.</w:t>
      </w:r>
    </w:p>
    <w:p w:rsidR="003D47B8" w:rsidRPr="00523AF2" w:rsidRDefault="003D47B8" w:rsidP="00523AF2">
      <w:pPr>
        <w:widowControl w:val="0"/>
        <w:ind w:left="720" w:right="554" w:firstLine="540"/>
        <w:jc w:val="both"/>
        <w:rPr>
          <w:i/>
          <w:sz w:val="20"/>
          <w:szCs w:val="20"/>
        </w:rPr>
      </w:pPr>
      <w:r w:rsidRPr="00523AF2">
        <w:rPr>
          <w:b/>
          <w:i/>
          <w:sz w:val="20"/>
          <w:szCs w:val="20"/>
        </w:rPr>
        <w:t>Ключевые слова:</w:t>
      </w:r>
      <w:r w:rsidRPr="00523AF2">
        <w:rPr>
          <w:i/>
          <w:sz w:val="20"/>
          <w:szCs w:val="20"/>
        </w:rPr>
        <w:t xml:space="preserve"> электронные системы управления двигателем, техническое состояние, диагностирование, теория распознавания образа, состав отработавших газов.</w:t>
      </w:r>
    </w:p>
    <w:p w:rsidR="003D47B8" w:rsidRPr="00523AF2" w:rsidRDefault="003D47B8" w:rsidP="00523AF2">
      <w:pPr>
        <w:widowControl w:val="0"/>
        <w:ind w:left="720" w:right="554" w:firstLine="540"/>
        <w:jc w:val="both"/>
        <w:rPr>
          <w:i/>
          <w:sz w:val="20"/>
          <w:szCs w:val="20"/>
        </w:rPr>
      </w:pPr>
    </w:p>
    <w:p w:rsidR="003D47B8" w:rsidRPr="008A0014" w:rsidRDefault="003D47B8" w:rsidP="00170C15">
      <w:pPr>
        <w:widowControl w:val="0"/>
        <w:ind w:firstLine="709"/>
        <w:jc w:val="center"/>
        <w:rPr>
          <w:b/>
          <w:color w:val="000000"/>
        </w:rPr>
      </w:pPr>
      <w:r w:rsidRPr="00FD54E9">
        <w:rPr>
          <w:b/>
          <w:color w:val="000000"/>
        </w:rPr>
        <w:t>СПИСОК ЛИТЕРАТУРЫ</w:t>
      </w:r>
    </w:p>
    <w:p w:rsidR="003D47B8" w:rsidRPr="00470516" w:rsidRDefault="003D47B8" w:rsidP="00170C15">
      <w:pPr>
        <w:widowControl w:val="0"/>
        <w:ind w:firstLine="709"/>
        <w:jc w:val="both"/>
        <w:rPr>
          <w:sz w:val="16"/>
          <w:szCs w:val="16"/>
        </w:rPr>
      </w:pPr>
    </w:p>
    <w:p w:rsidR="003D47B8" w:rsidRPr="00170C15" w:rsidRDefault="003D47B8" w:rsidP="00170C15">
      <w:pPr>
        <w:widowControl w:val="0"/>
        <w:ind w:firstLine="720"/>
        <w:jc w:val="both"/>
        <w:rPr>
          <w:sz w:val="20"/>
          <w:szCs w:val="20"/>
        </w:rPr>
      </w:pPr>
      <w:r w:rsidRPr="00170C15">
        <w:rPr>
          <w:sz w:val="20"/>
          <w:szCs w:val="20"/>
        </w:rPr>
        <w:t xml:space="preserve">1. Биргер, И. А. Техническая диагностика [Текст]/И. А. Биргер – М.: Машиностроение, 1978. – 240 </w:t>
      </w:r>
      <w:proofErr w:type="gramStart"/>
      <w:r w:rsidRPr="00170C15">
        <w:rPr>
          <w:sz w:val="20"/>
          <w:szCs w:val="20"/>
        </w:rPr>
        <w:t>с</w:t>
      </w:r>
      <w:proofErr w:type="gramEnd"/>
      <w:r w:rsidRPr="00170C15">
        <w:rPr>
          <w:sz w:val="20"/>
          <w:szCs w:val="20"/>
        </w:rPr>
        <w:t>.</w:t>
      </w:r>
    </w:p>
    <w:p w:rsidR="003D47B8" w:rsidRPr="00170C15" w:rsidRDefault="003D47B8" w:rsidP="00170C15">
      <w:pPr>
        <w:widowControl w:val="0"/>
        <w:ind w:firstLine="720"/>
        <w:jc w:val="both"/>
        <w:rPr>
          <w:sz w:val="20"/>
          <w:szCs w:val="20"/>
        </w:rPr>
      </w:pPr>
      <w:r w:rsidRPr="00170C15">
        <w:rPr>
          <w:sz w:val="20"/>
          <w:szCs w:val="20"/>
        </w:rPr>
        <w:t xml:space="preserve">2. Мирошников, Л. В. Диагностирование технического состояния автомобилей на автотранспортных предприятиях [Текст] / Л. В. Мирошников, А. П. Болдин, В. И. Пал. – М.: Транспорт, 1977. – 263 </w:t>
      </w:r>
      <w:proofErr w:type="gramStart"/>
      <w:r w:rsidRPr="00170C15">
        <w:rPr>
          <w:sz w:val="20"/>
          <w:szCs w:val="20"/>
        </w:rPr>
        <w:t>с</w:t>
      </w:r>
      <w:proofErr w:type="gramEnd"/>
      <w:r w:rsidRPr="00170C15">
        <w:rPr>
          <w:sz w:val="20"/>
          <w:szCs w:val="20"/>
        </w:rPr>
        <w:t>.</w:t>
      </w:r>
    </w:p>
    <w:p w:rsidR="003D47B8" w:rsidRPr="00170C15" w:rsidRDefault="003D47B8" w:rsidP="00170C15">
      <w:pPr>
        <w:widowControl w:val="0"/>
        <w:ind w:firstLine="720"/>
        <w:jc w:val="both"/>
        <w:rPr>
          <w:sz w:val="20"/>
          <w:szCs w:val="20"/>
        </w:rPr>
      </w:pPr>
      <w:r w:rsidRPr="00170C15">
        <w:rPr>
          <w:sz w:val="20"/>
          <w:szCs w:val="20"/>
        </w:rPr>
        <w:t>3. Гончаров, П. А. Определение состояния элементов электронных систем управления двигателем [Текст] / П. А. Гончаров, А. А. Гончаров // Прогрессивные технологии в транспортных системах: Сборник до</w:t>
      </w:r>
      <w:r w:rsidRPr="00170C15">
        <w:rPr>
          <w:sz w:val="20"/>
          <w:szCs w:val="20"/>
        </w:rPr>
        <w:t>к</w:t>
      </w:r>
      <w:r w:rsidRPr="00170C15">
        <w:rPr>
          <w:sz w:val="20"/>
          <w:szCs w:val="20"/>
        </w:rPr>
        <w:t>ладов шестой Российской научно-технической конференции. – Оренбург: ИПК ОГУ, 2003. – С. 61 – 62.</w:t>
      </w:r>
    </w:p>
    <w:p w:rsidR="003D47B8" w:rsidRPr="00170C15" w:rsidRDefault="003D47B8" w:rsidP="00170C15">
      <w:pPr>
        <w:widowControl w:val="0"/>
        <w:ind w:firstLine="720"/>
        <w:jc w:val="both"/>
        <w:rPr>
          <w:sz w:val="20"/>
          <w:szCs w:val="20"/>
        </w:rPr>
      </w:pPr>
      <w:r w:rsidRPr="00170C15">
        <w:rPr>
          <w:sz w:val="20"/>
          <w:szCs w:val="20"/>
        </w:rPr>
        <w:t>4. Гончаров, П. А. Определение функционирования подсистем двигателей с электронными системами управления [Текст] / П. А. Гончаров, А. А. Гончаров // Прогрессивные технологии в транспортных системах: Сборник докладов шестой Российской научно-технической конференции. – Оренбург: ИПК ОГУ, 2003. – С. 63 – 64.</w:t>
      </w:r>
    </w:p>
    <w:p w:rsidR="003D47B8" w:rsidRPr="00170C15" w:rsidRDefault="003D47B8" w:rsidP="00170C15">
      <w:pPr>
        <w:widowControl w:val="0"/>
        <w:ind w:firstLine="720"/>
        <w:jc w:val="both"/>
        <w:rPr>
          <w:sz w:val="20"/>
          <w:szCs w:val="20"/>
        </w:rPr>
      </w:pPr>
      <w:r w:rsidRPr="00170C15">
        <w:rPr>
          <w:sz w:val="20"/>
          <w:szCs w:val="20"/>
        </w:rPr>
        <w:t>5. Гончаров, П.</w:t>
      </w:r>
      <w:r w:rsidRPr="003A0D6B">
        <w:rPr>
          <w:sz w:val="20"/>
          <w:szCs w:val="20"/>
        </w:rPr>
        <w:t xml:space="preserve"> </w:t>
      </w:r>
      <w:r w:rsidRPr="00170C15">
        <w:rPr>
          <w:sz w:val="20"/>
          <w:szCs w:val="20"/>
        </w:rPr>
        <w:t>А. Совершенствование методики получения общесистемных характеристик (монит</w:t>
      </w:r>
      <w:r w:rsidRPr="00170C15">
        <w:rPr>
          <w:sz w:val="20"/>
          <w:szCs w:val="20"/>
        </w:rPr>
        <w:t>о</w:t>
      </w:r>
      <w:r w:rsidRPr="00170C15">
        <w:rPr>
          <w:sz w:val="20"/>
          <w:szCs w:val="20"/>
        </w:rPr>
        <w:t>ринг) [Текст] / П. А. Гончаров, А. А. Гончаров // Прогрессивные технологии в транспортных системах: Сборник докладов шестой Российской научно-технической конференции. – Оренбург: ИПК ОГУ, 2003. – С. 65 – 66.</w:t>
      </w:r>
    </w:p>
    <w:p w:rsidR="003D47B8" w:rsidRPr="00470516" w:rsidRDefault="003D47B8" w:rsidP="00170C15">
      <w:pPr>
        <w:widowControl w:val="0"/>
        <w:ind w:firstLine="720"/>
        <w:jc w:val="both"/>
        <w:rPr>
          <w:sz w:val="20"/>
          <w:szCs w:val="20"/>
        </w:rPr>
      </w:pPr>
      <w:r w:rsidRPr="00170C15">
        <w:rPr>
          <w:sz w:val="20"/>
          <w:szCs w:val="20"/>
        </w:rPr>
        <w:t>6. Гончаров П.</w:t>
      </w:r>
      <w:r w:rsidRPr="003A0D6B">
        <w:rPr>
          <w:sz w:val="20"/>
          <w:szCs w:val="20"/>
        </w:rPr>
        <w:t xml:space="preserve"> </w:t>
      </w:r>
      <w:r w:rsidRPr="00170C15">
        <w:rPr>
          <w:sz w:val="20"/>
          <w:szCs w:val="20"/>
        </w:rPr>
        <w:t>А. Оценка влияния датчика массового расхода воздуха на выходные характеристики двигателя и методы его восстановления [Текст] / П. А. Гончаров, А. А. Гончаров, С. Е. Горлатов // Прогресси</w:t>
      </w:r>
      <w:r w:rsidRPr="00170C15">
        <w:rPr>
          <w:sz w:val="20"/>
          <w:szCs w:val="20"/>
        </w:rPr>
        <w:t>в</w:t>
      </w:r>
      <w:r w:rsidRPr="00170C15">
        <w:rPr>
          <w:sz w:val="20"/>
          <w:szCs w:val="20"/>
        </w:rPr>
        <w:t>ные технологии в транспортных системах: Сборник докладов седьмой Российской научно-технической конф</w:t>
      </w:r>
      <w:r w:rsidRPr="00170C15">
        <w:rPr>
          <w:sz w:val="20"/>
          <w:szCs w:val="20"/>
        </w:rPr>
        <w:t>е</w:t>
      </w:r>
      <w:r w:rsidRPr="00170C15">
        <w:rPr>
          <w:sz w:val="20"/>
          <w:szCs w:val="20"/>
        </w:rPr>
        <w:t>ренции. – Оренбург: ИПК ОГУ, 2005. – С. 111 – 116.</w:t>
      </w:r>
    </w:p>
    <w:p w:rsidR="003D47B8" w:rsidRPr="00BC084D" w:rsidRDefault="003D47B8" w:rsidP="003A0D6B">
      <w:pPr>
        <w:widowControl w:val="0"/>
        <w:ind w:firstLine="720"/>
        <w:jc w:val="both"/>
        <w:rPr>
          <w:sz w:val="20"/>
          <w:szCs w:val="20"/>
        </w:rPr>
      </w:pPr>
      <w:r w:rsidRPr="00BC084D">
        <w:rPr>
          <w:sz w:val="20"/>
          <w:szCs w:val="20"/>
        </w:rPr>
        <w:t xml:space="preserve">                                                </w:t>
      </w:r>
    </w:p>
    <w:p w:rsidR="003D47B8" w:rsidRPr="00170C15" w:rsidRDefault="003D47B8" w:rsidP="00170C15">
      <w:pPr>
        <w:widowControl w:val="0"/>
        <w:ind w:firstLine="720"/>
        <w:jc w:val="both"/>
        <w:rPr>
          <w:b/>
          <w:sz w:val="20"/>
          <w:szCs w:val="20"/>
        </w:rPr>
      </w:pPr>
      <w:r w:rsidRPr="00170C15">
        <w:rPr>
          <w:b/>
          <w:sz w:val="20"/>
          <w:szCs w:val="20"/>
        </w:rPr>
        <w:t>Гончаров Андрей Алексеевич</w:t>
      </w:r>
    </w:p>
    <w:p w:rsidR="003D47B8" w:rsidRPr="00170C15" w:rsidRDefault="003D47B8" w:rsidP="00170C15">
      <w:pPr>
        <w:widowControl w:val="0"/>
        <w:ind w:firstLine="720"/>
        <w:jc w:val="both"/>
        <w:rPr>
          <w:sz w:val="20"/>
          <w:szCs w:val="20"/>
        </w:rPr>
      </w:pPr>
      <w:r w:rsidRPr="00170C15">
        <w:rPr>
          <w:sz w:val="20"/>
          <w:szCs w:val="20"/>
        </w:rPr>
        <w:t xml:space="preserve">Оренбургский государственный университет, </w:t>
      </w:r>
      <w:proofErr w:type="gramStart"/>
      <w:r w:rsidRPr="00170C15">
        <w:rPr>
          <w:sz w:val="20"/>
          <w:szCs w:val="20"/>
        </w:rPr>
        <w:t>г</w:t>
      </w:r>
      <w:proofErr w:type="gramEnd"/>
      <w:r w:rsidRPr="00170C15">
        <w:rPr>
          <w:sz w:val="20"/>
          <w:szCs w:val="20"/>
        </w:rPr>
        <w:t>. Оренбург</w:t>
      </w:r>
    </w:p>
    <w:p w:rsidR="003D47B8" w:rsidRPr="00170C15" w:rsidRDefault="003D47B8" w:rsidP="00170C15">
      <w:pPr>
        <w:widowControl w:val="0"/>
        <w:ind w:firstLine="720"/>
        <w:jc w:val="both"/>
        <w:rPr>
          <w:sz w:val="20"/>
          <w:szCs w:val="20"/>
        </w:rPr>
      </w:pPr>
      <w:r w:rsidRPr="00170C15">
        <w:rPr>
          <w:sz w:val="20"/>
          <w:szCs w:val="20"/>
        </w:rPr>
        <w:t>Кандидат технических наук, доцент кафедры ТЭРА</w:t>
      </w:r>
    </w:p>
    <w:p w:rsidR="003D47B8" w:rsidRPr="00170C15" w:rsidRDefault="003D47B8" w:rsidP="00170C15">
      <w:pPr>
        <w:widowControl w:val="0"/>
        <w:ind w:firstLine="720"/>
        <w:jc w:val="both"/>
        <w:rPr>
          <w:sz w:val="20"/>
          <w:szCs w:val="20"/>
          <w:lang w:val="en-US"/>
        </w:rPr>
      </w:pPr>
      <w:r w:rsidRPr="00170C15">
        <w:rPr>
          <w:sz w:val="20"/>
          <w:szCs w:val="20"/>
        </w:rPr>
        <w:t>Тел</w:t>
      </w:r>
      <w:r w:rsidRPr="00170C15">
        <w:rPr>
          <w:sz w:val="20"/>
          <w:szCs w:val="20"/>
          <w:lang w:val="en-US"/>
        </w:rPr>
        <w:t>. +7 (3532) 75 77 71, +7 </w:t>
      </w:r>
      <w:r w:rsidRPr="006C6BBD">
        <w:rPr>
          <w:sz w:val="20"/>
          <w:szCs w:val="20"/>
          <w:lang w:val="en-US"/>
        </w:rPr>
        <w:t>(</w:t>
      </w:r>
      <w:r w:rsidRPr="00170C15">
        <w:rPr>
          <w:sz w:val="20"/>
          <w:szCs w:val="20"/>
          <w:lang w:val="en-US"/>
        </w:rPr>
        <w:t>922</w:t>
      </w:r>
      <w:r w:rsidRPr="006C6BBD">
        <w:rPr>
          <w:sz w:val="20"/>
          <w:szCs w:val="20"/>
          <w:lang w:val="en-US"/>
        </w:rPr>
        <w:t>)</w:t>
      </w:r>
      <w:r w:rsidRPr="00170C15">
        <w:rPr>
          <w:sz w:val="20"/>
          <w:szCs w:val="20"/>
          <w:lang w:val="en-US"/>
        </w:rPr>
        <w:t> 542 1917</w:t>
      </w:r>
    </w:p>
    <w:p w:rsidR="003D47B8" w:rsidRPr="00170C15" w:rsidRDefault="003D47B8" w:rsidP="00170C15">
      <w:pPr>
        <w:widowControl w:val="0"/>
        <w:ind w:firstLine="720"/>
        <w:jc w:val="both"/>
        <w:rPr>
          <w:sz w:val="20"/>
          <w:szCs w:val="20"/>
          <w:lang w:val="en-US"/>
        </w:rPr>
      </w:pPr>
      <w:r w:rsidRPr="00170C15">
        <w:rPr>
          <w:sz w:val="20"/>
          <w:szCs w:val="20"/>
          <w:lang w:val="en-US"/>
        </w:rPr>
        <w:t>E-mail: goncharov_osu@rambler.ru</w:t>
      </w:r>
    </w:p>
    <w:p w:rsidR="003D47B8" w:rsidRPr="00170C15" w:rsidRDefault="003D47B8" w:rsidP="00170C15">
      <w:pPr>
        <w:widowControl w:val="0"/>
        <w:ind w:firstLine="720"/>
        <w:jc w:val="both"/>
        <w:rPr>
          <w:b/>
          <w:sz w:val="20"/>
          <w:szCs w:val="20"/>
          <w:lang w:val="en-US"/>
        </w:rPr>
      </w:pPr>
    </w:p>
    <w:p w:rsidR="003D47B8" w:rsidRPr="00170C15" w:rsidRDefault="003D47B8" w:rsidP="00170C15">
      <w:pPr>
        <w:widowControl w:val="0"/>
        <w:ind w:firstLine="720"/>
        <w:jc w:val="both"/>
        <w:rPr>
          <w:b/>
          <w:sz w:val="20"/>
          <w:szCs w:val="20"/>
        </w:rPr>
      </w:pPr>
      <w:r w:rsidRPr="00170C15">
        <w:rPr>
          <w:b/>
          <w:sz w:val="20"/>
          <w:szCs w:val="20"/>
        </w:rPr>
        <w:t>Гончаров Павел Алексеевич</w:t>
      </w:r>
    </w:p>
    <w:p w:rsidR="003D47B8" w:rsidRPr="00170C15" w:rsidRDefault="003D47B8" w:rsidP="00170C15">
      <w:pPr>
        <w:widowControl w:val="0"/>
        <w:ind w:firstLine="720"/>
        <w:jc w:val="both"/>
        <w:rPr>
          <w:sz w:val="20"/>
          <w:szCs w:val="20"/>
        </w:rPr>
      </w:pPr>
      <w:r w:rsidRPr="00170C15">
        <w:rPr>
          <w:sz w:val="20"/>
          <w:szCs w:val="20"/>
        </w:rPr>
        <w:t>НПФ «Оренбурггазгеофизика», г. Оренбург</w:t>
      </w:r>
    </w:p>
    <w:p w:rsidR="003D47B8" w:rsidRPr="00170C15" w:rsidRDefault="003D47B8" w:rsidP="00170C15">
      <w:pPr>
        <w:widowControl w:val="0"/>
        <w:ind w:firstLine="720"/>
        <w:jc w:val="both"/>
        <w:rPr>
          <w:sz w:val="20"/>
          <w:szCs w:val="20"/>
        </w:rPr>
      </w:pPr>
      <w:r w:rsidRPr="00170C15">
        <w:rPr>
          <w:sz w:val="20"/>
          <w:szCs w:val="20"/>
        </w:rPr>
        <w:t>Заместитель начальника центра сервисного сопровождения</w:t>
      </w:r>
    </w:p>
    <w:p w:rsidR="003D47B8" w:rsidRPr="00170C15" w:rsidRDefault="003D47B8" w:rsidP="00170C15">
      <w:pPr>
        <w:widowControl w:val="0"/>
        <w:ind w:firstLine="720"/>
        <w:jc w:val="both"/>
        <w:rPr>
          <w:sz w:val="20"/>
          <w:szCs w:val="20"/>
        </w:rPr>
      </w:pPr>
      <w:r w:rsidRPr="00170C15">
        <w:rPr>
          <w:sz w:val="20"/>
          <w:szCs w:val="20"/>
        </w:rPr>
        <w:t>Тел. +7 </w:t>
      </w:r>
      <w:r>
        <w:rPr>
          <w:sz w:val="20"/>
          <w:szCs w:val="20"/>
        </w:rPr>
        <w:t>(</w:t>
      </w:r>
      <w:r w:rsidRPr="00170C15">
        <w:rPr>
          <w:sz w:val="20"/>
          <w:szCs w:val="20"/>
        </w:rPr>
        <w:t>922</w:t>
      </w:r>
      <w:r>
        <w:rPr>
          <w:sz w:val="20"/>
          <w:szCs w:val="20"/>
        </w:rPr>
        <w:t>)</w:t>
      </w:r>
      <w:r w:rsidRPr="00170C15">
        <w:rPr>
          <w:sz w:val="20"/>
          <w:szCs w:val="20"/>
        </w:rPr>
        <w:t> 542 1918</w:t>
      </w:r>
    </w:p>
    <w:p w:rsidR="003D47B8" w:rsidRPr="00170C15" w:rsidRDefault="003D47B8" w:rsidP="00170C15">
      <w:pPr>
        <w:widowControl w:val="0"/>
        <w:ind w:firstLine="720"/>
        <w:jc w:val="both"/>
        <w:rPr>
          <w:sz w:val="20"/>
          <w:szCs w:val="20"/>
        </w:rPr>
      </w:pPr>
      <w:r w:rsidRPr="00170C15">
        <w:rPr>
          <w:sz w:val="20"/>
          <w:szCs w:val="20"/>
          <w:lang w:val="en-US"/>
        </w:rPr>
        <w:t>E</w:t>
      </w:r>
      <w:r w:rsidRPr="00170C15">
        <w:rPr>
          <w:sz w:val="20"/>
          <w:szCs w:val="20"/>
        </w:rPr>
        <w:t>-</w:t>
      </w:r>
      <w:r w:rsidRPr="00170C15">
        <w:rPr>
          <w:sz w:val="20"/>
          <w:szCs w:val="20"/>
          <w:lang w:val="en-US"/>
        </w:rPr>
        <w:t>mail</w:t>
      </w:r>
      <w:r w:rsidRPr="00170C15">
        <w:rPr>
          <w:sz w:val="20"/>
          <w:szCs w:val="20"/>
        </w:rPr>
        <w:t xml:space="preserve">: </w:t>
      </w:r>
      <w:r w:rsidRPr="00170C15">
        <w:rPr>
          <w:sz w:val="20"/>
          <w:szCs w:val="20"/>
          <w:lang w:val="en-US"/>
        </w:rPr>
        <w:t>gpa</w:t>
      </w:r>
      <w:r w:rsidRPr="00170C15">
        <w:rPr>
          <w:sz w:val="20"/>
          <w:szCs w:val="20"/>
        </w:rPr>
        <w:t>_2004@</w:t>
      </w:r>
      <w:r w:rsidRPr="00170C15">
        <w:rPr>
          <w:sz w:val="20"/>
          <w:szCs w:val="20"/>
          <w:lang w:val="en-US"/>
        </w:rPr>
        <w:t>mail</w:t>
      </w:r>
      <w:r w:rsidRPr="00170C15">
        <w:rPr>
          <w:sz w:val="20"/>
          <w:szCs w:val="20"/>
        </w:rPr>
        <w:t>.</w:t>
      </w:r>
      <w:r w:rsidRPr="00170C15">
        <w:rPr>
          <w:sz w:val="20"/>
          <w:szCs w:val="20"/>
          <w:lang w:val="en-US"/>
        </w:rPr>
        <w:t>ru</w:t>
      </w:r>
    </w:p>
    <w:p w:rsidR="003D47B8" w:rsidRPr="00170C15" w:rsidRDefault="003D47B8" w:rsidP="00170C15">
      <w:pPr>
        <w:widowControl w:val="0"/>
        <w:ind w:firstLine="720"/>
        <w:jc w:val="both"/>
        <w:rPr>
          <w:sz w:val="20"/>
          <w:szCs w:val="20"/>
        </w:rPr>
      </w:pPr>
    </w:p>
    <w:p w:rsidR="003D47B8" w:rsidRPr="00170C15" w:rsidRDefault="003D47B8" w:rsidP="00170C15">
      <w:pPr>
        <w:widowControl w:val="0"/>
        <w:ind w:firstLine="720"/>
        <w:jc w:val="both"/>
        <w:rPr>
          <w:b/>
          <w:sz w:val="20"/>
          <w:szCs w:val="20"/>
        </w:rPr>
      </w:pPr>
      <w:r w:rsidRPr="00170C15">
        <w:rPr>
          <w:b/>
          <w:sz w:val="20"/>
          <w:szCs w:val="20"/>
        </w:rPr>
        <w:t>Мельников Алексей Николаевич</w:t>
      </w:r>
    </w:p>
    <w:p w:rsidR="003D47B8" w:rsidRPr="00170C15" w:rsidRDefault="003D47B8" w:rsidP="00170C15">
      <w:pPr>
        <w:widowControl w:val="0"/>
        <w:ind w:firstLine="720"/>
        <w:jc w:val="both"/>
        <w:rPr>
          <w:sz w:val="20"/>
          <w:szCs w:val="20"/>
        </w:rPr>
      </w:pPr>
      <w:r w:rsidRPr="00170C15">
        <w:rPr>
          <w:sz w:val="20"/>
          <w:szCs w:val="20"/>
        </w:rPr>
        <w:t xml:space="preserve">Оренбургский государственный университет, </w:t>
      </w:r>
      <w:proofErr w:type="gramStart"/>
      <w:r w:rsidRPr="00170C15">
        <w:rPr>
          <w:sz w:val="20"/>
          <w:szCs w:val="20"/>
        </w:rPr>
        <w:t>г</w:t>
      </w:r>
      <w:proofErr w:type="gramEnd"/>
      <w:r w:rsidRPr="00170C15">
        <w:rPr>
          <w:sz w:val="20"/>
          <w:szCs w:val="20"/>
        </w:rPr>
        <w:t>. Оренбург</w:t>
      </w:r>
    </w:p>
    <w:p w:rsidR="003D47B8" w:rsidRPr="00170C15" w:rsidRDefault="003D47B8" w:rsidP="00853AB8">
      <w:pPr>
        <w:widowControl w:val="0"/>
        <w:ind w:firstLine="720"/>
        <w:rPr>
          <w:sz w:val="20"/>
          <w:szCs w:val="20"/>
        </w:rPr>
      </w:pPr>
      <w:r w:rsidRPr="00170C15">
        <w:rPr>
          <w:sz w:val="20"/>
          <w:szCs w:val="20"/>
        </w:rPr>
        <w:t>Кандидат технических наук, доцент, доцент кафедры ТЭРА</w:t>
      </w:r>
    </w:p>
    <w:p w:rsidR="003D47B8" w:rsidRPr="00170C15" w:rsidRDefault="003D47B8" w:rsidP="00853AB8">
      <w:pPr>
        <w:widowControl w:val="0"/>
        <w:ind w:firstLine="720"/>
        <w:rPr>
          <w:sz w:val="20"/>
          <w:szCs w:val="20"/>
          <w:lang w:val="en-US"/>
        </w:rPr>
      </w:pPr>
      <w:r w:rsidRPr="00170C15">
        <w:rPr>
          <w:sz w:val="20"/>
          <w:szCs w:val="20"/>
        </w:rPr>
        <w:t>Тел</w:t>
      </w:r>
      <w:r w:rsidRPr="00170C15">
        <w:rPr>
          <w:sz w:val="20"/>
          <w:szCs w:val="20"/>
          <w:lang w:val="en-US"/>
        </w:rPr>
        <w:t>. +7 (3532) 75 77 71, +7 922 557 6727</w:t>
      </w:r>
    </w:p>
    <w:p w:rsidR="003D47B8" w:rsidRPr="00170C15" w:rsidRDefault="003D47B8" w:rsidP="00853AB8">
      <w:pPr>
        <w:widowControl w:val="0"/>
        <w:ind w:firstLine="720"/>
        <w:rPr>
          <w:sz w:val="20"/>
          <w:szCs w:val="20"/>
          <w:lang w:val="en-US"/>
        </w:rPr>
      </w:pPr>
      <w:r w:rsidRPr="00170C15">
        <w:rPr>
          <w:sz w:val="20"/>
          <w:szCs w:val="20"/>
          <w:lang w:val="en-US"/>
        </w:rPr>
        <w:t>E-mail: mlnikov@rambler.ru</w:t>
      </w:r>
    </w:p>
    <w:p w:rsidR="003D47B8" w:rsidRPr="00170C15" w:rsidRDefault="003D47B8" w:rsidP="00853AB8">
      <w:pPr>
        <w:widowControl w:val="0"/>
        <w:ind w:firstLine="720"/>
        <w:rPr>
          <w:sz w:val="20"/>
          <w:szCs w:val="20"/>
          <w:lang w:val="en-US"/>
        </w:rPr>
      </w:pPr>
    </w:p>
    <w:p w:rsidR="003D47B8" w:rsidRPr="00170C15" w:rsidRDefault="003D47B8" w:rsidP="00853AB8">
      <w:pPr>
        <w:widowControl w:val="0"/>
        <w:ind w:firstLine="720"/>
        <w:rPr>
          <w:b/>
          <w:sz w:val="20"/>
          <w:szCs w:val="20"/>
        </w:rPr>
      </w:pPr>
      <w:r w:rsidRPr="00170C15">
        <w:rPr>
          <w:b/>
          <w:sz w:val="20"/>
          <w:szCs w:val="20"/>
        </w:rPr>
        <w:t>Федотов Александр Михайлович</w:t>
      </w:r>
    </w:p>
    <w:p w:rsidR="003D47B8" w:rsidRPr="00170C15" w:rsidRDefault="003D47B8" w:rsidP="00853AB8">
      <w:pPr>
        <w:widowControl w:val="0"/>
        <w:ind w:firstLine="720"/>
        <w:rPr>
          <w:sz w:val="20"/>
          <w:szCs w:val="20"/>
        </w:rPr>
      </w:pPr>
      <w:r w:rsidRPr="00170C15">
        <w:rPr>
          <w:sz w:val="20"/>
          <w:szCs w:val="20"/>
        </w:rPr>
        <w:t xml:space="preserve">Оренбургский государственный университет, </w:t>
      </w:r>
      <w:proofErr w:type="gramStart"/>
      <w:r w:rsidRPr="00170C15">
        <w:rPr>
          <w:sz w:val="20"/>
          <w:szCs w:val="20"/>
        </w:rPr>
        <w:t>г</w:t>
      </w:r>
      <w:proofErr w:type="gramEnd"/>
      <w:r w:rsidRPr="00170C15">
        <w:rPr>
          <w:sz w:val="20"/>
          <w:szCs w:val="20"/>
        </w:rPr>
        <w:t>. Оренбург</w:t>
      </w:r>
    </w:p>
    <w:p w:rsidR="003D47B8" w:rsidRPr="00170C15" w:rsidRDefault="003D47B8" w:rsidP="00853AB8">
      <w:pPr>
        <w:widowControl w:val="0"/>
        <w:ind w:firstLine="720"/>
        <w:rPr>
          <w:sz w:val="20"/>
          <w:szCs w:val="20"/>
        </w:rPr>
      </w:pPr>
      <w:r w:rsidRPr="00170C15">
        <w:rPr>
          <w:sz w:val="20"/>
          <w:szCs w:val="20"/>
        </w:rPr>
        <w:t>Кандидат технических наук, доцент кафедры ТЭРА</w:t>
      </w:r>
    </w:p>
    <w:p w:rsidR="003D47B8" w:rsidRPr="00170C15" w:rsidRDefault="003D47B8" w:rsidP="00853AB8">
      <w:pPr>
        <w:widowControl w:val="0"/>
        <w:ind w:firstLine="720"/>
        <w:rPr>
          <w:sz w:val="20"/>
          <w:szCs w:val="20"/>
          <w:lang w:val="en-US"/>
        </w:rPr>
      </w:pPr>
      <w:r w:rsidRPr="00170C15">
        <w:rPr>
          <w:sz w:val="20"/>
          <w:szCs w:val="20"/>
        </w:rPr>
        <w:t>Тел</w:t>
      </w:r>
      <w:r w:rsidRPr="00170C15">
        <w:rPr>
          <w:sz w:val="20"/>
          <w:szCs w:val="20"/>
          <w:lang w:val="en-US"/>
        </w:rPr>
        <w:t>. +7 (3532) 75 77 71</w:t>
      </w:r>
    </w:p>
    <w:p w:rsidR="003D47B8" w:rsidRPr="00170C15" w:rsidRDefault="003D47B8" w:rsidP="00853AB8">
      <w:pPr>
        <w:widowControl w:val="0"/>
        <w:ind w:firstLine="720"/>
        <w:rPr>
          <w:sz w:val="20"/>
          <w:szCs w:val="20"/>
          <w:lang w:val="en-US"/>
        </w:rPr>
      </w:pPr>
      <w:r w:rsidRPr="00170C15">
        <w:rPr>
          <w:sz w:val="20"/>
          <w:szCs w:val="20"/>
          <w:lang w:val="en-US"/>
        </w:rPr>
        <w:t>E-mail: tera@mail.osu.ru</w:t>
      </w:r>
    </w:p>
    <w:p w:rsidR="003D47B8" w:rsidRPr="005C265F" w:rsidRDefault="003D47B8" w:rsidP="00853AB8">
      <w:pPr>
        <w:widowControl w:val="0"/>
        <w:ind w:firstLine="720"/>
        <w:rPr>
          <w:lang w:val="en-US"/>
        </w:rPr>
      </w:pPr>
      <w:r w:rsidRPr="005C265F">
        <w:rPr>
          <w:lang w:val="en-US"/>
        </w:rPr>
        <w:t>____________________________________________________________________</w:t>
      </w:r>
    </w:p>
    <w:p w:rsidR="003D47B8" w:rsidRPr="005C265F" w:rsidRDefault="003D47B8" w:rsidP="00567595">
      <w:pPr>
        <w:widowControl w:val="0"/>
        <w:tabs>
          <w:tab w:val="left" w:pos="9360"/>
        </w:tabs>
        <w:ind w:right="14" w:firstLine="540"/>
        <w:jc w:val="center"/>
        <w:rPr>
          <w:color w:val="000000"/>
          <w:lang w:val="en-US"/>
        </w:rPr>
      </w:pPr>
      <w:r w:rsidRPr="00BC084D">
        <w:rPr>
          <w:color w:val="000000"/>
          <w:lang w:val="en-US"/>
        </w:rPr>
        <w:t>A. A. GONCHAROV, P. I. GONCHAROV, A. N. MELNIKOV, A. FEDOTOV</w:t>
      </w:r>
    </w:p>
    <w:p w:rsidR="003D47B8" w:rsidRPr="00BC084D" w:rsidRDefault="003D47B8" w:rsidP="00567595">
      <w:pPr>
        <w:widowControl w:val="0"/>
        <w:tabs>
          <w:tab w:val="left" w:pos="9360"/>
        </w:tabs>
        <w:ind w:right="14"/>
        <w:jc w:val="center"/>
        <w:rPr>
          <w:b/>
          <w:color w:val="000000"/>
          <w:sz w:val="28"/>
          <w:szCs w:val="28"/>
          <w:lang w:val="en-US"/>
        </w:rPr>
      </w:pPr>
      <w:r w:rsidRPr="00BC084D">
        <w:rPr>
          <w:color w:val="000000"/>
          <w:lang w:val="en-US"/>
        </w:rPr>
        <w:br/>
      </w:r>
      <w:r w:rsidRPr="00BC084D">
        <w:rPr>
          <w:b/>
          <w:color w:val="000000"/>
          <w:sz w:val="28"/>
          <w:szCs w:val="28"/>
          <w:lang w:val="en-US"/>
        </w:rPr>
        <w:t>USE OF THE THEORY OF RECOGNITION</w:t>
      </w:r>
    </w:p>
    <w:p w:rsidR="003D47B8" w:rsidRPr="00BC084D" w:rsidRDefault="003D47B8" w:rsidP="00567595">
      <w:pPr>
        <w:widowControl w:val="0"/>
        <w:tabs>
          <w:tab w:val="left" w:pos="9360"/>
        </w:tabs>
        <w:ind w:right="14"/>
        <w:jc w:val="center"/>
        <w:rPr>
          <w:b/>
          <w:color w:val="000000"/>
          <w:sz w:val="28"/>
          <w:szCs w:val="28"/>
          <w:lang w:val="en-US"/>
        </w:rPr>
      </w:pPr>
      <w:r w:rsidRPr="00BC084D">
        <w:rPr>
          <w:b/>
          <w:color w:val="000000"/>
          <w:sz w:val="28"/>
          <w:szCs w:val="28"/>
          <w:lang w:val="en-US"/>
        </w:rPr>
        <w:t>IMAGES IN THE ASSESSMENT OF TECHNICAL CONDITION</w:t>
      </w:r>
    </w:p>
    <w:p w:rsidR="003D47B8" w:rsidRPr="00567595" w:rsidRDefault="003D47B8" w:rsidP="00567595">
      <w:pPr>
        <w:widowControl w:val="0"/>
        <w:tabs>
          <w:tab w:val="left" w:pos="9360"/>
        </w:tabs>
        <w:ind w:right="14"/>
        <w:jc w:val="center"/>
        <w:rPr>
          <w:b/>
          <w:i/>
          <w:sz w:val="28"/>
          <w:szCs w:val="28"/>
          <w:lang w:val="en-US"/>
        </w:rPr>
      </w:pPr>
      <w:r w:rsidRPr="00BC084D">
        <w:rPr>
          <w:b/>
          <w:color w:val="000000"/>
          <w:sz w:val="28"/>
          <w:szCs w:val="28"/>
          <w:lang w:val="en-US"/>
        </w:rPr>
        <w:t>ELECTRONIC ENGINE CONTROL SYSTEMS</w:t>
      </w:r>
    </w:p>
    <w:p w:rsidR="003D47B8" w:rsidRPr="005C265F" w:rsidRDefault="003D47B8" w:rsidP="00D2629D">
      <w:pPr>
        <w:widowControl w:val="0"/>
        <w:ind w:left="720" w:right="554" w:firstLine="540"/>
        <w:jc w:val="both"/>
        <w:rPr>
          <w:i/>
          <w:sz w:val="20"/>
          <w:szCs w:val="20"/>
          <w:lang w:val="en-US"/>
        </w:rPr>
      </w:pPr>
    </w:p>
    <w:p w:rsidR="003D47B8" w:rsidRPr="00523AF2" w:rsidRDefault="003D47B8" w:rsidP="00D2629D">
      <w:pPr>
        <w:widowControl w:val="0"/>
        <w:ind w:left="720" w:right="554" w:firstLine="540"/>
        <w:jc w:val="both"/>
        <w:rPr>
          <w:i/>
          <w:sz w:val="20"/>
          <w:szCs w:val="20"/>
          <w:lang w:val="en-US"/>
        </w:rPr>
      </w:pPr>
      <w:r w:rsidRPr="00523AF2">
        <w:rPr>
          <w:i/>
          <w:sz w:val="20"/>
          <w:szCs w:val="20"/>
          <w:lang w:val="en-US"/>
        </w:rPr>
        <w:t>Operating experience of the automobile engines equipped with electronic control systems by e</w:t>
      </w:r>
      <w:r w:rsidRPr="00523AF2">
        <w:rPr>
          <w:i/>
          <w:sz w:val="20"/>
          <w:szCs w:val="20"/>
          <w:lang w:val="en-US"/>
        </w:rPr>
        <w:t>n</w:t>
      </w:r>
      <w:r w:rsidRPr="00523AF2">
        <w:rPr>
          <w:i/>
          <w:sz w:val="20"/>
          <w:szCs w:val="20"/>
          <w:lang w:val="en-US"/>
        </w:rPr>
        <w:t xml:space="preserve">gines, has shown that design complication has led to growth of functional and parametrical refusals, and also to their qualitative change. In article the technique of diagnosing of electronic control systems introduced at the </w:t>
      </w:r>
      <w:smartTag w:uri="urn:schemas-microsoft-com:office:smarttags" w:element="place">
        <w:smartTag w:uri="urn:schemas-microsoft-com:office:smarttags" w:element="City">
          <w:r w:rsidRPr="00523AF2">
            <w:rPr>
              <w:i/>
              <w:sz w:val="20"/>
              <w:szCs w:val="20"/>
              <w:lang w:val="en-US"/>
            </w:rPr>
            <w:t>Orenburg</w:t>
          </w:r>
        </w:smartTag>
      </w:smartTag>
      <w:r w:rsidRPr="00523AF2">
        <w:rPr>
          <w:i/>
          <w:sz w:val="20"/>
          <w:szCs w:val="20"/>
          <w:lang w:val="en-US"/>
        </w:rPr>
        <w:t xml:space="preserve"> state university the engine is offered.</w:t>
      </w:r>
    </w:p>
    <w:p w:rsidR="003D47B8" w:rsidRPr="00523AF2" w:rsidRDefault="003D47B8" w:rsidP="00D2629D">
      <w:pPr>
        <w:widowControl w:val="0"/>
        <w:ind w:left="720" w:right="554" w:firstLine="540"/>
        <w:jc w:val="both"/>
        <w:rPr>
          <w:i/>
          <w:sz w:val="20"/>
          <w:szCs w:val="20"/>
          <w:lang w:val="en-US"/>
        </w:rPr>
      </w:pPr>
      <w:r w:rsidRPr="00523AF2">
        <w:rPr>
          <w:b/>
          <w:i/>
          <w:sz w:val="20"/>
          <w:szCs w:val="20"/>
          <w:lang w:val="en-US"/>
        </w:rPr>
        <w:t>Keywords:</w:t>
      </w:r>
      <w:r w:rsidRPr="00523AF2">
        <w:rPr>
          <w:i/>
          <w:sz w:val="20"/>
          <w:szCs w:val="20"/>
          <w:lang w:val="en-US"/>
        </w:rPr>
        <w:t xml:space="preserve"> electronic control systems of the engine, a technical condition, diagnosing, the theory of recognition of an image, structure of the fulfilled gases.</w:t>
      </w:r>
    </w:p>
    <w:p w:rsidR="003D47B8" w:rsidRPr="00853AB8" w:rsidRDefault="003D47B8" w:rsidP="00853AB8">
      <w:pPr>
        <w:widowControl w:val="0"/>
        <w:ind w:firstLine="720"/>
        <w:rPr>
          <w:lang w:val="en-US"/>
        </w:rPr>
      </w:pPr>
    </w:p>
    <w:p w:rsidR="003D47B8" w:rsidRPr="00D2629D" w:rsidRDefault="003D47B8" w:rsidP="00D2629D">
      <w:pPr>
        <w:ind w:firstLine="709"/>
        <w:jc w:val="center"/>
        <w:rPr>
          <w:b/>
          <w:lang w:val="en-US"/>
        </w:rPr>
      </w:pPr>
      <w:r>
        <w:rPr>
          <w:b/>
          <w:lang w:val="en-US"/>
        </w:rPr>
        <w:t xml:space="preserve">BIBLIOGRAPHY </w:t>
      </w:r>
    </w:p>
    <w:p w:rsidR="003D47B8" w:rsidRPr="00D2629D" w:rsidRDefault="003D47B8" w:rsidP="00D2629D">
      <w:pPr>
        <w:widowControl w:val="0"/>
        <w:ind w:firstLine="720"/>
        <w:jc w:val="both"/>
        <w:rPr>
          <w:sz w:val="16"/>
          <w:szCs w:val="16"/>
          <w:lang w:val="en-US"/>
        </w:rPr>
      </w:pPr>
    </w:p>
    <w:p w:rsidR="003D47B8" w:rsidRPr="003A0D6B" w:rsidRDefault="003D47B8" w:rsidP="00D2629D">
      <w:pPr>
        <w:widowControl w:val="0"/>
        <w:ind w:firstLine="720"/>
        <w:jc w:val="both"/>
        <w:rPr>
          <w:sz w:val="20"/>
          <w:szCs w:val="20"/>
          <w:lang w:val="en-US"/>
        </w:rPr>
      </w:pPr>
      <w:r w:rsidRPr="003A0D6B">
        <w:rPr>
          <w:sz w:val="20"/>
          <w:szCs w:val="20"/>
          <w:lang w:val="en-US"/>
        </w:rPr>
        <w:t>1. Birger, I. A. Tekhnicheskaya diagnostika [Tekst]/I. A. Birger - M.: Mashinostroenie, 1978. - 240 s.</w:t>
      </w:r>
    </w:p>
    <w:p w:rsidR="003D47B8" w:rsidRPr="003A0D6B" w:rsidRDefault="003D47B8" w:rsidP="00D2629D">
      <w:pPr>
        <w:widowControl w:val="0"/>
        <w:ind w:firstLine="720"/>
        <w:jc w:val="both"/>
        <w:rPr>
          <w:sz w:val="20"/>
          <w:szCs w:val="20"/>
          <w:lang w:val="en-US"/>
        </w:rPr>
      </w:pPr>
      <w:r w:rsidRPr="003A0D6B">
        <w:rPr>
          <w:sz w:val="20"/>
          <w:szCs w:val="20"/>
          <w:lang w:val="en-US"/>
        </w:rPr>
        <w:t>2. Miroshnikov, L. V. Diagnostirovanie tekhnicheskogo sostoyaniya avtomobiley na avtotransportnykh pre</w:t>
      </w:r>
      <w:r w:rsidRPr="003A0D6B">
        <w:rPr>
          <w:sz w:val="20"/>
          <w:szCs w:val="20"/>
          <w:lang w:val="en-US"/>
        </w:rPr>
        <w:t>d</w:t>
      </w:r>
      <w:r w:rsidRPr="003A0D6B">
        <w:rPr>
          <w:sz w:val="20"/>
          <w:szCs w:val="20"/>
          <w:lang w:val="en-US"/>
        </w:rPr>
        <w:t>priyatiyakh [Tekst] / L. V. Miroshnikov, A. P. Boldin, V. I. Pal. - M.: Transport, 1977. - 263 s.</w:t>
      </w:r>
    </w:p>
    <w:p w:rsidR="003D47B8" w:rsidRPr="003A0D6B" w:rsidRDefault="003D47B8" w:rsidP="00D2629D">
      <w:pPr>
        <w:widowControl w:val="0"/>
        <w:ind w:firstLine="720"/>
        <w:jc w:val="both"/>
        <w:rPr>
          <w:sz w:val="20"/>
          <w:szCs w:val="20"/>
          <w:lang w:val="en-US"/>
        </w:rPr>
      </w:pPr>
      <w:r w:rsidRPr="003A0D6B">
        <w:rPr>
          <w:sz w:val="20"/>
          <w:szCs w:val="20"/>
          <w:lang w:val="en-US"/>
        </w:rPr>
        <w:t xml:space="preserve">3. Goncharov, P. A. Opredelenie sostoyaniya elementov elektronnykh sistem upravleniya dvigatelem [Tekst] / P. A. Goncharov, A. A. Goncharov // Progressivnye tekhnologii v transportnykh sistemakh: Sbornik dokladov shestoy Rossiyskoy nauchno-tekhnicheskoy konferentsii. - </w:t>
      </w:r>
      <w:smartTag w:uri="urn:schemas-microsoft-com:office:smarttags" w:element="place">
        <w:smartTag w:uri="urn:schemas-microsoft-com:office:smarttags" w:element="City">
          <w:r w:rsidRPr="003A0D6B">
            <w:rPr>
              <w:sz w:val="20"/>
              <w:szCs w:val="20"/>
              <w:lang w:val="en-US"/>
            </w:rPr>
            <w:t>Orenburg</w:t>
          </w:r>
        </w:smartTag>
      </w:smartTag>
      <w:r w:rsidRPr="003A0D6B">
        <w:rPr>
          <w:sz w:val="20"/>
          <w:szCs w:val="20"/>
          <w:lang w:val="en-US"/>
        </w:rPr>
        <w:t>: IPK OGU, 2003. - S. 61 - 62.</w:t>
      </w:r>
    </w:p>
    <w:p w:rsidR="003D47B8" w:rsidRPr="003A0D6B" w:rsidRDefault="003D47B8" w:rsidP="00D2629D">
      <w:pPr>
        <w:widowControl w:val="0"/>
        <w:ind w:firstLine="720"/>
        <w:jc w:val="both"/>
        <w:rPr>
          <w:sz w:val="20"/>
          <w:szCs w:val="20"/>
          <w:lang w:val="en-US"/>
        </w:rPr>
      </w:pPr>
      <w:r w:rsidRPr="003A0D6B">
        <w:rPr>
          <w:sz w:val="20"/>
          <w:szCs w:val="20"/>
          <w:lang w:val="en-US"/>
        </w:rPr>
        <w:t>4. Goncharov, P. A. Opredelenie funktsionirovaniya podsistem dvigateley s elektronnymi sistema-mi upravl</w:t>
      </w:r>
      <w:r w:rsidRPr="003A0D6B">
        <w:rPr>
          <w:sz w:val="20"/>
          <w:szCs w:val="20"/>
          <w:lang w:val="en-US"/>
        </w:rPr>
        <w:t>e</w:t>
      </w:r>
      <w:r w:rsidRPr="003A0D6B">
        <w:rPr>
          <w:sz w:val="20"/>
          <w:szCs w:val="20"/>
          <w:lang w:val="en-US"/>
        </w:rPr>
        <w:t>niya [Tekst] / P. A. Goncharov, A. A. Goncharov // Progressivnye tekhnologii v transportnykh sis-temakh: Sbornik do</w:t>
      </w:r>
      <w:r w:rsidRPr="003A0D6B">
        <w:rPr>
          <w:sz w:val="20"/>
          <w:szCs w:val="20"/>
          <w:lang w:val="en-US"/>
        </w:rPr>
        <w:t>k</w:t>
      </w:r>
      <w:r w:rsidRPr="003A0D6B">
        <w:rPr>
          <w:sz w:val="20"/>
          <w:szCs w:val="20"/>
          <w:lang w:val="en-US"/>
        </w:rPr>
        <w:t xml:space="preserve">ladov shestoy Rossiyskoy nauchno-tekhnicheskoy konferentsii. - </w:t>
      </w:r>
      <w:smartTag w:uri="urn:schemas-microsoft-com:office:smarttags" w:element="place">
        <w:smartTag w:uri="urn:schemas-microsoft-com:office:smarttags" w:element="City">
          <w:r w:rsidRPr="003A0D6B">
            <w:rPr>
              <w:sz w:val="20"/>
              <w:szCs w:val="20"/>
              <w:lang w:val="en-US"/>
            </w:rPr>
            <w:t>Orenburg</w:t>
          </w:r>
        </w:smartTag>
      </w:smartTag>
      <w:r w:rsidRPr="003A0D6B">
        <w:rPr>
          <w:sz w:val="20"/>
          <w:szCs w:val="20"/>
          <w:lang w:val="en-US"/>
        </w:rPr>
        <w:t>: IPK OGU, 2003. - S. 63 - 64.</w:t>
      </w:r>
    </w:p>
    <w:p w:rsidR="003D47B8" w:rsidRPr="003A0D6B" w:rsidRDefault="003D47B8" w:rsidP="00D2629D">
      <w:pPr>
        <w:widowControl w:val="0"/>
        <w:ind w:firstLine="720"/>
        <w:jc w:val="both"/>
        <w:rPr>
          <w:sz w:val="20"/>
          <w:szCs w:val="20"/>
          <w:lang w:val="en-US"/>
        </w:rPr>
      </w:pPr>
      <w:r w:rsidRPr="003A0D6B">
        <w:rPr>
          <w:sz w:val="20"/>
          <w:szCs w:val="20"/>
          <w:lang w:val="en-US"/>
        </w:rPr>
        <w:t>5. Goncharov, P.</w:t>
      </w:r>
      <w:r>
        <w:rPr>
          <w:sz w:val="20"/>
          <w:szCs w:val="20"/>
          <w:lang w:val="en-US"/>
        </w:rPr>
        <w:t xml:space="preserve"> </w:t>
      </w:r>
      <w:r w:rsidRPr="003A0D6B">
        <w:rPr>
          <w:sz w:val="20"/>
          <w:szCs w:val="20"/>
          <w:lang w:val="en-US"/>
        </w:rPr>
        <w:t>A. Sovershenstvovanie metodiki polucheniya obshchesistemnykh kharakteristik (monito-ring) [Tekst] / P. A. Goncharov, A. A. Goncharov // Progressivnye tekhnologii v transportnykh sistemakh: Sbornik do</w:t>
      </w:r>
      <w:r w:rsidRPr="003A0D6B">
        <w:rPr>
          <w:sz w:val="20"/>
          <w:szCs w:val="20"/>
          <w:lang w:val="en-US"/>
        </w:rPr>
        <w:t>k</w:t>
      </w:r>
      <w:r w:rsidRPr="003A0D6B">
        <w:rPr>
          <w:sz w:val="20"/>
          <w:szCs w:val="20"/>
          <w:lang w:val="en-US"/>
        </w:rPr>
        <w:t xml:space="preserve">ladov shestoy Rossiyskoy nauchno-tekhnicheskoy konferentsii. - </w:t>
      </w:r>
      <w:smartTag w:uri="urn:schemas-microsoft-com:office:smarttags" w:element="place">
        <w:smartTag w:uri="urn:schemas-microsoft-com:office:smarttags" w:element="City">
          <w:r w:rsidRPr="003A0D6B">
            <w:rPr>
              <w:sz w:val="20"/>
              <w:szCs w:val="20"/>
              <w:lang w:val="en-US"/>
            </w:rPr>
            <w:t>Orenburg</w:t>
          </w:r>
        </w:smartTag>
      </w:smartTag>
      <w:r w:rsidRPr="003A0D6B">
        <w:rPr>
          <w:sz w:val="20"/>
          <w:szCs w:val="20"/>
          <w:lang w:val="en-US"/>
        </w:rPr>
        <w:t>: IPK OGU, 2003. - S. 65 - 66.</w:t>
      </w:r>
    </w:p>
    <w:p w:rsidR="003D47B8" w:rsidRPr="003A0D6B" w:rsidRDefault="003D47B8" w:rsidP="00D2629D">
      <w:pPr>
        <w:widowControl w:val="0"/>
        <w:ind w:firstLine="720"/>
        <w:jc w:val="both"/>
        <w:rPr>
          <w:sz w:val="20"/>
          <w:szCs w:val="20"/>
          <w:lang w:val="en-US"/>
        </w:rPr>
      </w:pPr>
      <w:r w:rsidRPr="003A0D6B">
        <w:rPr>
          <w:sz w:val="20"/>
          <w:szCs w:val="20"/>
          <w:lang w:val="en-US"/>
        </w:rPr>
        <w:t>6. Goncharov P.</w:t>
      </w:r>
      <w:r>
        <w:rPr>
          <w:sz w:val="20"/>
          <w:szCs w:val="20"/>
          <w:lang w:val="en-US"/>
        </w:rPr>
        <w:t xml:space="preserve"> </w:t>
      </w:r>
      <w:r w:rsidRPr="003A0D6B">
        <w:rPr>
          <w:sz w:val="20"/>
          <w:szCs w:val="20"/>
          <w:lang w:val="en-US"/>
        </w:rPr>
        <w:t xml:space="preserve">A. Otsenka vliyaniya datchika massovogo raskhoda vozdukha </w:t>
      </w:r>
      <w:proofErr w:type="gramStart"/>
      <w:r w:rsidRPr="003A0D6B">
        <w:rPr>
          <w:sz w:val="20"/>
          <w:szCs w:val="20"/>
          <w:lang w:val="en-US"/>
        </w:rPr>
        <w:t>na</w:t>
      </w:r>
      <w:proofErr w:type="gramEnd"/>
      <w:r w:rsidRPr="003A0D6B">
        <w:rPr>
          <w:sz w:val="20"/>
          <w:szCs w:val="20"/>
          <w:lang w:val="en-US"/>
        </w:rPr>
        <w:t xml:space="preserve"> vykhodnye kharakteristiki dvigatelya i metody ego vosstanovleniya [Tekst] / P. A. Goncharov, A. A. Goncharov, S. E. Gorlatov // Progres-sivnye tekhnologii v transportnykh sistemakh: Sbornik dokladov sed`moy Rossiyskoy nauchno-tekhnicheskoy konferentsii. - </w:t>
      </w:r>
      <w:smartTag w:uri="urn:schemas-microsoft-com:office:smarttags" w:element="place">
        <w:smartTag w:uri="urn:schemas-microsoft-com:office:smarttags" w:element="City">
          <w:r w:rsidRPr="003A0D6B">
            <w:rPr>
              <w:sz w:val="20"/>
              <w:szCs w:val="20"/>
              <w:lang w:val="en-US"/>
            </w:rPr>
            <w:t>Orenburg</w:t>
          </w:r>
        </w:smartTag>
      </w:smartTag>
      <w:r w:rsidRPr="003A0D6B">
        <w:rPr>
          <w:sz w:val="20"/>
          <w:szCs w:val="20"/>
          <w:lang w:val="en-US"/>
        </w:rPr>
        <w:t>: IPK OGU, 2005. - S. 111 - 116.</w:t>
      </w:r>
    </w:p>
    <w:p w:rsidR="003D47B8" w:rsidRPr="00E31C7B" w:rsidRDefault="003D47B8" w:rsidP="00470516">
      <w:pPr>
        <w:shd w:val="clear" w:color="auto" w:fill="FFFFFF"/>
        <w:ind w:right="28" w:firstLine="720"/>
        <w:rPr>
          <w:sz w:val="28"/>
          <w:szCs w:val="28"/>
        </w:rPr>
      </w:pPr>
      <w:r w:rsidRPr="007B3E8C">
        <w:rPr>
          <w:sz w:val="28"/>
          <w:szCs w:val="28"/>
        </w:rPr>
        <w:br w:type="page"/>
      </w:r>
      <w:r>
        <w:rPr>
          <w:caps/>
        </w:rPr>
        <w:t xml:space="preserve">удк </w:t>
      </w:r>
      <w:r w:rsidRPr="007D59B3">
        <w:t>656.1</w:t>
      </w:r>
    </w:p>
    <w:p w:rsidR="003D47B8" w:rsidRDefault="003D47B8" w:rsidP="00EA4168">
      <w:pPr>
        <w:ind w:firstLine="709"/>
        <w:jc w:val="both"/>
        <w:rPr>
          <w:caps/>
        </w:rPr>
      </w:pPr>
    </w:p>
    <w:p w:rsidR="003D47B8" w:rsidRDefault="003D47B8" w:rsidP="00EA4168">
      <w:pPr>
        <w:jc w:val="center"/>
        <w:rPr>
          <w:caps/>
        </w:rPr>
      </w:pPr>
      <w:r w:rsidRPr="00C66111">
        <w:rPr>
          <w:caps/>
        </w:rPr>
        <w:t>В.</w:t>
      </w:r>
      <w:r>
        <w:rPr>
          <w:caps/>
        </w:rPr>
        <w:t xml:space="preserve"> </w:t>
      </w:r>
      <w:r w:rsidRPr="00C66111">
        <w:rPr>
          <w:caps/>
        </w:rPr>
        <w:t>А. Мигачев</w:t>
      </w:r>
      <w:r>
        <w:rPr>
          <w:caps/>
        </w:rPr>
        <w:t xml:space="preserve">, </w:t>
      </w:r>
      <w:r w:rsidRPr="00C66111">
        <w:rPr>
          <w:caps/>
        </w:rPr>
        <w:t xml:space="preserve"> Ю.</w:t>
      </w:r>
      <w:r>
        <w:rPr>
          <w:caps/>
        </w:rPr>
        <w:t xml:space="preserve"> </w:t>
      </w:r>
      <w:r w:rsidRPr="00C66111">
        <w:rPr>
          <w:caps/>
        </w:rPr>
        <w:t>В. Родионов, М.</w:t>
      </w:r>
      <w:r>
        <w:rPr>
          <w:caps/>
        </w:rPr>
        <w:t xml:space="preserve"> </w:t>
      </w:r>
      <w:r w:rsidRPr="00C66111">
        <w:rPr>
          <w:caps/>
        </w:rPr>
        <w:t xml:space="preserve">Ю. Обшивалкин </w:t>
      </w:r>
    </w:p>
    <w:p w:rsidR="003D47B8" w:rsidRDefault="003D47B8" w:rsidP="00EA4168">
      <w:pPr>
        <w:jc w:val="center"/>
        <w:rPr>
          <w:caps/>
        </w:rPr>
      </w:pPr>
    </w:p>
    <w:p w:rsidR="003D47B8" w:rsidRDefault="003D47B8" w:rsidP="00EA4168">
      <w:pPr>
        <w:jc w:val="center"/>
        <w:rPr>
          <w:b/>
          <w:caps/>
          <w:sz w:val="28"/>
          <w:szCs w:val="28"/>
        </w:rPr>
      </w:pPr>
      <w:r>
        <w:rPr>
          <w:b/>
          <w:caps/>
          <w:sz w:val="28"/>
          <w:szCs w:val="28"/>
        </w:rPr>
        <w:t>Критерии</w:t>
      </w:r>
      <w:r w:rsidRPr="00013EEB">
        <w:rPr>
          <w:b/>
          <w:caps/>
          <w:sz w:val="28"/>
          <w:szCs w:val="28"/>
        </w:rPr>
        <w:t xml:space="preserve"> ОЦЕНКИ ЭФФЕКТИВНОСТИ </w:t>
      </w:r>
    </w:p>
    <w:p w:rsidR="003D47B8" w:rsidRPr="00013EEB" w:rsidRDefault="003D47B8" w:rsidP="00EA4168">
      <w:pPr>
        <w:jc w:val="center"/>
        <w:rPr>
          <w:b/>
          <w:caps/>
          <w:sz w:val="28"/>
          <w:szCs w:val="28"/>
        </w:rPr>
      </w:pPr>
      <w:r>
        <w:rPr>
          <w:b/>
          <w:caps/>
          <w:sz w:val="28"/>
          <w:szCs w:val="28"/>
        </w:rPr>
        <w:t xml:space="preserve">ПОДВИЖНОГО СОСТАВА </w:t>
      </w:r>
      <w:r w:rsidRPr="00013EEB">
        <w:rPr>
          <w:b/>
          <w:caps/>
          <w:sz w:val="28"/>
          <w:szCs w:val="28"/>
        </w:rPr>
        <w:t>АВТОМОБИЛЬНОГО ТРАНСПОРТА</w:t>
      </w:r>
    </w:p>
    <w:p w:rsidR="003D47B8" w:rsidRPr="007D59B3" w:rsidRDefault="003D47B8" w:rsidP="00EA4168">
      <w:pPr>
        <w:jc w:val="center"/>
      </w:pPr>
    </w:p>
    <w:p w:rsidR="003D47B8" w:rsidRPr="00F272A4" w:rsidRDefault="003D47B8" w:rsidP="00EA4168">
      <w:pPr>
        <w:ind w:left="709" w:right="709" w:firstLine="539"/>
        <w:jc w:val="both"/>
        <w:rPr>
          <w:i/>
          <w:sz w:val="20"/>
          <w:szCs w:val="20"/>
        </w:rPr>
      </w:pPr>
      <w:r>
        <w:rPr>
          <w:i/>
          <w:sz w:val="20"/>
          <w:szCs w:val="20"/>
        </w:rPr>
        <w:t>Проведен анализ используемых критериев при оценке эффективности эксплуатации а</w:t>
      </w:r>
      <w:r>
        <w:rPr>
          <w:i/>
          <w:sz w:val="20"/>
          <w:szCs w:val="20"/>
        </w:rPr>
        <w:t>в</w:t>
      </w:r>
      <w:r>
        <w:rPr>
          <w:i/>
          <w:sz w:val="20"/>
          <w:szCs w:val="20"/>
        </w:rPr>
        <w:t xml:space="preserve">томобилей. </w:t>
      </w:r>
      <w:r w:rsidRPr="00F272A4">
        <w:rPr>
          <w:i/>
          <w:sz w:val="20"/>
          <w:szCs w:val="20"/>
        </w:rPr>
        <w:t>Предложен</w:t>
      </w:r>
      <w:r>
        <w:rPr>
          <w:i/>
          <w:sz w:val="20"/>
          <w:szCs w:val="20"/>
        </w:rPr>
        <w:t>ы коэффициенты-критерии для</w:t>
      </w:r>
      <w:r w:rsidRPr="00F272A4">
        <w:rPr>
          <w:i/>
          <w:sz w:val="20"/>
          <w:szCs w:val="20"/>
        </w:rPr>
        <w:t xml:space="preserve"> </w:t>
      </w:r>
      <w:r>
        <w:rPr>
          <w:i/>
          <w:sz w:val="20"/>
          <w:szCs w:val="20"/>
        </w:rPr>
        <w:t>методики оценки</w:t>
      </w:r>
      <w:r w:rsidRPr="00F272A4">
        <w:rPr>
          <w:i/>
          <w:sz w:val="20"/>
          <w:szCs w:val="20"/>
        </w:rPr>
        <w:t xml:space="preserve"> </w:t>
      </w:r>
      <w:r>
        <w:rPr>
          <w:i/>
          <w:sz w:val="20"/>
          <w:szCs w:val="20"/>
        </w:rPr>
        <w:t>эффективности а</w:t>
      </w:r>
      <w:r>
        <w:rPr>
          <w:i/>
          <w:sz w:val="20"/>
          <w:szCs w:val="20"/>
        </w:rPr>
        <w:t>в</w:t>
      </w:r>
      <w:r>
        <w:rPr>
          <w:i/>
          <w:sz w:val="20"/>
          <w:szCs w:val="20"/>
        </w:rPr>
        <w:t>томобильного транспорта</w:t>
      </w:r>
      <w:r w:rsidRPr="00F272A4">
        <w:rPr>
          <w:i/>
          <w:sz w:val="20"/>
          <w:szCs w:val="20"/>
        </w:rPr>
        <w:t xml:space="preserve"> на основе </w:t>
      </w:r>
      <w:r>
        <w:rPr>
          <w:i/>
          <w:sz w:val="20"/>
          <w:szCs w:val="20"/>
        </w:rPr>
        <w:t>системы универсальных коэффициентов-критериев</w:t>
      </w:r>
      <w:r w:rsidRPr="00F272A4">
        <w:rPr>
          <w:i/>
          <w:sz w:val="20"/>
          <w:szCs w:val="20"/>
        </w:rPr>
        <w:t xml:space="preserve">. </w:t>
      </w:r>
      <w:r>
        <w:rPr>
          <w:i/>
          <w:sz w:val="20"/>
          <w:szCs w:val="20"/>
        </w:rPr>
        <w:t>Разработана математическая модель, позволяющая оценивать</w:t>
      </w:r>
      <w:r w:rsidRPr="00F272A4">
        <w:rPr>
          <w:i/>
          <w:sz w:val="20"/>
          <w:szCs w:val="20"/>
        </w:rPr>
        <w:t xml:space="preserve"> эффективность </w:t>
      </w:r>
      <w:r>
        <w:rPr>
          <w:i/>
          <w:sz w:val="20"/>
          <w:szCs w:val="20"/>
        </w:rPr>
        <w:t>автомобилей</w:t>
      </w:r>
      <w:r w:rsidRPr="00F272A4">
        <w:rPr>
          <w:i/>
          <w:sz w:val="20"/>
          <w:szCs w:val="20"/>
        </w:rPr>
        <w:t xml:space="preserve"> в денежном эквиваленте</w:t>
      </w:r>
    </w:p>
    <w:p w:rsidR="003D47B8" w:rsidRPr="00C66111" w:rsidRDefault="003D47B8" w:rsidP="00EA4168">
      <w:pPr>
        <w:ind w:left="709" w:right="709" w:firstLine="539"/>
        <w:jc w:val="both"/>
        <w:rPr>
          <w:i/>
          <w:sz w:val="20"/>
          <w:szCs w:val="20"/>
        </w:rPr>
      </w:pPr>
      <w:r w:rsidRPr="00C66111">
        <w:rPr>
          <w:b/>
          <w:i/>
          <w:sz w:val="20"/>
          <w:szCs w:val="20"/>
        </w:rPr>
        <w:t xml:space="preserve">Ключевые слова: </w:t>
      </w:r>
      <w:r>
        <w:rPr>
          <w:i/>
          <w:sz w:val="20"/>
          <w:szCs w:val="20"/>
        </w:rPr>
        <w:t>оценка</w:t>
      </w:r>
      <w:r w:rsidRPr="00C66111">
        <w:rPr>
          <w:i/>
          <w:sz w:val="20"/>
          <w:szCs w:val="20"/>
        </w:rPr>
        <w:t xml:space="preserve">, эффективность, </w:t>
      </w:r>
      <w:r>
        <w:rPr>
          <w:i/>
          <w:sz w:val="20"/>
          <w:szCs w:val="20"/>
        </w:rPr>
        <w:t>коэффициент-</w:t>
      </w:r>
      <w:r w:rsidRPr="00C66111">
        <w:rPr>
          <w:i/>
          <w:sz w:val="20"/>
          <w:szCs w:val="20"/>
        </w:rPr>
        <w:t>критерий.</w:t>
      </w:r>
    </w:p>
    <w:p w:rsidR="003D47B8" w:rsidRDefault="003D47B8" w:rsidP="00EA4168">
      <w:pPr>
        <w:ind w:firstLine="720"/>
        <w:jc w:val="both"/>
      </w:pPr>
    </w:p>
    <w:p w:rsidR="003D47B8" w:rsidRDefault="003D47B8" w:rsidP="00EA4168">
      <w:pPr>
        <w:ind w:firstLine="540"/>
        <w:jc w:val="center"/>
        <w:rPr>
          <w:b/>
        </w:rPr>
      </w:pPr>
      <w:r>
        <w:rPr>
          <w:b/>
        </w:rPr>
        <w:t>СПИСОК ЛИТЕРАТУРЫ</w:t>
      </w:r>
    </w:p>
    <w:p w:rsidR="003D47B8" w:rsidRPr="00470516" w:rsidRDefault="003D47B8" w:rsidP="00EA4168">
      <w:pPr>
        <w:ind w:firstLine="540"/>
        <w:jc w:val="center"/>
        <w:rPr>
          <w:b/>
          <w:sz w:val="16"/>
          <w:szCs w:val="16"/>
        </w:rPr>
      </w:pPr>
    </w:p>
    <w:p w:rsidR="003D47B8" w:rsidRPr="00FB2F88" w:rsidRDefault="003D47B8" w:rsidP="00EA4168">
      <w:pPr>
        <w:ind w:firstLine="709"/>
        <w:jc w:val="both"/>
        <w:rPr>
          <w:sz w:val="20"/>
          <w:szCs w:val="20"/>
        </w:rPr>
      </w:pPr>
      <w:r>
        <w:rPr>
          <w:sz w:val="20"/>
          <w:szCs w:val="20"/>
        </w:rPr>
        <w:t xml:space="preserve">1. </w:t>
      </w:r>
      <w:r w:rsidRPr="00FB2F88">
        <w:rPr>
          <w:sz w:val="20"/>
          <w:szCs w:val="20"/>
        </w:rPr>
        <w:t>Лейдерман</w:t>
      </w:r>
      <w:r>
        <w:rPr>
          <w:sz w:val="20"/>
          <w:szCs w:val="20"/>
        </w:rPr>
        <w:t>,</w:t>
      </w:r>
      <w:r w:rsidRPr="00FB2F88">
        <w:rPr>
          <w:sz w:val="20"/>
          <w:szCs w:val="20"/>
        </w:rPr>
        <w:t xml:space="preserve"> С.</w:t>
      </w:r>
      <w:r>
        <w:rPr>
          <w:sz w:val="20"/>
          <w:szCs w:val="20"/>
        </w:rPr>
        <w:t xml:space="preserve"> </w:t>
      </w:r>
      <w:r w:rsidRPr="00FB2F88">
        <w:rPr>
          <w:sz w:val="20"/>
          <w:szCs w:val="20"/>
        </w:rPr>
        <w:t>Р. Эксплуатация грузовых автомобилей (технико-экономические основы)</w:t>
      </w:r>
      <w:r>
        <w:rPr>
          <w:sz w:val="20"/>
          <w:szCs w:val="20"/>
        </w:rPr>
        <w:t xml:space="preserve"> [Текст] / С. Р. Лейдерман</w:t>
      </w:r>
      <w:r w:rsidRPr="00FB2F88">
        <w:rPr>
          <w:sz w:val="20"/>
          <w:szCs w:val="20"/>
        </w:rPr>
        <w:t>. -</w:t>
      </w:r>
      <w:r>
        <w:rPr>
          <w:sz w:val="20"/>
          <w:szCs w:val="20"/>
        </w:rPr>
        <w:t xml:space="preserve"> </w:t>
      </w:r>
      <w:r w:rsidRPr="00FB2F88">
        <w:rPr>
          <w:sz w:val="20"/>
          <w:szCs w:val="20"/>
        </w:rPr>
        <w:t xml:space="preserve">М.: Транспорт, 1966. </w:t>
      </w:r>
      <w:r>
        <w:rPr>
          <w:sz w:val="20"/>
          <w:szCs w:val="20"/>
        </w:rPr>
        <w:t xml:space="preserve">– </w:t>
      </w:r>
      <w:r w:rsidRPr="00FB2F88">
        <w:rPr>
          <w:sz w:val="20"/>
          <w:szCs w:val="20"/>
        </w:rPr>
        <w:t>152</w:t>
      </w:r>
      <w:r>
        <w:rPr>
          <w:sz w:val="20"/>
          <w:szCs w:val="20"/>
        </w:rPr>
        <w:t xml:space="preserve"> </w:t>
      </w:r>
      <w:proofErr w:type="gramStart"/>
      <w:r w:rsidRPr="00FB2F88">
        <w:rPr>
          <w:sz w:val="20"/>
          <w:szCs w:val="20"/>
        </w:rPr>
        <w:t>с</w:t>
      </w:r>
      <w:proofErr w:type="gramEnd"/>
      <w:r w:rsidRPr="00FB2F88">
        <w:rPr>
          <w:sz w:val="20"/>
          <w:szCs w:val="20"/>
        </w:rPr>
        <w:t>.</w:t>
      </w:r>
    </w:p>
    <w:p w:rsidR="003D47B8" w:rsidRPr="00FB2F88" w:rsidRDefault="003D47B8" w:rsidP="00EA4168">
      <w:pPr>
        <w:ind w:firstLine="709"/>
        <w:jc w:val="both"/>
        <w:rPr>
          <w:iCs/>
          <w:sz w:val="20"/>
          <w:szCs w:val="20"/>
        </w:rPr>
      </w:pPr>
      <w:r>
        <w:rPr>
          <w:bCs/>
          <w:sz w:val="20"/>
          <w:szCs w:val="20"/>
        </w:rPr>
        <w:t xml:space="preserve">2. Великанов, Д. П. </w:t>
      </w:r>
      <w:r w:rsidRPr="00FB2F88">
        <w:rPr>
          <w:bCs/>
          <w:sz w:val="20"/>
          <w:szCs w:val="20"/>
        </w:rPr>
        <w:t>Авто</w:t>
      </w:r>
      <w:r>
        <w:rPr>
          <w:bCs/>
          <w:sz w:val="20"/>
          <w:szCs w:val="20"/>
        </w:rPr>
        <w:t xml:space="preserve">мобильные транспортные средства </w:t>
      </w:r>
      <w:r>
        <w:rPr>
          <w:sz w:val="20"/>
          <w:szCs w:val="20"/>
        </w:rPr>
        <w:t xml:space="preserve">[Текст] / </w:t>
      </w:r>
      <w:r w:rsidRPr="00FB2F88">
        <w:rPr>
          <w:iCs/>
          <w:sz w:val="20"/>
          <w:szCs w:val="20"/>
        </w:rPr>
        <w:t>Д.</w:t>
      </w:r>
      <w:r>
        <w:rPr>
          <w:iCs/>
          <w:sz w:val="20"/>
          <w:szCs w:val="20"/>
        </w:rPr>
        <w:t xml:space="preserve"> </w:t>
      </w:r>
      <w:r w:rsidRPr="00FB2F88">
        <w:rPr>
          <w:iCs/>
          <w:sz w:val="20"/>
          <w:szCs w:val="20"/>
        </w:rPr>
        <w:t>П</w:t>
      </w:r>
      <w:r>
        <w:rPr>
          <w:iCs/>
          <w:sz w:val="20"/>
          <w:szCs w:val="20"/>
        </w:rPr>
        <w:t>.</w:t>
      </w:r>
      <w:r w:rsidRPr="00FB2F88">
        <w:rPr>
          <w:iCs/>
          <w:sz w:val="20"/>
          <w:szCs w:val="20"/>
        </w:rPr>
        <w:t xml:space="preserve"> Великанов</w:t>
      </w:r>
      <w:r>
        <w:rPr>
          <w:iCs/>
          <w:sz w:val="20"/>
          <w:szCs w:val="20"/>
        </w:rPr>
        <w:t xml:space="preserve">, </w:t>
      </w:r>
      <w:r w:rsidRPr="00FB2F88">
        <w:rPr>
          <w:iCs/>
          <w:sz w:val="20"/>
          <w:szCs w:val="20"/>
        </w:rPr>
        <w:t>В.</w:t>
      </w:r>
      <w:r>
        <w:rPr>
          <w:iCs/>
          <w:sz w:val="20"/>
          <w:szCs w:val="20"/>
        </w:rPr>
        <w:t xml:space="preserve"> </w:t>
      </w:r>
      <w:r w:rsidRPr="00FB2F88">
        <w:rPr>
          <w:iCs/>
          <w:sz w:val="20"/>
          <w:szCs w:val="20"/>
        </w:rPr>
        <w:t>И.</w:t>
      </w:r>
      <w:r>
        <w:rPr>
          <w:iCs/>
          <w:sz w:val="20"/>
          <w:szCs w:val="20"/>
        </w:rPr>
        <w:t xml:space="preserve"> </w:t>
      </w:r>
      <w:r w:rsidRPr="00FB2F88">
        <w:rPr>
          <w:iCs/>
          <w:sz w:val="20"/>
          <w:szCs w:val="20"/>
        </w:rPr>
        <w:t>Бернацкий, Б.</w:t>
      </w:r>
      <w:r>
        <w:rPr>
          <w:iCs/>
          <w:sz w:val="20"/>
          <w:szCs w:val="20"/>
        </w:rPr>
        <w:t xml:space="preserve"> </w:t>
      </w:r>
      <w:r w:rsidRPr="00FB2F88">
        <w:rPr>
          <w:iCs/>
          <w:sz w:val="20"/>
          <w:szCs w:val="20"/>
        </w:rPr>
        <w:t>Н.</w:t>
      </w:r>
      <w:r>
        <w:rPr>
          <w:iCs/>
          <w:sz w:val="20"/>
          <w:szCs w:val="20"/>
        </w:rPr>
        <w:t xml:space="preserve"> </w:t>
      </w:r>
      <w:r w:rsidRPr="00FB2F88">
        <w:rPr>
          <w:iCs/>
          <w:sz w:val="20"/>
          <w:szCs w:val="20"/>
        </w:rPr>
        <w:t>Нифонтов.</w:t>
      </w:r>
      <w:r>
        <w:rPr>
          <w:iCs/>
          <w:sz w:val="20"/>
          <w:szCs w:val="20"/>
        </w:rPr>
        <w:t xml:space="preserve"> </w:t>
      </w:r>
      <w:r w:rsidRPr="00FB2F88">
        <w:rPr>
          <w:iCs/>
          <w:sz w:val="20"/>
          <w:szCs w:val="20"/>
        </w:rPr>
        <w:t>И.</w:t>
      </w:r>
      <w:r>
        <w:rPr>
          <w:iCs/>
          <w:sz w:val="20"/>
          <w:szCs w:val="20"/>
        </w:rPr>
        <w:t xml:space="preserve"> </w:t>
      </w:r>
      <w:r w:rsidRPr="00FB2F88">
        <w:rPr>
          <w:iCs/>
          <w:sz w:val="20"/>
          <w:szCs w:val="20"/>
        </w:rPr>
        <w:t>П.</w:t>
      </w:r>
      <w:r>
        <w:rPr>
          <w:iCs/>
          <w:sz w:val="20"/>
          <w:szCs w:val="20"/>
        </w:rPr>
        <w:t xml:space="preserve"> Плеханов. - </w:t>
      </w:r>
      <w:r w:rsidRPr="00FB2F88">
        <w:rPr>
          <w:iCs/>
          <w:sz w:val="20"/>
          <w:szCs w:val="20"/>
        </w:rPr>
        <w:t>М.: Транспорт, 1977</w:t>
      </w:r>
      <w:r>
        <w:rPr>
          <w:iCs/>
          <w:sz w:val="20"/>
          <w:szCs w:val="20"/>
        </w:rPr>
        <w:t xml:space="preserve">. – 523 </w:t>
      </w:r>
      <w:proofErr w:type="gramStart"/>
      <w:r>
        <w:rPr>
          <w:iCs/>
          <w:sz w:val="20"/>
          <w:szCs w:val="20"/>
        </w:rPr>
        <w:t>с</w:t>
      </w:r>
      <w:proofErr w:type="gramEnd"/>
      <w:r>
        <w:rPr>
          <w:iCs/>
          <w:sz w:val="20"/>
          <w:szCs w:val="20"/>
        </w:rPr>
        <w:t>.</w:t>
      </w:r>
    </w:p>
    <w:p w:rsidR="003D47B8" w:rsidRPr="00FB2F88" w:rsidRDefault="003D47B8" w:rsidP="00EA4168">
      <w:pPr>
        <w:ind w:firstLine="709"/>
        <w:jc w:val="both"/>
        <w:rPr>
          <w:sz w:val="20"/>
          <w:szCs w:val="20"/>
        </w:rPr>
      </w:pPr>
      <w:r>
        <w:rPr>
          <w:rStyle w:val="af1"/>
          <w:b w:val="0"/>
          <w:sz w:val="20"/>
          <w:szCs w:val="20"/>
        </w:rPr>
        <w:t xml:space="preserve">3. Афанасьев, Л. Л. </w:t>
      </w:r>
      <w:r w:rsidRPr="00FB2F88">
        <w:rPr>
          <w:sz w:val="20"/>
          <w:szCs w:val="20"/>
        </w:rPr>
        <w:t>Единая транспортная система и автомобильные перевозки</w:t>
      </w:r>
      <w:r>
        <w:rPr>
          <w:sz w:val="20"/>
          <w:szCs w:val="20"/>
        </w:rPr>
        <w:t xml:space="preserve"> [Текст]</w:t>
      </w:r>
      <w:proofErr w:type="gramStart"/>
      <w:r>
        <w:rPr>
          <w:sz w:val="20"/>
          <w:szCs w:val="20"/>
        </w:rPr>
        <w:t xml:space="preserve"> </w:t>
      </w:r>
      <w:r w:rsidRPr="00FB2F88">
        <w:rPr>
          <w:sz w:val="20"/>
          <w:szCs w:val="20"/>
        </w:rPr>
        <w:t>:</w:t>
      </w:r>
      <w:proofErr w:type="gramEnd"/>
      <w:r w:rsidRPr="00FB2F88">
        <w:rPr>
          <w:sz w:val="20"/>
          <w:szCs w:val="20"/>
        </w:rPr>
        <w:t xml:space="preserve"> Учеб</w:t>
      </w:r>
      <w:proofErr w:type="gramStart"/>
      <w:r w:rsidRPr="00FB2F88">
        <w:rPr>
          <w:sz w:val="20"/>
          <w:szCs w:val="20"/>
        </w:rPr>
        <w:t>.</w:t>
      </w:r>
      <w:proofErr w:type="gramEnd"/>
      <w:r w:rsidRPr="00FB2F88">
        <w:rPr>
          <w:sz w:val="20"/>
          <w:szCs w:val="20"/>
        </w:rPr>
        <w:t xml:space="preserve"> </w:t>
      </w:r>
      <w:proofErr w:type="gramStart"/>
      <w:r w:rsidRPr="00FB2F88">
        <w:rPr>
          <w:sz w:val="20"/>
          <w:szCs w:val="20"/>
        </w:rPr>
        <w:t>д</w:t>
      </w:r>
      <w:proofErr w:type="gramEnd"/>
      <w:r w:rsidRPr="00FB2F88">
        <w:rPr>
          <w:sz w:val="20"/>
          <w:szCs w:val="20"/>
        </w:rPr>
        <w:t>ля ст</w:t>
      </w:r>
      <w:r w:rsidRPr="00FB2F88">
        <w:rPr>
          <w:sz w:val="20"/>
          <w:szCs w:val="20"/>
        </w:rPr>
        <w:t>у</w:t>
      </w:r>
      <w:r w:rsidRPr="00FB2F88">
        <w:rPr>
          <w:sz w:val="20"/>
          <w:szCs w:val="20"/>
        </w:rPr>
        <w:t>дентов вузов, обучающихся по спец. «Автомобили и автомоб. хоз</w:t>
      </w:r>
      <w:r>
        <w:rPr>
          <w:sz w:val="20"/>
          <w:szCs w:val="20"/>
        </w:rPr>
        <w:t>-</w:t>
      </w:r>
      <w:r w:rsidRPr="00FB2F88">
        <w:rPr>
          <w:sz w:val="20"/>
          <w:szCs w:val="20"/>
        </w:rPr>
        <w:t>во».</w:t>
      </w:r>
      <w:r>
        <w:rPr>
          <w:sz w:val="20"/>
          <w:szCs w:val="20"/>
        </w:rPr>
        <w:t xml:space="preserve"> /</w:t>
      </w:r>
      <w:r w:rsidRPr="00630163">
        <w:rPr>
          <w:rStyle w:val="af1"/>
          <w:b w:val="0"/>
          <w:sz w:val="20"/>
          <w:szCs w:val="20"/>
        </w:rPr>
        <w:t xml:space="preserve"> </w:t>
      </w:r>
      <w:r>
        <w:rPr>
          <w:rStyle w:val="af1"/>
          <w:b w:val="0"/>
          <w:sz w:val="20"/>
          <w:szCs w:val="20"/>
        </w:rPr>
        <w:t>Л. Л. Афанасьев</w:t>
      </w:r>
      <w:r w:rsidRPr="00FB2F88">
        <w:rPr>
          <w:rStyle w:val="af1"/>
          <w:b w:val="0"/>
          <w:sz w:val="20"/>
          <w:szCs w:val="20"/>
        </w:rPr>
        <w:t xml:space="preserve">, </w:t>
      </w:r>
      <w:r>
        <w:rPr>
          <w:rStyle w:val="af1"/>
          <w:b w:val="0"/>
          <w:sz w:val="20"/>
          <w:szCs w:val="20"/>
        </w:rPr>
        <w:t xml:space="preserve">Н. Б. </w:t>
      </w:r>
      <w:r w:rsidRPr="00FB2F88">
        <w:rPr>
          <w:rStyle w:val="af1"/>
          <w:b w:val="0"/>
          <w:sz w:val="20"/>
          <w:szCs w:val="20"/>
        </w:rPr>
        <w:t xml:space="preserve">Островский, </w:t>
      </w:r>
      <w:r>
        <w:rPr>
          <w:rStyle w:val="af1"/>
          <w:b w:val="0"/>
          <w:sz w:val="20"/>
          <w:szCs w:val="20"/>
        </w:rPr>
        <w:t xml:space="preserve">С. М. </w:t>
      </w:r>
      <w:r w:rsidRPr="00FB2F88">
        <w:rPr>
          <w:rStyle w:val="af1"/>
          <w:b w:val="0"/>
          <w:sz w:val="20"/>
          <w:szCs w:val="20"/>
        </w:rPr>
        <w:t>Цукерберг.</w:t>
      </w:r>
      <w:r>
        <w:rPr>
          <w:rStyle w:val="af1"/>
          <w:b w:val="0"/>
          <w:sz w:val="20"/>
          <w:szCs w:val="20"/>
        </w:rPr>
        <w:t xml:space="preserve"> </w:t>
      </w:r>
      <w:r>
        <w:rPr>
          <w:sz w:val="20"/>
          <w:szCs w:val="20"/>
        </w:rPr>
        <w:t>–</w:t>
      </w:r>
      <w:r w:rsidRPr="00FB2F88">
        <w:rPr>
          <w:sz w:val="20"/>
          <w:szCs w:val="20"/>
        </w:rPr>
        <w:t xml:space="preserve"> </w:t>
      </w:r>
      <w:r>
        <w:rPr>
          <w:sz w:val="20"/>
          <w:szCs w:val="20"/>
        </w:rPr>
        <w:t xml:space="preserve">изд. </w:t>
      </w:r>
      <w:r w:rsidRPr="00FB2F88">
        <w:rPr>
          <w:sz w:val="20"/>
          <w:szCs w:val="20"/>
        </w:rPr>
        <w:t>2</w:t>
      </w:r>
      <w:r>
        <w:rPr>
          <w:sz w:val="20"/>
          <w:szCs w:val="20"/>
        </w:rPr>
        <w:t>-е</w:t>
      </w:r>
      <w:r w:rsidRPr="00FB2F88">
        <w:rPr>
          <w:sz w:val="20"/>
          <w:szCs w:val="20"/>
        </w:rPr>
        <w:t xml:space="preserve">, перераб. и доп. </w:t>
      </w:r>
      <w:r>
        <w:rPr>
          <w:sz w:val="20"/>
          <w:szCs w:val="20"/>
        </w:rPr>
        <w:t>-</w:t>
      </w:r>
      <w:r w:rsidRPr="00FB2F88">
        <w:rPr>
          <w:sz w:val="20"/>
          <w:szCs w:val="20"/>
        </w:rPr>
        <w:t xml:space="preserve"> М.: Трансп</w:t>
      </w:r>
      <w:r>
        <w:rPr>
          <w:sz w:val="20"/>
          <w:szCs w:val="20"/>
        </w:rPr>
        <w:t>орт</w:t>
      </w:r>
      <w:r w:rsidRPr="00FB2F88">
        <w:rPr>
          <w:sz w:val="20"/>
          <w:szCs w:val="20"/>
        </w:rPr>
        <w:t xml:space="preserve">, 1984. </w:t>
      </w:r>
      <w:r>
        <w:rPr>
          <w:sz w:val="20"/>
          <w:szCs w:val="20"/>
        </w:rPr>
        <w:t>–</w:t>
      </w:r>
      <w:r w:rsidRPr="00FB2F88">
        <w:rPr>
          <w:sz w:val="20"/>
          <w:szCs w:val="20"/>
        </w:rPr>
        <w:t xml:space="preserve"> 333</w:t>
      </w:r>
      <w:r>
        <w:rPr>
          <w:sz w:val="20"/>
          <w:szCs w:val="20"/>
        </w:rPr>
        <w:t xml:space="preserve"> </w:t>
      </w:r>
      <w:proofErr w:type="gramStart"/>
      <w:r w:rsidRPr="00FB2F88">
        <w:rPr>
          <w:sz w:val="20"/>
          <w:szCs w:val="20"/>
        </w:rPr>
        <w:t>с</w:t>
      </w:r>
      <w:proofErr w:type="gramEnd"/>
    </w:p>
    <w:p w:rsidR="003D47B8" w:rsidRPr="00FB2F88" w:rsidRDefault="003D47B8" w:rsidP="00EA4168">
      <w:pPr>
        <w:ind w:firstLine="709"/>
        <w:jc w:val="both"/>
        <w:rPr>
          <w:sz w:val="20"/>
          <w:szCs w:val="20"/>
        </w:rPr>
      </w:pPr>
      <w:r>
        <w:rPr>
          <w:sz w:val="20"/>
          <w:szCs w:val="20"/>
        </w:rPr>
        <w:t xml:space="preserve">4. Вельможин, А. В. </w:t>
      </w:r>
      <w:r w:rsidRPr="00FB2F88">
        <w:rPr>
          <w:sz w:val="20"/>
          <w:szCs w:val="20"/>
        </w:rPr>
        <w:t>Грузовые автомобильные перевозки</w:t>
      </w:r>
      <w:r>
        <w:rPr>
          <w:sz w:val="20"/>
          <w:szCs w:val="20"/>
        </w:rPr>
        <w:t xml:space="preserve"> [Текст]</w:t>
      </w:r>
      <w:r w:rsidRPr="00FB2F88">
        <w:rPr>
          <w:sz w:val="20"/>
          <w:szCs w:val="20"/>
        </w:rPr>
        <w:t xml:space="preserve">: Учебник для вузов. </w:t>
      </w:r>
      <w:r>
        <w:rPr>
          <w:sz w:val="20"/>
          <w:szCs w:val="20"/>
        </w:rPr>
        <w:t xml:space="preserve">/ </w:t>
      </w:r>
      <w:r w:rsidRPr="00E26D43">
        <w:rPr>
          <w:sz w:val="20"/>
          <w:szCs w:val="20"/>
        </w:rPr>
        <w:t>А.В.</w:t>
      </w:r>
      <w:r>
        <w:rPr>
          <w:sz w:val="20"/>
          <w:szCs w:val="20"/>
        </w:rPr>
        <w:t xml:space="preserve"> </w:t>
      </w:r>
      <w:hyperlink r:id="rId13" w:history="1">
        <w:r w:rsidRPr="00FB2F88">
          <w:rPr>
            <w:sz w:val="20"/>
            <w:szCs w:val="20"/>
          </w:rPr>
          <w:t>Вельможин</w:t>
        </w:r>
      </w:hyperlink>
      <w:r w:rsidRPr="00FB2F88">
        <w:rPr>
          <w:sz w:val="20"/>
          <w:szCs w:val="20"/>
        </w:rPr>
        <w:t>,</w:t>
      </w:r>
      <w:r w:rsidRPr="00E26D43">
        <w:t xml:space="preserve"> </w:t>
      </w:r>
      <w:r w:rsidRPr="00E26D43">
        <w:rPr>
          <w:sz w:val="20"/>
          <w:szCs w:val="20"/>
        </w:rPr>
        <w:t>В.А.</w:t>
      </w:r>
      <w:r w:rsidRPr="00FB2F88">
        <w:rPr>
          <w:sz w:val="20"/>
          <w:szCs w:val="20"/>
        </w:rPr>
        <w:t xml:space="preserve"> </w:t>
      </w:r>
      <w:hyperlink r:id="rId14" w:history="1">
        <w:r w:rsidRPr="00FB2F88">
          <w:rPr>
            <w:sz w:val="20"/>
            <w:szCs w:val="20"/>
          </w:rPr>
          <w:t xml:space="preserve">Гудков </w:t>
        </w:r>
      </w:hyperlink>
      <w:r w:rsidRPr="00FB2F88">
        <w:rPr>
          <w:sz w:val="20"/>
          <w:szCs w:val="20"/>
        </w:rPr>
        <w:t>,</w:t>
      </w:r>
      <w:r>
        <w:rPr>
          <w:sz w:val="20"/>
          <w:szCs w:val="20"/>
        </w:rPr>
        <w:t xml:space="preserve"> </w:t>
      </w:r>
      <w:r w:rsidRPr="00FB2F88">
        <w:rPr>
          <w:sz w:val="20"/>
          <w:szCs w:val="20"/>
        </w:rPr>
        <w:t>Л. Б</w:t>
      </w:r>
      <w:r>
        <w:rPr>
          <w:sz w:val="20"/>
          <w:szCs w:val="20"/>
        </w:rPr>
        <w:t xml:space="preserve">. </w:t>
      </w:r>
      <w:r w:rsidRPr="00FB2F88">
        <w:rPr>
          <w:sz w:val="20"/>
          <w:szCs w:val="20"/>
        </w:rPr>
        <w:t>Миротин</w:t>
      </w:r>
      <w:r>
        <w:rPr>
          <w:sz w:val="20"/>
          <w:szCs w:val="20"/>
        </w:rPr>
        <w:t>.</w:t>
      </w:r>
      <w:r w:rsidRPr="00FB2F88">
        <w:rPr>
          <w:sz w:val="20"/>
          <w:szCs w:val="20"/>
        </w:rPr>
        <w:t xml:space="preserve"> </w:t>
      </w:r>
      <w:r>
        <w:rPr>
          <w:sz w:val="20"/>
          <w:szCs w:val="20"/>
        </w:rPr>
        <w:t>- и</w:t>
      </w:r>
      <w:r w:rsidRPr="00FB2F88">
        <w:rPr>
          <w:sz w:val="20"/>
          <w:szCs w:val="20"/>
        </w:rPr>
        <w:t>зд. 2-е, стереотип</w:t>
      </w:r>
      <w:r>
        <w:rPr>
          <w:sz w:val="20"/>
          <w:szCs w:val="20"/>
        </w:rPr>
        <w:t>. Издательство</w:t>
      </w:r>
      <w:proofErr w:type="gramStart"/>
      <w:r>
        <w:rPr>
          <w:sz w:val="20"/>
          <w:szCs w:val="20"/>
        </w:rPr>
        <w:t xml:space="preserve"> :</w:t>
      </w:r>
      <w:proofErr w:type="gramEnd"/>
      <w:r>
        <w:rPr>
          <w:sz w:val="20"/>
          <w:szCs w:val="20"/>
        </w:rPr>
        <w:t xml:space="preserve"> </w:t>
      </w:r>
      <w:r w:rsidRPr="00FB2F88">
        <w:rPr>
          <w:sz w:val="20"/>
          <w:szCs w:val="20"/>
        </w:rPr>
        <w:t xml:space="preserve">Горячая Линия-Телеком, </w:t>
      </w:r>
      <w:r>
        <w:rPr>
          <w:sz w:val="20"/>
          <w:szCs w:val="20"/>
        </w:rPr>
        <w:t xml:space="preserve">2007. - </w:t>
      </w:r>
      <w:r w:rsidRPr="00FB2F88">
        <w:rPr>
          <w:sz w:val="20"/>
          <w:szCs w:val="20"/>
        </w:rPr>
        <w:t>560 стр.</w:t>
      </w:r>
    </w:p>
    <w:p w:rsidR="003D47B8" w:rsidRPr="00FB2F88" w:rsidRDefault="003D47B8" w:rsidP="00EA4168">
      <w:pPr>
        <w:ind w:firstLine="709"/>
        <w:jc w:val="both"/>
        <w:rPr>
          <w:sz w:val="20"/>
          <w:szCs w:val="20"/>
        </w:rPr>
      </w:pPr>
      <w:r>
        <w:rPr>
          <w:bCs/>
          <w:sz w:val="20"/>
          <w:szCs w:val="20"/>
        </w:rPr>
        <w:t xml:space="preserve">5. Ходош, М. </w:t>
      </w:r>
      <w:r w:rsidRPr="00FB2F88">
        <w:rPr>
          <w:bCs/>
          <w:sz w:val="20"/>
          <w:szCs w:val="20"/>
        </w:rPr>
        <w:t>С. Грузовые автомобильные перевозки</w:t>
      </w:r>
      <w:r>
        <w:rPr>
          <w:bCs/>
          <w:sz w:val="20"/>
          <w:szCs w:val="20"/>
        </w:rPr>
        <w:t xml:space="preserve"> </w:t>
      </w:r>
      <w:r>
        <w:rPr>
          <w:sz w:val="20"/>
          <w:szCs w:val="20"/>
        </w:rPr>
        <w:t>[Текст]:</w:t>
      </w:r>
      <w:r w:rsidRPr="00FB2F88">
        <w:rPr>
          <w:bCs/>
          <w:sz w:val="20"/>
          <w:szCs w:val="20"/>
        </w:rPr>
        <w:t xml:space="preserve"> </w:t>
      </w:r>
      <w:r w:rsidRPr="00FB2F88">
        <w:rPr>
          <w:sz w:val="20"/>
          <w:szCs w:val="20"/>
        </w:rPr>
        <w:t>Учебник для техн</w:t>
      </w:r>
      <w:r>
        <w:rPr>
          <w:sz w:val="20"/>
          <w:szCs w:val="20"/>
        </w:rPr>
        <w:t>.</w:t>
      </w:r>
      <w:r w:rsidRPr="00FB2F88">
        <w:rPr>
          <w:sz w:val="20"/>
          <w:szCs w:val="20"/>
        </w:rPr>
        <w:t xml:space="preserve"> М.</w:t>
      </w:r>
      <w:r>
        <w:rPr>
          <w:sz w:val="20"/>
          <w:szCs w:val="20"/>
        </w:rPr>
        <w:t>:</w:t>
      </w:r>
      <w:r w:rsidRPr="00FB2F88">
        <w:rPr>
          <w:sz w:val="20"/>
          <w:szCs w:val="20"/>
        </w:rPr>
        <w:t xml:space="preserve"> Транспорт 1986.</w:t>
      </w:r>
      <w:r>
        <w:rPr>
          <w:sz w:val="20"/>
          <w:szCs w:val="20"/>
        </w:rPr>
        <w:t>-</w:t>
      </w:r>
      <w:r w:rsidRPr="00FB2F88">
        <w:rPr>
          <w:sz w:val="20"/>
          <w:szCs w:val="20"/>
        </w:rPr>
        <w:t xml:space="preserve"> </w:t>
      </w:r>
      <w:r>
        <w:rPr>
          <w:sz w:val="20"/>
          <w:szCs w:val="20"/>
        </w:rPr>
        <w:t xml:space="preserve"> </w:t>
      </w:r>
      <w:r w:rsidRPr="00FB2F88">
        <w:rPr>
          <w:sz w:val="20"/>
          <w:szCs w:val="20"/>
        </w:rPr>
        <w:t>208</w:t>
      </w:r>
      <w:r>
        <w:rPr>
          <w:sz w:val="20"/>
          <w:szCs w:val="20"/>
        </w:rPr>
        <w:t xml:space="preserve"> </w:t>
      </w:r>
      <w:proofErr w:type="gramStart"/>
      <w:r w:rsidRPr="00FB2F88">
        <w:rPr>
          <w:sz w:val="20"/>
          <w:szCs w:val="20"/>
        </w:rPr>
        <w:t>с</w:t>
      </w:r>
      <w:proofErr w:type="gramEnd"/>
      <w:r w:rsidRPr="00FB2F88">
        <w:rPr>
          <w:sz w:val="20"/>
          <w:szCs w:val="20"/>
        </w:rPr>
        <w:t>.</w:t>
      </w:r>
    </w:p>
    <w:p w:rsidR="003D47B8" w:rsidRDefault="003D47B8" w:rsidP="00EA4168">
      <w:pPr>
        <w:ind w:firstLine="709"/>
        <w:jc w:val="both"/>
        <w:rPr>
          <w:color w:val="000000"/>
          <w:sz w:val="20"/>
          <w:szCs w:val="20"/>
        </w:rPr>
      </w:pPr>
      <w:r>
        <w:rPr>
          <w:color w:val="000000"/>
          <w:sz w:val="20"/>
          <w:szCs w:val="20"/>
        </w:rPr>
        <w:t>6.</w:t>
      </w:r>
      <w:r w:rsidRPr="00FB2F88">
        <w:rPr>
          <w:color w:val="000000"/>
          <w:sz w:val="20"/>
          <w:szCs w:val="20"/>
        </w:rPr>
        <w:t xml:space="preserve"> </w:t>
      </w:r>
      <w:r>
        <w:rPr>
          <w:color w:val="000000"/>
          <w:sz w:val="20"/>
          <w:szCs w:val="20"/>
        </w:rPr>
        <w:t xml:space="preserve">Фасхиев, Х. А. </w:t>
      </w:r>
      <w:r w:rsidRPr="00FB2F88">
        <w:rPr>
          <w:color w:val="000000"/>
          <w:sz w:val="20"/>
          <w:szCs w:val="20"/>
        </w:rPr>
        <w:t xml:space="preserve">Обеспечение конкурентоспособности грузовых автомобилей на этапе разработки </w:t>
      </w:r>
      <w:r>
        <w:rPr>
          <w:sz w:val="20"/>
          <w:szCs w:val="20"/>
        </w:rPr>
        <w:t xml:space="preserve">[Текст] / </w:t>
      </w:r>
      <w:r w:rsidRPr="00FB2F88">
        <w:rPr>
          <w:color w:val="000000"/>
          <w:sz w:val="20"/>
          <w:szCs w:val="20"/>
        </w:rPr>
        <w:t>Х.</w:t>
      </w:r>
      <w:r>
        <w:rPr>
          <w:color w:val="000000"/>
          <w:sz w:val="20"/>
          <w:szCs w:val="20"/>
        </w:rPr>
        <w:t xml:space="preserve"> </w:t>
      </w:r>
      <w:r w:rsidRPr="00FB2F88">
        <w:rPr>
          <w:color w:val="000000"/>
          <w:sz w:val="20"/>
          <w:szCs w:val="20"/>
        </w:rPr>
        <w:t>А</w:t>
      </w:r>
      <w:r w:rsidRPr="00E26D43">
        <w:rPr>
          <w:color w:val="000000"/>
          <w:sz w:val="20"/>
          <w:szCs w:val="20"/>
        </w:rPr>
        <w:t xml:space="preserve"> </w:t>
      </w:r>
      <w:r w:rsidRPr="00FB2F88">
        <w:rPr>
          <w:color w:val="000000"/>
          <w:sz w:val="20"/>
          <w:szCs w:val="20"/>
        </w:rPr>
        <w:t>Фасхиев</w:t>
      </w:r>
      <w:r>
        <w:rPr>
          <w:color w:val="000000"/>
          <w:sz w:val="20"/>
          <w:szCs w:val="20"/>
        </w:rPr>
        <w:t xml:space="preserve">, </w:t>
      </w:r>
      <w:r w:rsidRPr="00FB2F88">
        <w:rPr>
          <w:color w:val="000000"/>
          <w:sz w:val="20"/>
          <w:szCs w:val="20"/>
        </w:rPr>
        <w:t>И.</w:t>
      </w:r>
      <w:r>
        <w:rPr>
          <w:color w:val="000000"/>
          <w:sz w:val="20"/>
          <w:szCs w:val="20"/>
        </w:rPr>
        <w:t xml:space="preserve"> </w:t>
      </w:r>
      <w:r w:rsidRPr="00FB2F88">
        <w:rPr>
          <w:color w:val="000000"/>
          <w:sz w:val="20"/>
          <w:szCs w:val="20"/>
        </w:rPr>
        <w:t>М</w:t>
      </w:r>
      <w:r>
        <w:rPr>
          <w:color w:val="000000"/>
          <w:sz w:val="20"/>
          <w:szCs w:val="20"/>
        </w:rPr>
        <w:t xml:space="preserve">. </w:t>
      </w:r>
      <w:r w:rsidRPr="00FB2F88">
        <w:rPr>
          <w:color w:val="000000"/>
          <w:sz w:val="20"/>
          <w:szCs w:val="20"/>
        </w:rPr>
        <w:t>Костин.</w:t>
      </w:r>
      <w:r>
        <w:rPr>
          <w:color w:val="000000"/>
          <w:sz w:val="20"/>
          <w:szCs w:val="20"/>
        </w:rPr>
        <w:t xml:space="preserve"> </w:t>
      </w:r>
      <w:r w:rsidRPr="00FB2F88">
        <w:rPr>
          <w:color w:val="000000"/>
          <w:sz w:val="20"/>
          <w:szCs w:val="20"/>
        </w:rPr>
        <w:t xml:space="preserve">– Набережные Челны: Изд-во КамПИ, 2001. 349 </w:t>
      </w:r>
      <w:proofErr w:type="gramStart"/>
      <w:r w:rsidRPr="00FB2F88">
        <w:rPr>
          <w:color w:val="000000"/>
          <w:sz w:val="20"/>
          <w:szCs w:val="20"/>
        </w:rPr>
        <w:t>с</w:t>
      </w:r>
      <w:proofErr w:type="gramEnd"/>
      <w:r w:rsidRPr="00FB2F88">
        <w:rPr>
          <w:color w:val="000000"/>
          <w:sz w:val="20"/>
          <w:szCs w:val="20"/>
        </w:rPr>
        <w:t>.</w:t>
      </w:r>
    </w:p>
    <w:p w:rsidR="003D47B8" w:rsidRDefault="003D47B8" w:rsidP="00EA4168">
      <w:pPr>
        <w:ind w:firstLine="709"/>
        <w:jc w:val="both"/>
        <w:rPr>
          <w:color w:val="000000"/>
          <w:sz w:val="20"/>
          <w:szCs w:val="20"/>
        </w:rPr>
      </w:pPr>
      <w:r>
        <w:rPr>
          <w:color w:val="000000"/>
          <w:sz w:val="20"/>
          <w:szCs w:val="20"/>
        </w:rPr>
        <w:t xml:space="preserve">7. Фасхиев, Х. А. </w:t>
      </w:r>
      <w:r w:rsidRPr="00FB2F88">
        <w:rPr>
          <w:color w:val="000000"/>
          <w:sz w:val="20"/>
          <w:szCs w:val="20"/>
        </w:rPr>
        <w:t>Технико-экономическая оценка грузовых автомобилей при разработке</w:t>
      </w:r>
      <w:r>
        <w:rPr>
          <w:color w:val="000000"/>
          <w:sz w:val="20"/>
          <w:szCs w:val="20"/>
        </w:rPr>
        <w:t xml:space="preserve"> </w:t>
      </w:r>
      <w:r>
        <w:rPr>
          <w:sz w:val="20"/>
          <w:szCs w:val="20"/>
        </w:rPr>
        <w:t xml:space="preserve">[Текст] / </w:t>
      </w:r>
      <w:r>
        <w:rPr>
          <w:color w:val="000000"/>
          <w:sz w:val="20"/>
          <w:szCs w:val="20"/>
        </w:rPr>
        <w:t xml:space="preserve">/ </w:t>
      </w:r>
      <w:r w:rsidRPr="00FB2F88">
        <w:rPr>
          <w:color w:val="000000"/>
          <w:sz w:val="20"/>
          <w:szCs w:val="20"/>
        </w:rPr>
        <w:t>Х.</w:t>
      </w:r>
      <w:r>
        <w:rPr>
          <w:color w:val="000000"/>
          <w:sz w:val="20"/>
          <w:szCs w:val="20"/>
        </w:rPr>
        <w:t xml:space="preserve"> </w:t>
      </w:r>
      <w:r w:rsidRPr="00FB2F88">
        <w:rPr>
          <w:color w:val="000000"/>
          <w:sz w:val="20"/>
          <w:szCs w:val="20"/>
        </w:rPr>
        <w:t>А</w:t>
      </w:r>
      <w:r w:rsidRPr="00E26D43">
        <w:rPr>
          <w:color w:val="000000"/>
          <w:sz w:val="20"/>
          <w:szCs w:val="20"/>
        </w:rPr>
        <w:t xml:space="preserve"> </w:t>
      </w:r>
      <w:r w:rsidRPr="00FB2F88">
        <w:rPr>
          <w:color w:val="000000"/>
          <w:sz w:val="20"/>
          <w:szCs w:val="20"/>
        </w:rPr>
        <w:t>Фасхиев</w:t>
      </w:r>
      <w:r>
        <w:rPr>
          <w:color w:val="000000"/>
          <w:sz w:val="20"/>
          <w:szCs w:val="20"/>
        </w:rPr>
        <w:t xml:space="preserve">, </w:t>
      </w:r>
      <w:r w:rsidRPr="00FB2F88">
        <w:rPr>
          <w:color w:val="000000"/>
          <w:sz w:val="20"/>
          <w:szCs w:val="20"/>
        </w:rPr>
        <w:t>И.</w:t>
      </w:r>
      <w:r>
        <w:rPr>
          <w:color w:val="000000"/>
          <w:sz w:val="20"/>
          <w:szCs w:val="20"/>
        </w:rPr>
        <w:t xml:space="preserve"> </w:t>
      </w:r>
      <w:r w:rsidRPr="00FB2F88">
        <w:rPr>
          <w:color w:val="000000"/>
          <w:sz w:val="20"/>
          <w:szCs w:val="20"/>
        </w:rPr>
        <w:t>М</w:t>
      </w:r>
      <w:r>
        <w:rPr>
          <w:color w:val="000000"/>
          <w:sz w:val="20"/>
          <w:szCs w:val="20"/>
        </w:rPr>
        <w:t xml:space="preserve">. </w:t>
      </w:r>
      <w:r w:rsidRPr="00FB2F88">
        <w:rPr>
          <w:color w:val="000000"/>
          <w:sz w:val="20"/>
          <w:szCs w:val="20"/>
        </w:rPr>
        <w:t xml:space="preserve">Костин. – Набережные Челны: Изд-во КамПИ, 2002. 480 </w:t>
      </w:r>
      <w:proofErr w:type="gramStart"/>
      <w:r w:rsidRPr="00FB2F88">
        <w:rPr>
          <w:color w:val="000000"/>
          <w:sz w:val="20"/>
          <w:szCs w:val="20"/>
        </w:rPr>
        <w:t>с</w:t>
      </w:r>
      <w:proofErr w:type="gramEnd"/>
      <w:r w:rsidRPr="00FB2F88">
        <w:rPr>
          <w:color w:val="000000"/>
          <w:sz w:val="20"/>
          <w:szCs w:val="20"/>
        </w:rPr>
        <w:t>.</w:t>
      </w:r>
    </w:p>
    <w:p w:rsidR="003D47B8" w:rsidRDefault="003D47B8" w:rsidP="00EA4168">
      <w:pPr>
        <w:ind w:firstLine="709"/>
        <w:jc w:val="both"/>
        <w:rPr>
          <w:color w:val="000000"/>
          <w:sz w:val="20"/>
          <w:szCs w:val="20"/>
        </w:rPr>
      </w:pPr>
      <w:r>
        <w:rPr>
          <w:color w:val="000000"/>
          <w:sz w:val="20"/>
          <w:szCs w:val="20"/>
        </w:rPr>
        <w:t xml:space="preserve">8. Ременцов, А. Н. К вопросу оценки качества и конкурентоспособности грузовых автотранспортных средств </w:t>
      </w:r>
      <w:r>
        <w:rPr>
          <w:sz w:val="20"/>
          <w:szCs w:val="20"/>
        </w:rPr>
        <w:t xml:space="preserve">[Текст] / </w:t>
      </w:r>
      <w:r>
        <w:rPr>
          <w:color w:val="000000"/>
          <w:sz w:val="20"/>
          <w:szCs w:val="20"/>
        </w:rPr>
        <w:t>А. Н. Ременцов, В. А. Зенченко, А. Е. Чернышов // Труды 65-ой науч</w:t>
      </w:r>
      <w:proofErr w:type="gramStart"/>
      <w:r>
        <w:rPr>
          <w:color w:val="000000"/>
          <w:sz w:val="20"/>
          <w:szCs w:val="20"/>
        </w:rPr>
        <w:t>.-</w:t>
      </w:r>
      <w:proofErr w:type="gramEnd"/>
      <w:r>
        <w:rPr>
          <w:color w:val="000000"/>
          <w:sz w:val="20"/>
          <w:szCs w:val="20"/>
        </w:rPr>
        <w:t>метод. и науч.-исслед. конф. МАДИ (ГТУ) «Проблемы технической эксплуатации и автосервиса подвижного состава автомобильного транспорта». – М.:МАДИ (ГТУ), 2007. – С. 66 – 83.</w:t>
      </w:r>
    </w:p>
    <w:p w:rsidR="003D47B8" w:rsidRPr="00470516" w:rsidRDefault="003D47B8" w:rsidP="00EA4168">
      <w:pPr>
        <w:pStyle w:val="Default"/>
        <w:ind w:firstLine="709"/>
        <w:rPr>
          <w:b/>
          <w:bCs/>
        </w:rPr>
      </w:pPr>
    </w:p>
    <w:p w:rsidR="003D47B8" w:rsidRDefault="003D47B8" w:rsidP="004559A8">
      <w:pPr>
        <w:pStyle w:val="Default"/>
        <w:ind w:firstLine="709"/>
        <w:rPr>
          <w:sz w:val="20"/>
          <w:szCs w:val="20"/>
        </w:rPr>
      </w:pPr>
      <w:r>
        <w:rPr>
          <w:b/>
          <w:bCs/>
          <w:sz w:val="20"/>
          <w:szCs w:val="20"/>
        </w:rPr>
        <w:t xml:space="preserve">Мигачев Виктор Анатольевич </w:t>
      </w:r>
    </w:p>
    <w:p w:rsidR="003D47B8" w:rsidRDefault="003D47B8" w:rsidP="004559A8">
      <w:pPr>
        <w:pStyle w:val="Default"/>
        <w:ind w:firstLine="709"/>
        <w:rPr>
          <w:sz w:val="20"/>
          <w:szCs w:val="20"/>
        </w:rPr>
      </w:pPr>
      <w:r>
        <w:rPr>
          <w:sz w:val="20"/>
          <w:szCs w:val="20"/>
        </w:rPr>
        <w:t xml:space="preserve">Ульяновский государственный технический университет, </w:t>
      </w:r>
      <w:proofErr w:type="gramStart"/>
      <w:r>
        <w:rPr>
          <w:sz w:val="20"/>
          <w:szCs w:val="20"/>
        </w:rPr>
        <w:t>г</w:t>
      </w:r>
      <w:proofErr w:type="gramEnd"/>
      <w:r>
        <w:rPr>
          <w:sz w:val="20"/>
          <w:szCs w:val="20"/>
        </w:rPr>
        <w:t xml:space="preserve">. Ульяновск </w:t>
      </w:r>
    </w:p>
    <w:p w:rsidR="003D47B8" w:rsidRDefault="003D47B8" w:rsidP="004559A8">
      <w:pPr>
        <w:pStyle w:val="Default"/>
        <w:ind w:firstLine="709"/>
        <w:rPr>
          <w:sz w:val="20"/>
          <w:szCs w:val="20"/>
        </w:rPr>
      </w:pPr>
      <w:r>
        <w:rPr>
          <w:sz w:val="20"/>
          <w:szCs w:val="20"/>
        </w:rPr>
        <w:t xml:space="preserve">Аспирант, старший преподаватель кафедры «Автомобили» </w:t>
      </w:r>
    </w:p>
    <w:p w:rsidR="003D47B8" w:rsidRPr="00EA4168" w:rsidRDefault="003D47B8" w:rsidP="004559A8">
      <w:pPr>
        <w:pStyle w:val="Default"/>
        <w:ind w:firstLine="709"/>
        <w:rPr>
          <w:sz w:val="20"/>
          <w:szCs w:val="20"/>
          <w:lang w:val="en-US"/>
        </w:rPr>
      </w:pPr>
      <w:r>
        <w:rPr>
          <w:sz w:val="20"/>
          <w:szCs w:val="20"/>
        </w:rPr>
        <w:t>Тел</w:t>
      </w:r>
      <w:r w:rsidRPr="00EA4168">
        <w:rPr>
          <w:sz w:val="20"/>
          <w:szCs w:val="20"/>
          <w:lang w:val="en-US"/>
        </w:rPr>
        <w:t xml:space="preserve">. +7 (8422) 41 75 07 </w:t>
      </w:r>
    </w:p>
    <w:p w:rsidR="003D47B8" w:rsidRPr="00820C77" w:rsidRDefault="003D47B8" w:rsidP="004559A8">
      <w:pPr>
        <w:pStyle w:val="Default"/>
        <w:ind w:firstLine="709"/>
        <w:rPr>
          <w:sz w:val="20"/>
          <w:szCs w:val="20"/>
          <w:lang w:val="en-US"/>
        </w:rPr>
      </w:pPr>
      <w:r w:rsidRPr="005E4601">
        <w:rPr>
          <w:sz w:val="20"/>
          <w:szCs w:val="20"/>
          <w:lang w:val="en-US"/>
        </w:rPr>
        <w:t xml:space="preserve">E-mail: </w:t>
      </w:r>
      <w:hyperlink r:id="rId15" w:history="1">
        <w:r w:rsidRPr="00EA4168">
          <w:rPr>
            <w:rStyle w:val="a7"/>
            <w:sz w:val="20"/>
            <w:szCs w:val="20"/>
            <w:u w:val="none"/>
            <w:lang w:val="en-US"/>
          </w:rPr>
          <w:t>v.migachev@ulstu.ru</w:t>
        </w:r>
      </w:hyperlink>
    </w:p>
    <w:p w:rsidR="003D47B8" w:rsidRPr="00820C77" w:rsidRDefault="003D47B8" w:rsidP="004559A8">
      <w:pPr>
        <w:pStyle w:val="Default"/>
        <w:ind w:firstLine="709"/>
        <w:rPr>
          <w:b/>
          <w:bCs/>
          <w:sz w:val="20"/>
          <w:szCs w:val="20"/>
          <w:lang w:val="en-US"/>
        </w:rPr>
      </w:pPr>
    </w:p>
    <w:p w:rsidR="003D47B8" w:rsidRDefault="003D47B8" w:rsidP="00EA4168">
      <w:pPr>
        <w:pStyle w:val="Default"/>
        <w:ind w:firstLine="709"/>
        <w:rPr>
          <w:sz w:val="20"/>
          <w:szCs w:val="20"/>
        </w:rPr>
      </w:pPr>
      <w:r>
        <w:rPr>
          <w:b/>
          <w:bCs/>
          <w:sz w:val="20"/>
          <w:szCs w:val="20"/>
        </w:rPr>
        <w:t xml:space="preserve">Родионов Юрий Владимирович </w:t>
      </w:r>
    </w:p>
    <w:p w:rsidR="003D47B8" w:rsidRDefault="003D47B8" w:rsidP="00EA4168">
      <w:pPr>
        <w:pStyle w:val="Default"/>
        <w:ind w:firstLine="709"/>
        <w:rPr>
          <w:sz w:val="20"/>
          <w:szCs w:val="20"/>
        </w:rPr>
      </w:pPr>
      <w:r>
        <w:rPr>
          <w:sz w:val="20"/>
          <w:szCs w:val="20"/>
        </w:rPr>
        <w:t xml:space="preserve">Пензенский государственный университет архитектуры и строительства, </w:t>
      </w:r>
      <w:proofErr w:type="gramStart"/>
      <w:r>
        <w:rPr>
          <w:sz w:val="20"/>
          <w:szCs w:val="20"/>
        </w:rPr>
        <w:t>г</w:t>
      </w:r>
      <w:proofErr w:type="gramEnd"/>
      <w:r>
        <w:rPr>
          <w:sz w:val="20"/>
          <w:szCs w:val="20"/>
        </w:rPr>
        <w:t xml:space="preserve">. Пенза </w:t>
      </w:r>
    </w:p>
    <w:p w:rsidR="003D47B8" w:rsidRDefault="003D47B8" w:rsidP="00EA4168">
      <w:pPr>
        <w:pStyle w:val="Default"/>
        <w:ind w:firstLine="709"/>
        <w:rPr>
          <w:sz w:val="20"/>
          <w:szCs w:val="20"/>
        </w:rPr>
      </w:pPr>
      <w:r>
        <w:rPr>
          <w:sz w:val="20"/>
          <w:szCs w:val="20"/>
        </w:rPr>
        <w:t xml:space="preserve">Доктор технических наук, профессор, директор автодорожного института </w:t>
      </w:r>
    </w:p>
    <w:p w:rsidR="003D47B8" w:rsidRPr="005E4601" w:rsidRDefault="003D47B8" w:rsidP="00EA4168">
      <w:pPr>
        <w:pStyle w:val="Default"/>
        <w:ind w:firstLine="709"/>
        <w:rPr>
          <w:sz w:val="20"/>
          <w:szCs w:val="20"/>
          <w:lang w:val="en-US"/>
        </w:rPr>
      </w:pPr>
      <w:r>
        <w:rPr>
          <w:sz w:val="20"/>
          <w:szCs w:val="20"/>
        </w:rPr>
        <w:t>Тел</w:t>
      </w:r>
      <w:r w:rsidRPr="005E4601">
        <w:rPr>
          <w:sz w:val="20"/>
          <w:szCs w:val="20"/>
          <w:lang w:val="en-US"/>
        </w:rPr>
        <w:t xml:space="preserve">. +7 (8412) 49 60 58 </w:t>
      </w:r>
    </w:p>
    <w:p w:rsidR="003D47B8" w:rsidRPr="00EA4168" w:rsidRDefault="003D47B8" w:rsidP="00EA4168">
      <w:pPr>
        <w:pStyle w:val="Default"/>
        <w:ind w:firstLine="709"/>
        <w:rPr>
          <w:sz w:val="20"/>
          <w:szCs w:val="20"/>
          <w:lang w:val="en-US"/>
        </w:rPr>
      </w:pPr>
      <w:r w:rsidRPr="005E4601">
        <w:rPr>
          <w:sz w:val="20"/>
          <w:szCs w:val="20"/>
          <w:lang w:val="en-US"/>
        </w:rPr>
        <w:t xml:space="preserve">E-mail: </w:t>
      </w:r>
      <w:hyperlink r:id="rId16" w:history="1">
        <w:r w:rsidRPr="00EA4168">
          <w:rPr>
            <w:rStyle w:val="a7"/>
            <w:sz w:val="20"/>
            <w:szCs w:val="20"/>
            <w:u w:val="none"/>
            <w:lang w:val="en-US"/>
          </w:rPr>
          <w:t>dekauto@pguas.ru</w:t>
        </w:r>
      </w:hyperlink>
      <w:r w:rsidRPr="00EA4168">
        <w:rPr>
          <w:sz w:val="20"/>
          <w:szCs w:val="20"/>
          <w:lang w:val="en-US"/>
        </w:rPr>
        <w:t xml:space="preserve"> </w:t>
      </w:r>
    </w:p>
    <w:p w:rsidR="003D47B8" w:rsidRPr="00EA4168" w:rsidRDefault="003D47B8" w:rsidP="00EA4168">
      <w:pPr>
        <w:pStyle w:val="Default"/>
        <w:ind w:firstLine="709"/>
        <w:rPr>
          <w:sz w:val="20"/>
          <w:szCs w:val="20"/>
          <w:lang w:val="en-US"/>
        </w:rPr>
      </w:pPr>
    </w:p>
    <w:p w:rsidR="003D47B8" w:rsidRDefault="003D47B8" w:rsidP="00EA4168">
      <w:pPr>
        <w:pStyle w:val="Default"/>
        <w:ind w:firstLine="709"/>
        <w:rPr>
          <w:sz w:val="20"/>
          <w:szCs w:val="20"/>
        </w:rPr>
      </w:pPr>
      <w:r>
        <w:rPr>
          <w:b/>
          <w:bCs/>
          <w:sz w:val="20"/>
          <w:szCs w:val="20"/>
        </w:rPr>
        <w:t xml:space="preserve">Обшивалкин Михаил Юрьевич </w:t>
      </w:r>
    </w:p>
    <w:p w:rsidR="003D47B8" w:rsidRDefault="003D47B8" w:rsidP="00EA4168">
      <w:pPr>
        <w:pStyle w:val="Default"/>
        <w:ind w:firstLine="709"/>
        <w:rPr>
          <w:sz w:val="20"/>
          <w:szCs w:val="20"/>
        </w:rPr>
      </w:pPr>
      <w:r>
        <w:rPr>
          <w:sz w:val="20"/>
          <w:szCs w:val="20"/>
        </w:rPr>
        <w:t xml:space="preserve">Ульяновский государственный технический университет, </w:t>
      </w:r>
      <w:proofErr w:type="gramStart"/>
      <w:r>
        <w:rPr>
          <w:sz w:val="20"/>
          <w:szCs w:val="20"/>
        </w:rPr>
        <w:t>г</w:t>
      </w:r>
      <w:proofErr w:type="gramEnd"/>
      <w:r>
        <w:rPr>
          <w:sz w:val="20"/>
          <w:szCs w:val="20"/>
        </w:rPr>
        <w:t xml:space="preserve">. Ульяновск </w:t>
      </w:r>
    </w:p>
    <w:p w:rsidR="003D47B8" w:rsidRDefault="003D47B8" w:rsidP="00EA4168">
      <w:pPr>
        <w:pStyle w:val="Default"/>
        <w:ind w:firstLine="709"/>
        <w:rPr>
          <w:sz w:val="20"/>
          <w:szCs w:val="20"/>
        </w:rPr>
      </w:pPr>
      <w:r>
        <w:rPr>
          <w:sz w:val="20"/>
          <w:szCs w:val="20"/>
        </w:rPr>
        <w:t xml:space="preserve">Кандидат технических наук, доцент, заведующий кафедрой «Автомобили» </w:t>
      </w:r>
    </w:p>
    <w:p w:rsidR="003D47B8" w:rsidRPr="005E4601" w:rsidRDefault="003D47B8" w:rsidP="00EA4168">
      <w:pPr>
        <w:pStyle w:val="Default"/>
        <w:ind w:firstLine="709"/>
        <w:rPr>
          <w:sz w:val="20"/>
          <w:szCs w:val="20"/>
          <w:lang w:val="en-US"/>
        </w:rPr>
      </w:pPr>
      <w:r>
        <w:rPr>
          <w:sz w:val="20"/>
          <w:szCs w:val="20"/>
        </w:rPr>
        <w:t>Тел</w:t>
      </w:r>
      <w:r w:rsidRPr="005E4601">
        <w:rPr>
          <w:sz w:val="20"/>
          <w:szCs w:val="20"/>
          <w:lang w:val="en-US"/>
        </w:rPr>
        <w:t xml:space="preserve">. +7 (8422) 41 75 07 </w:t>
      </w:r>
    </w:p>
    <w:p w:rsidR="003D47B8" w:rsidRPr="00820C77" w:rsidRDefault="003D47B8" w:rsidP="00EA4168">
      <w:pPr>
        <w:pStyle w:val="Default"/>
        <w:ind w:firstLine="709"/>
        <w:rPr>
          <w:sz w:val="20"/>
          <w:szCs w:val="20"/>
          <w:lang w:val="en-US"/>
        </w:rPr>
      </w:pPr>
      <w:r w:rsidRPr="005E4601">
        <w:rPr>
          <w:sz w:val="20"/>
          <w:szCs w:val="20"/>
          <w:lang w:val="en-US"/>
        </w:rPr>
        <w:t>E-mail</w:t>
      </w:r>
      <w:r w:rsidRPr="00EA4168">
        <w:rPr>
          <w:sz w:val="20"/>
          <w:szCs w:val="20"/>
          <w:lang w:val="en-US"/>
        </w:rPr>
        <w:t xml:space="preserve">: </w:t>
      </w:r>
      <w:hyperlink r:id="rId17" w:history="1">
        <w:r w:rsidRPr="00EA4168">
          <w:rPr>
            <w:rStyle w:val="a7"/>
            <w:sz w:val="20"/>
            <w:szCs w:val="20"/>
            <w:u w:val="none"/>
            <w:lang w:val="en-US"/>
          </w:rPr>
          <w:t>muo@ulstu.ru</w:t>
        </w:r>
      </w:hyperlink>
      <w:r w:rsidRPr="005E4601">
        <w:rPr>
          <w:sz w:val="20"/>
          <w:szCs w:val="20"/>
          <w:lang w:val="en-US"/>
        </w:rPr>
        <w:t xml:space="preserve"> </w:t>
      </w:r>
    </w:p>
    <w:p w:rsidR="003D47B8" w:rsidRPr="00BC084D" w:rsidRDefault="003D47B8" w:rsidP="00EA4168">
      <w:pPr>
        <w:pStyle w:val="Default"/>
        <w:ind w:firstLine="709"/>
        <w:rPr>
          <w:sz w:val="20"/>
          <w:szCs w:val="20"/>
          <w:lang w:val="en-US"/>
        </w:rPr>
      </w:pPr>
    </w:p>
    <w:p w:rsidR="003D47B8" w:rsidRPr="00567595" w:rsidRDefault="003D47B8" w:rsidP="00EA4168">
      <w:pPr>
        <w:pStyle w:val="Default"/>
        <w:ind w:firstLine="709"/>
        <w:rPr>
          <w:sz w:val="20"/>
          <w:szCs w:val="20"/>
          <w:lang w:val="en-US"/>
        </w:rPr>
      </w:pPr>
      <w:r w:rsidRPr="00567595">
        <w:rPr>
          <w:sz w:val="20"/>
          <w:szCs w:val="20"/>
          <w:lang w:val="en-US"/>
        </w:rPr>
        <w:t>_______________________________________________________________________________</w:t>
      </w:r>
    </w:p>
    <w:p w:rsidR="003D47B8" w:rsidRPr="00BC084D" w:rsidRDefault="003D47B8" w:rsidP="00567595">
      <w:pPr>
        <w:ind w:right="14"/>
        <w:jc w:val="center"/>
        <w:rPr>
          <w:color w:val="000000"/>
          <w:lang w:val="en-US"/>
        </w:rPr>
      </w:pPr>
      <w:r w:rsidRPr="00BC084D">
        <w:rPr>
          <w:color w:val="000000"/>
          <w:lang w:val="en-US"/>
        </w:rPr>
        <w:t>V. A. MIGACHEV, V. RODIONOV, M. OBSHIVALKIN</w:t>
      </w:r>
    </w:p>
    <w:p w:rsidR="003D47B8" w:rsidRPr="00BC084D" w:rsidRDefault="003D47B8" w:rsidP="00567595">
      <w:pPr>
        <w:ind w:right="14"/>
        <w:jc w:val="center"/>
        <w:rPr>
          <w:b/>
          <w:color w:val="000000"/>
          <w:sz w:val="28"/>
          <w:szCs w:val="28"/>
          <w:lang w:val="en-US"/>
        </w:rPr>
      </w:pPr>
      <w:r w:rsidRPr="00BC084D">
        <w:rPr>
          <w:color w:val="000000"/>
          <w:lang w:val="en-US"/>
        </w:rPr>
        <w:br/>
      </w:r>
      <w:r w:rsidRPr="00BC084D">
        <w:rPr>
          <w:b/>
          <w:color w:val="000000"/>
          <w:sz w:val="28"/>
          <w:szCs w:val="28"/>
          <w:lang w:val="en-US"/>
        </w:rPr>
        <w:t>PERFORMANCE CRITERIA ROLLING ROAD TRANSPORT</w:t>
      </w:r>
    </w:p>
    <w:p w:rsidR="003D47B8" w:rsidRDefault="003D47B8" w:rsidP="00D2629D">
      <w:pPr>
        <w:ind w:left="709" w:right="709" w:firstLine="539"/>
        <w:jc w:val="both"/>
        <w:rPr>
          <w:i/>
          <w:sz w:val="20"/>
          <w:szCs w:val="20"/>
          <w:lang w:val="en-US"/>
        </w:rPr>
      </w:pPr>
    </w:p>
    <w:p w:rsidR="003D47B8" w:rsidRPr="001676DC" w:rsidRDefault="003D47B8" w:rsidP="00D2629D">
      <w:pPr>
        <w:ind w:left="709" w:right="709" w:firstLine="539"/>
        <w:jc w:val="both"/>
        <w:rPr>
          <w:i/>
          <w:sz w:val="20"/>
          <w:szCs w:val="20"/>
          <w:lang w:val="en-US"/>
        </w:rPr>
      </w:pPr>
      <w:r w:rsidRPr="001676DC">
        <w:rPr>
          <w:i/>
          <w:sz w:val="20"/>
          <w:szCs w:val="20"/>
          <w:lang w:val="en-US"/>
        </w:rPr>
        <w:t xml:space="preserve">The analysis of the criteria used in assessing the operational efficiency of cars. Odds proposed criteria for methodology evaluation of the effectiveness of road transport on the basis of the universal coefficient-criteria. </w:t>
      </w:r>
      <w:proofErr w:type="gramStart"/>
      <w:r w:rsidRPr="001676DC">
        <w:rPr>
          <w:i/>
          <w:sz w:val="20"/>
          <w:szCs w:val="20"/>
          <w:lang w:val="en-US"/>
        </w:rPr>
        <w:t>A mathematical model to evaluate the efficiency of cars in terms of money.</w:t>
      </w:r>
      <w:proofErr w:type="gramEnd"/>
    </w:p>
    <w:p w:rsidR="003D47B8" w:rsidRPr="00EA4168" w:rsidRDefault="003D47B8" w:rsidP="00D2629D">
      <w:pPr>
        <w:ind w:left="709" w:right="709" w:firstLine="539"/>
        <w:jc w:val="both"/>
        <w:rPr>
          <w:i/>
          <w:sz w:val="20"/>
          <w:szCs w:val="20"/>
          <w:lang w:val="en-US"/>
        </w:rPr>
      </w:pPr>
      <w:r w:rsidRPr="00A821A8">
        <w:rPr>
          <w:b/>
          <w:i/>
          <w:sz w:val="20"/>
          <w:szCs w:val="20"/>
          <w:lang w:val="en-US"/>
        </w:rPr>
        <w:t>Key</w:t>
      </w:r>
      <w:r w:rsidRPr="00EA4168">
        <w:rPr>
          <w:b/>
          <w:i/>
          <w:sz w:val="20"/>
          <w:szCs w:val="20"/>
          <w:lang w:val="en-US"/>
        </w:rPr>
        <w:t xml:space="preserve"> </w:t>
      </w:r>
      <w:r w:rsidRPr="00A821A8">
        <w:rPr>
          <w:b/>
          <w:i/>
          <w:sz w:val="20"/>
          <w:szCs w:val="20"/>
          <w:lang w:val="en-US"/>
        </w:rPr>
        <w:t>words</w:t>
      </w:r>
      <w:r w:rsidRPr="00EA4168">
        <w:rPr>
          <w:b/>
          <w:i/>
          <w:sz w:val="20"/>
          <w:szCs w:val="20"/>
          <w:lang w:val="en-US"/>
        </w:rPr>
        <w:t>:</w:t>
      </w:r>
      <w:r w:rsidRPr="00EA4168">
        <w:rPr>
          <w:i/>
          <w:sz w:val="20"/>
          <w:szCs w:val="20"/>
          <w:lang w:val="en-US"/>
        </w:rPr>
        <w:t xml:space="preserve"> </w:t>
      </w:r>
      <w:r w:rsidRPr="00A821A8">
        <w:rPr>
          <w:i/>
          <w:sz w:val="20"/>
          <w:szCs w:val="20"/>
          <w:lang w:val="en-US"/>
        </w:rPr>
        <w:t>assessment</w:t>
      </w:r>
      <w:r w:rsidRPr="00EA4168">
        <w:rPr>
          <w:i/>
          <w:sz w:val="20"/>
          <w:szCs w:val="20"/>
          <w:lang w:val="en-US"/>
        </w:rPr>
        <w:t xml:space="preserve">, </w:t>
      </w:r>
      <w:r w:rsidRPr="00A821A8">
        <w:rPr>
          <w:i/>
          <w:sz w:val="20"/>
          <w:szCs w:val="20"/>
          <w:lang w:val="en-US"/>
        </w:rPr>
        <w:t>effectiveness</w:t>
      </w:r>
      <w:r w:rsidRPr="00EA4168">
        <w:rPr>
          <w:i/>
          <w:sz w:val="20"/>
          <w:szCs w:val="20"/>
          <w:lang w:val="en-US"/>
        </w:rPr>
        <w:t xml:space="preserve">, </w:t>
      </w:r>
      <w:r w:rsidRPr="00A821A8">
        <w:rPr>
          <w:i/>
          <w:sz w:val="20"/>
          <w:szCs w:val="20"/>
          <w:lang w:val="en-US"/>
        </w:rPr>
        <w:t>rate</w:t>
      </w:r>
      <w:r w:rsidRPr="00EA4168">
        <w:rPr>
          <w:i/>
          <w:sz w:val="20"/>
          <w:szCs w:val="20"/>
          <w:lang w:val="en-US"/>
        </w:rPr>
        <w:t>-</w:t>
      </w:r>
      <w:r w:rsidRPr="00A821A8">
        <w:rPr>
          <w:i/>
          <w:sz w:val="20"/>
          <w:szCs w:val="20"/>
          <w:lang w:val="en-US"/>
        </w:rPr>
        <w:t>criterion</w:t>
      </w:r>
      <w:r w:rsidRPr="00EA4168">
        <w:rPr>
          <w:i/>
          <w:sz w:val="20"/>
          <w:szCs w:val="20"/>
          <w:lang w:val="en-US"/>
        </w:rPr>
        <w:t>.</w:t>
      </w:r>
    </w:p>
    <w:p w:rsidR="003D47B8" w:rsidRPr="00EA4168" w:rsidRDefault="003D47B8" w:rsidP="00EA4168">
      <w:pPr>
        <w:ind w:firstLine="709"/>
        <w:jc w:val="both"/>
        <w:rPr>
          <w:sz w:val="20"/>
          <w:szCs w:val="20"/>
          <w:lang w:val="en-US"/>
        </w:rPr>
      </w:pPr>
    </w:p>
    <w:p w:rsidR="003D47B8" w:rsidRPr="00BC084D" w:rsidRDefault="003D47B8" w:rsidP="00D2629D">
      <w:pPr>
        <w:ind w:firstLine="709"/>
        <w:jc w:val="center"/>
        <w:rPr>
          <w:b/>
          <w:lang w:val="en-US"/>
        </w:rPr>
      </w:pPr>
      <w:r>
        <w:rPr>
          <w:b/>
          <w:lang w:val="en-US"/>
        </w:rPr>
        <w:t xml:space="preserve">BIBLIOGRAPHY </w:t>
      </w:r>
    </w:p>
    <w:p w:rsidR="003D47B8" w:rsidRPr="00BC084D" w:rsidRDefault="003D47B8" w:rsidP="00D2629D">
      <w:pPr>
        <w:pStyle w:val="Default"/>
        <w:ind w:firstLine="709"/>
        <w:rPr>
          <w:b/>
          <w:bCs/>
          <w:sz w:val="16"/>
          <w:szCs w:val="16"/>
          <w:lang w:val="en-US"/>
        </w:rPr>
      </w:pPr>
    </w:p>
    <w:p w:rsidR="003D47B8" w:rsidRPr="003A0D6B" w:rsidRDefault="003D47B8" w:rsidP="00D2629D">
      <w:pPr>
        <w:pStyle w:val="Default"/>
        <w:ind w:firstLine="709"/>
        <w:rPr>
          <w:bCs/>
          <w:sz w:val="20"/>
          <w:szCs w:val="20"/>
          <w:lang w:val="en-US"/>
        </w:rPr>
      </w:pPr>
      <w:r w:rsidRPr="003A0D6B">
        <w:rPr>
          <w:bCs/>
          <w:sz w:val="20"/>
          <w:szCs w:val="20"/>
          <w:lang w:val="en-US"/>
        </w:rPr>
        <w:t>1. Leyderman, S. R. Ekspluatatsiya gruzovykh avtomobiley (tekhniko-ekonomicheskie osnovy) [Tekst] / S. R. Leyderman. - M.: Transport, 1966. - 152 s.</w:t>
      </w:r>
    </w:p>
    <w:p w:rsidR="003D47B8" w:rsidRPr="003A0D6B" w:rsidRDefault="003D47B8" w:rsidP="00D2629D">
      <w:pPr>
        <w:pStyle w:val="Default"/>
        <w:ind w:firstLine="709"/>
        <w:rPr>
          <w:bCs/>
          <w:sz w:val="20"/>
          <w:szCs w:val="20"/>
          <w:lang w:val="en-US"/>
        </w:rPr>
      </w:pPr>
      <w:r w:rsidRPr="003A0D6B">
        <w:rPr>
          <w:bCs/>
          <w:sz w:val="20"/>
          <w:szCs w:val="20"/>
          <w:lang w:val="en-US"/>
        </w:rPr>
        <w:t>2. Velikanov, D. P. Avtomobil`</w:t>
      </w:r>
      <w:proofErr w:type="gramStart"/>
      <w:r w:rsidRPr="003A0D6B">
        <w:rPr>
          <w:bCs/>
          <w:sz w:val="20"/>
          <w:szCs w:val="20"/>
          <w:lang w:val="en-US"/>
        </w:rPr>
        <w:t>nye</w:t>
      </w:r>
      <w:proofErr w:type="gramEnd"/>
      <w:r w:rsidRPr="003A0D6B">
        <w:rPr>
          <w:bCs/>
          <w:sz w:val="20"/>
          <w:szCs w:val="20"/>
          <w:lang w:val="en-US"/>
        </w:rPr>
        <w:t xml:space="preserve"> transportnye sredstva [Tekst] / D. P. Velikanov, V. I. Bernats-kiy, B. </w:t>
      </w:r>
      <w:smartTag w:uri="urn:schemas-microsoft-com:office:smarttags" w:element="place">
        <w:r w:rsidRPr="003A0D6B">
          <w:rPr>
            <w:bCs/>
            <w:sz w:val="20"/>
            <w:szCs w:val="20"/>
            <w:lang w:val="en-US"/>
          </w:rPr>
          <w:t>N. N</w:t>
        </w:r>
        <w:r w:rsidRPr="003A0D6B">
          <w:rPr>
            <w:bCs/>
            <w:sz w:val="20"/>
            <w:szCs w:val="20"/>
            <w:lang w:val="en-US"/>
          </w:rPr>
          <w:t>i</w:t>
        </w:r>
        <w:r w:rsidRPr="003A0D6B">
          <w:rPr>
            <w:bCs/>
            <w:sz w:val="20"/>
            <w:szCs w:val="20"/>
            <w:lang w:val="en-US"/>
          </w:rPr>
          <w:t>fontov</w:t>
        </w:r>
      </w:smartTag>
      <w:r w:rsidRPr="003A0D6B">
        <w:rPr>
          <w:bCs/>
          <w:sz w:val="20"/>
          <w:szCs w:val="20"/>
          <w:lang w:val="en-US"/>
        </w:rPr>
        <w:t>. I. P. Plekhanov. - M.: Transport, 1977. - 523 s.</w:t>
      </w:r>
    </w:p>
    <w:p w:rsidR="003D47B8" w:rsidRPr="003A0D6B" w:rsidRDefault="003D47B8" w:rsidP="00D2629D">
      <w:pPr>
        <w:pStyle w:val="Default"/>
        <w:ind w:firstLine="709"/>
        <w:rPr>
          <w:bCs/>
          <w:sz w:val="20"/>
          <w:szCs w:val="20"/>
          <w:lang w:val="en-US"/>
        </w:rPr>
      </w:pPr>
      <w:r w:rsidRPr="003A0D6B">
        <w:rPr>
          <w:bCs/>
          <w:sz w:val="20"/>
          <w:szCs w:val="20"/>
          <w:lang w:val="en-US"/>
        </w:rPr>
        <w:t>3. Afanas`ev, L. L. Edinaya transportnaya sistema i avtomobil`nye perevozki [Tekst</w:t>
      </w:r>
      <w:proofErr w:type="gramStart"/>
      <w:r w:rsidRPr="003A0D6B">
        <w:rPr>
          <w:bCs/>
          <w:sz w:val="20"/>
          <w:szCs w:val="20"/>
          <w:lang w:val="en-US"/>
        </w:rPr>
        <w:t>] :</w:t>
      </w:r>
      <w:proofErr w:type="gramEnd"/>
      <w:r w:rsidRPr="003A0D6B">
        <w:rPr>
          <w:bCs/>
          <w:sz w:val="20"/>
          <w:szCs w:val="20"/>
          <w:lang w:val="en-US"/>
        </w:rPr>
        <w:t xml:space="preserve"> Ucheb. </w:t>
      </w:r>
      <w:proofErr w:type="gramStart"/>
      <w:r w:rsidRPr="003A0D6B">
        <w:rPr>
          <w:bCs/>
          <w:sz w:val="20"/>
          <w:szCs w:val="20"/>
          <w:lang w:val="en-US"/>
        </w:rPr>
        <w:t>dlya</w:t>
      </w:r>
      <w:proofErr w:type="gramEnd"/>
      <w:r w:rsidRPr="003A0D6B">
        <w:rPr>
          <w:bCs/>
          <w:sz w:val="20"/>
          <w:szCs w:val="20"/>
          <w:lang w:val="en-US"/>
        </w:rPr>
        <w:t xml:space="preserve"> studentov vuzov, obuchayushchikhsya po spets. </w:t>
      </w:r>
      <w:proofErr w:type="gramStart"/>
      <w:r w:rsidRPr="003A0D6B">
        <w:rPr>
          <w:bCs/>
          <w:sz w:val="20"/>
          <w:szCs w:val="20"/>
          <w:lang w:val="en-US"/>
        </w:rPr>
        <w:t>"Avtomobili i avtomob.</w:t>
      </w:r>
      <w:proofErr w:type="gramEnd"/>
      <w:r w:rsidRPr="003A0D6B">
        <w:rPr>
          <w:bCs/>
          <w:sz w:val="20"/>
          <w:szCs w:val="20"/>
          <w:lang w:val="en-US"/>
        </w:rPr>
        <w:t xml:space="preserve"> </w:t>
      </w:r>
      <w:proofErr w:type="gramStart"/>
      <w:r w:rsidRPr="003A0D6B">
        <w:rPr>
          <w:bCs/>
          <w:sz w:val="20"/>
          <w:szCs w:val="20"/>
          <w:lang w:val="en-US"/>
        </w:rPr>
        <w:t>khoz-vo</w:t>
      </w:r>
      <w:proofErr w:type="gramEnd"/>
      <w:r w:rsidRPr="003A0D6B">
        <w:rPr>
          <w:bCs/>
          <w:sz w:val="20"/>
          <w:szCs w:val="20"/>
          <w:lang w:val="en-US"/>
        </w:rPr>
        <w:t>". / L. L. Afanas`</w:t>
      </w:r>
      <w:proofErr w:type="gramStart"/>
      <w:r w:rsidRPr="003A0D6B">
        <w:rPr>
          <w:bCs/>
          <w:sz w:val="20"/>
          <w:szCs w:val="20"/>
          <w:lang w:val="en-US"/>
        </w:rPr>
        <w:t>ev</w:t>
      </w:r>
      <w:proofErr w:type="gramEnd"/>
      <w:r w:rsidRPr="003A0D6B">
        <w:rPr>
          <w:bCs/>
          <w:sz w:val="20"/>
          <w:szCs w:val="20"/>
          <w:lang w:val="en-US"/>
        </w:rPr>
        <w:t xml:space="preserve">, N. B. Ostrov-skiy, S. M. Tsukerberg. - </w:t>
      </w:r>
      <w:proofErr w:type="gramStart"/>
      <w:r w:rsidRPr="003A0D6B">
        <w:rPr>
          <w:bCs/>
          <w:sz w:val="20"/>
          <w:szCs w:val="20"/>
          <w:lang w:val="en-US"/>
        </w:rPr>
        <w:t>izd</w:t>
      </w:r>
      <w:proofErr w:type="gramEnd"/>
      <w:r w:rsidRPr="003A0D6B">
        <w:rPr>
          <w:bCs/>
          <w:sz w:val="20"/>
          <w:szCs w:val="20"/>
          <w:lang w:val="en-US"/>
        </w:rPr>
        <w:t xml:space="preserve">. </w:t>
      </w:r>
      <w:proofErr w:type="gramStart"/>
      <w:r w:rsidRPr="003A0D6B">
        <w:rPr>
          <w:bCs/>
          <w:sz w:val="20"/>
          <w:szCs w:val="20"/>
          <w:lang w:val="en-US"/>
        </w:rPr>
        <w:t>2-e, pererab.</w:t>
      </w:r>
      <w:proofErr w:type="gramEnd"/>
      <w:r w:rsidRPr="003A0D6B">
        <w:rPr>
          <w:bCs/>
          <w:sz w:val="20"/>
          <w:szCs w:val="20"/>
          <w:lang w:val="en-US"/>
        </w:rPr>
        <w:t xml:space="preserve"> </w:t>
      </w:r>
      <w:proofErr w:type="gramStart"/>
      <w:r w:rsidRPr="003A0D6B">
        <w:rPr>
          <w:bCs/>
          <w:sz w:val="20"/>
          <w:szCs w:val="20"/>
          <w:lang w:val="en-US"/>
        </w:rPr>
        <w:t>i</w:t>
      </w:r>
      <w:proofErr w:type="gramEnd"/>
      <w:r w:rsidRPr="003A0D6B">
        <w:rPr>
          <w:bCs/>
          <w:sz w:val="20"/>
          <w:szCs w:val="20"/>
          <w:lang w:val="en-US"/>
        </w:rPr>
        <w:t xml:space="preserve"> dop. - M.: Transport, 1984. - 333 s</w:t>
      </w:r>
    </w:p>
    <w:p w:rsidR="003D47B8" w:rsidRPr="003A0D6B" w:rsidRDefault="003D47B8" w:rsidP="00D2629D">
      <w:pPr>
        <w:pStyle w:val="Default"/>
        <w:ind w:firstLine="709"/>
        <w:rPr>
          <w:bCs/>
          <w:sz w:val="20"/>
          <w:szCs w:val="20"/>
          <w:lang w:val="en-US"/>
        </w:rPr>
      </w:pPr>
      <w:r w:rsidRPr="003A0D6B">
        <w:rPr>
          <w:bCs/>
          <w:sz w:val="20"/>
          <w:szCs w:val="20"/>
          <w:lang w:val="en-US"/>
        </w:rPr>
        <w:t>4. Vel`mozhin, A. V. Gruzovye avtomobil`</w:t>
      </w:r>
      <w:proofErr w:type="gramStart"/>
      <w:r w:rsidRPr="003A0D6B">
        <w:rPr>
          <w:bCs/>
          <w:sz w:val="20"/>
          <w:szCs w:val="20"/>
          <w:lang w:val="en-US"/>
        </w:rPr>
        <w:t>nye</w:t>
      </w:r>
      <w:proofErr w:type="gramEnd"/>
      <w:r w:rsidRPr="003A0D6B">
        <w:rPr>
          <w:bCs/>
          <w:sz w:val="20"/>
          <w:szCs w:val="20"/>
          <w:lang w:val="en-US"/>
        </w:rPr>
        <w:t xml:space="preserve"> perevozki [Tekst]: Uchebnik dlya vuzov. / A.V. Vel`mo-zhin, V.A. </w:t>
      </w:r>
      <w:proofErr w:type="gramStart"/>
      <w:r w:rsidRPr="003A0D6B">
        <w:rPr>
          <w:bCs/>
          <w:sz w:val="20"/>
          <w:szCs w:val="20"/>
          <w:lang w:val="en-US"/>
        </w:rPr>
        <w:t>Gudkov ,</w:t>
      </w:r>
      <w:proofErr w:type="gramEnd"/>
      <w:r w:rsidRPr="003A0D6B">
        <w:rPr>
          <w:bCs/>
          <w:sz w:val="20"/>
          <w:szCs w:val="20"/>
          <w:lang w:val="en-US"/>
        </w:rPr>
        <w:t xml:space="preserve"> L. B. Mirotin. - </w:t>
      </w:r>
      <w:proofErr w:type="gramStart"/>
      <w:r w:rsidRPr="003A0D6B">
        <w:rPr>
          <w:bCs/>
          <w:sz w:val="20"/>
          <w:szCs w:val="20"/>
          <w:lang w:val="en-US"/>
        </w:rPr>
        <w:t>izd</w:t>
      </w:r>
      <w:proofErr w:type="gramEnd"/>
      <w:r w:rsidRPr="003A0D6B">
        <w:rPr>
          <w:bCs/>
          <w:sz w:val="20"/>
          <w:szCs w:val="20"/>
          <w:lang w:val="en-US"/>
        </w:rPr>
        <w:t xml:space="preserve">. </w:t>
      </w:r>
      <w:proofErr w:type="gramStart"/>
      <w:r w:rsidRPr="003A0D6B">
        <w:rPr>
          <w:bCs/>
          <w:sz w:val="20"/>
          <w:szCs w:val="20"/>
          <w:lang w:val="en-US"/>
        </w:rPr>
        <w:t>2-e, stereotip.</w:t>
      </w:r>
      <w:proofErr w:type="gramEnd"/>
      <w:r w:rsidRPr="003A0D6B">
        <w:rPr>
          <w:bCs/>
          <w:sz w:val="20"/>
          <w:szCs w:val="20"/>
          <w:lang w:val="en-US"/>
        </w:rPr>
        <w:t xml:space="preserve"> Izdatel`</w:t>
      </w:r>
      <w:proofErr w:type="gramStart"/>
      <w:r w:rsidRPr="003A0D6B">
        <w:rPr>
          <w:bCs/>
          <w:sz w:val="20"/>
          <w:szCs w:val="20"/>
          <w:lang w:val="en-US"/>
        </w:rPr>
        <w:t>stvo :</w:t>
      </w:r>
      <w:proofErr w:type="gramEnd"/>
      <w:r w:rsidRPr="003A0D6B">
        <w:rPr>
          <w:bCs/>
          <w:sz w:val="20"/>
          <w:szCs w:val="20"/>
          <w:lang w:val="en-US"/>
        </w:rPr>
        <w:t xml:space="preserve"> Goryachaya Liniya-Telekom, 2007. - 560 </w:t>
      </w:r>
      <w:proofErr w:type="gramStart"/>
      <w:r w:rsidRPr="003A0D6B">
        <w:rPr>
          <w:bCs/>
          <w:sz w:val="20"/>
          <w:szCs w:val="20"/>
          <w:lang w:val="en-US"/>
        </w:rPr>
        <w:t>str</w:t>
      </w:r>
      <w:proofErr w:type="gramEnd"/>
      <w:r w:rsidRPr="003A0D6B">
        <w:rPr>
          <w:bCs/>
          <w:sz w:val="20"/>
          <w:szCs w:val="20"/>
          <w:lang w:val="en-US"/>
        </w:rPr>
        <w:t>.</w:t>
      </w:r>
    </w:p>
    <w:p w:rsidR="003D47B8" w:rsidRPr="003A0D6B" w:rsidRDefault="003D47B8" w:rsidP="00D2629D">
      <w:pPr>
        <w:pStyle w:val="Default"/>
        <w:ind w:firstLine="709"/>
        <w:rPr>
          <w:bCs/>
          <w:sz w:val="20"/>
          <w:szCs w:val="20"/>
          <w:lang w:val="en-US"/>
        </w:rPr>
      </w:pPr>
      <w:r w:rsidRPr="003A0D6B">
        <w:rPr>
          <w:bCs/>
          <w:sz w:val="20"/>
          <w:szCs w:val="20"/>
          <w:lang w:val="en-US"/>
        </w:rPr>
        <w:t>5. Hodosh, M. S. Gruzovye avtomobil`</w:t>
      </w:r>
      <w:proofErr w:type="gramStart"/>
      <w:r w:rsidRPr="003A0D6B">
        <w:rPr>
          <w:bCs/>
          <w:sz w:val="20"/>
          <w:szCs w:val="20"/>
          <w:lang w:val="en-US"/>
        </w:rPr>
        <w:t>nye</w:t>
      </w:r>
      <w:proofErr w:type="gramEnd"/>
      <w:r w:rsidRPr="003A0D6B">
        <w:rPr>
          <w:bCs/>
          <w:sz w:val="20"/>
          <w:szCs w:val="20"/>
          <w:lang w:val="en-US"/>
        </w:rPr>
        <w:t xml:space="preserve"> perevozki [Tekst]: Uchebnik dlya tekhn. M.: Transport 1986</w:t>
      </w:r>
      <w:proofErr w:type="gramStart"/>
      <w:r w:rsidRPr="003A0D6B">
        <w:rPr>
          <w:bCs/>
          <w:sz w:val="20"/>
          <w:szCs w:val="20"/>
          <w:lang w:val="en-US"/>
        </w:rPr>
        <w:t>.-</w:t>
      </w:r>
      <w:proofErr w:type="gramEnd"/>
      <w:r w:rsidRPr="003A0D6B">
        <w:rPr>
          <w:bCs/>
          <w:sz w:val="20"/>
          <w:szCs w:val="20"/>
          <w:lang w:val="en-US"/>
        </w:rPr>
        <w:t xml:space="preserve">  208 s.</w:t>
      </w:r>
    </w:p>
    <w:p w:rsidR="003D47B8" w:rsidRPr="003A0D6B" w:rsidRDefault="003D47B8" w:rsidP="00D2629D">
      <w:pPr>
        <w:pStyle w:val="Default"/>
        <w:ind w:firstLine="709"/>
        <w:rPr>
          <w:bCs/>
          <w:sz w:val="20"/>
          <w:szCs w:val="20"/>
          <w:lang w:val="en-US"/>
        </w:rPr>
      </w:pPr>
      <w:r w:rsidRPr="003A0D6B">
        <w:rPr>
          <w:bCs/>
          <w:sz w:val="20"/>
          <w:szCs w:val="20"/>
          <w:lang w:val="en-US"/>
        </w:rPr>
        <w:t xml:space="preserve">6. Faskhiev, H. A. Obespechenie konkurentosposobnosti gruzovykh avtomobiley </w:t>
      </w:r>
      <w:proofErr w:type="gramStart"/>
      <w:r w:rsidRPr="003A0D6B">
        <w:rPr>
          <w:bCs/>
          <w:sz w:val="20"/>
          <w:szCs w:val="20"/>
          <w:lang w:val="en-US"/>
        </w:rPr>
        <w:t>na</w:t>
      </w:r>
      <w:proofErr w:type="gramEnd"/>
      <w:r w:rsidRPr="003A0D6B">
        <w:rPr>
          <w:bCs/>
          <w:sz w:val="20"/>
          <w:szCs w:val="20"/>
          <w:lang w:val="en-US"/>
        </w:rPr>
        <w:t xml:space="preserve"> etape razrabotki [Tekst] / H. A Faskhiev, </w:t>
      </w:r>
      <w:smartTag w:uri="urn:schemas-microsoft-com:office:smarttags" w:element="place">
        <w:r w:rsidRPr="003A0D6B">
          <w:rPr>
            <w:bCs/>
            <w:sz w:val="20"/>
            <w:szCs w:val="20"/>
            <w:lang w:val="en-US"/>
          </w:rPr>
          <w:t>I.</w:t>
        </w:r>
      </w:smartTag>
      <w:r w:rsidRPr="003A0D6B">
        <w:rPr>
          <w:bCs/>
          <w:sz w:val="20"/>
          <w:szCs w:val="20"/>
          <w:lang w:val="en-US"/>
        </w:rPr>
        <w:t xml:space="preserve"> M. Kostin. - Naberezhnye Chelny: Izd-vo KamPI, 2001. </w:t>
      </w:r>
      <w:proofErr w:type="gramStart"/>
      <w:r w:rsidRPr="003A0D6B">
        <w:rPr>
          <w:bCs/>
          <w:sz w:val="20"/>
          <w:szCs w:val="20"/>
          <w:lang w:val="en-US"/>
        </w:rPr>
        <w:t>349 s.</w:t>
      </w:r>
      <w:proofErr w:type="gramEnd"/>
    </w:p>
    <w:p w:rsidR="003D47B8" w:rsidRPr="003A0D6B" w:rsidRDefault="003D47B8" w:rsidP="00D2629D">
      <w:pPr>
        <w:pStyle w:val="Default"/>
        <w:ind w:firstLine="709"/>
        <w:rPr>
          <w:bCs/>
          <w:sz w:val="20"/>
          <w:szCs w:val="20"/>
          <w:lang w:val="en-US"/>
        </w:rPr>
      </w:pPr>
      <w:r w:rsidRPr="003A0D6B">
        <w:rPr>
          <w:bCs/>
          <w:sz w:val="20"/>
          <w:szCs w:val="20"/>
          <w:lang w:val="en-US"/>
        </w:rPr>
        <w:t xml:space="preserve">7. Faskhiev, H. A. Tekhniko-ekonomicheskaya otsenka gruzovykh avtomobiley pri razrabotke [Tekst] / / H. A Faskhiev, </w:t>
      </w:r>
      <w:smartTag w:uri="urn:schemas-microsoft-com:office:smarttags" w:element="place">
        <w:r w:rsidRPr="003A0D6B">
          <w:rPr>
            <w:bCs/>
            <w:sz w:val="20"/>
            <w:szCs w:val="20"/>
            <w:lang w:val="en-US"/>
          </w:rPr>
          <w:t>I.</w:t>
        </w:r>
      </w:smartTag>
      <w:r w:rsidRPr="003A0D6B">
        <w:rPr>
          <w:bCs/>
          <w:sz w:val="20"/>
          <w:szCs w:val="20"/>
          <w:lang w:val="en-US"/>
        </w:rPr>
        <w:t xml:space="preserve"> M. Kostin. - Naberezhnye Chelny: Izd-vo KamPI, 2002. </w:t>
      </w:r>
      <w:proofErr w:type="gramStart"/>
      <w:r w:rsidRPr="003A0D6B">
        <w:rPr>
          <w:bCs/>
          <w:sz w:val="20"/>
          <w:szCs w:val="20"/>
          <w:lang w:val="en-US"/>
        </w:rPr>
        <w:t>480 s.</w:t>
      </w:r>
      <w:proofErr w:type="gramEnd"/>
    </w:p>
    <w:p w:rsidR="003D47B8" w:rsidRPr="003A0D6B" w:rsidRDefault="003D47B8" w:rsidP="00D2629D">
      <w:pPr>
        <w:pStyle w:val="Default"/>
        <w:ind w:firstLine="709"/>
        <w:rPr>
          <w:bCs/>
          <w:sz w:val="20"/>
          <w:szCs w:val="20"/>
          <w:lang w:val="en-US"/>
        </w:rPr>
      </w:pPr>
      <w:r w:rsidRPr="003A0D6B">
        <w:rPr>
          <w:bCs/>
          <w:sz w:val="20"/>
          <w:szCs w:val="20"/>
          <w:lang w:val="en-US"/>
        </w:rPr>
        <w:t xml:space="preserve">8. Rementsov, A. N. K voprosu otsenki kachestva i konkurentosposobnosti gruzovykh avtotransportnykh sredstv [Tekst] / A. N. Rementsov, V. A. Zenchenko, A. E. Chernyshov // Trudy 65-oy nauch.-metod. </w:t>
      </w:r>
      <w:proofErr w:type="gramStart"/>
      <w:r w:rsidRPr="003A0D6B">
        <w:rPr>
          <w:bCs/>
          <w:sz w:val="20"/>
          <w:szCs w:val="20"/>
          <w:lang w:val="en-US"/>
        </w:rPr>
        <w:t>i</w:t>
      </w:r>
      <w:proofErr w:type="gramEnd"/>
      <w:r w:rsidRPr="003A0D6B">
        <w:rPr>
          <w:bCs/>
          <w:sz w:val="20"/>
          <w:szCs w:val="20"/>
          <w:lang w:val="en-US"/>
        </w:rPr>
        <w:t xml:space="preserve"> nauch.-issled. </w:t>
      </w:r>
      <w:proofErr w:type="gramStart"/>
      <w:r w:rsidRPr="003A0D6B">
        <w:rPr>
          <w:bCs/>
          <w:sz w:val="20"/>
          <w:szCs w:val="20"/>
          <w:lang w:val="en-US"/>
        </w:rPr>
        <w:t>konf</w:t>
      </w:r>
      <w:proofErr w:type="gramEnd"/>
      <w:r w:rsidRPr="003A0D6B">
        <w:rPr>
          <w:bCs/>
          <w:sz w:val="20"/>
          <w:szCs w:val="20"/>
          <w:lang w:val="en-US"/>
        </w:rPr>
        <w:t xml:space="preserve">. </w:t>
      </w:r>
      <w:proofErr w:type="gramStart"/>
      <w:r w:rsidRPr="003A0D6B">
        <w:rPr>
          <w:bCs/>
          <w:sz w:val="20"/>
          <w:szCs w:val="20"/>
          <w:lang w:val="en-US"/>
        </w:rPr>
        <w:t>MADI (GTU) "Problemy tekhnicheskoy ekspluatatsii i avtoservisa podvizhnogo sostava avtomobil`nogo tran</w:t>
      </w:r>
      <w:r w:rsidRPr="003A0D6B">
        <w:rPr>
          <w:bCs/>
          <w:sz w:val="20"/>
          <w:szCs w:val="20"/>
          <w:lang w:val="en-US"/>
        </w:rPr>
        <w:t>s</w:t>
      </w:r>
      <w:r w:rsidRPr="003A0D6B">
        <w:rPr>
          <w:bCs/>
          <w:sz w:val="20"/>
          <w:szCs w:val="20"/>
          <w:lang w:val="en-US"/>
        </w:rPr>
        <w:t>porta".</w:t>
      </w:r>
      <w:proofErr w:type="gramEnd"/>
      <w:r w:rsidRPr="003A0D6B">
        <w:rPr>
          <w:bCs/>
          <w:sz w:val="20"/>
          <w:szCs w:val="20"/>
          <w:lang w:val="en-US"/>
        </w:rPr>
        <w:t xml:space="preserve"> - M.</w:t>
      </w:r>
      <w:proofErr w:type="gramStart"/>
      <w:r w:rsidRPr="003A0D6B">
        <w:rPr>
          <w:bCs/>
          <w:sz w:val="20"/>
          <w:szCs w:val="20"/>
          <w:lang w:val="en-US"/>
        </w:rPr>
        <w:t>:MADI</w:t>
      </w:r>
      <w:proofErr w:type="gramEnd"/>
      <w:r w:rsidRPr="003A0D6B">
        <w:rPr>
          <w:bCs/>
          <w:sz w:val="20"/>
          <w:szCs w:val="20"/>
          <w:lang w:val="en-US"/>
        </w:rPr>
        <w:t xml:space="preserve"> (GTU), 2007. - S. 66 - 83.</w:t>
      </w:r>
    </w:p>
    <w:p w:rsidR="00000000" w:rsidRDefault="003D47B8">
      <w:pPr>
        <w:shd w:val="clear" w:color="auto" w:fill="FFFFFF"/>
        <w:autoSpaceDE w:val="0"/>
        <w:autoSpaceDN w:val="0"/>
        <w:adjustRightInd w:val="0"/>
        <w:ind w:firstLine="709"/>
        <w:rPr>
          <w:ins w:id="0" w:author="Admin" w:date="2011-04-05T18:31:00Z"/>
          <w:rStyle w:val="af1"/>
          <w:b w:val="0"/>
        </w:rPr>
        <w:pPrChange w:id="1" w:author="Admin" w:date="2011-04-05T18:31:00Z">
          <w:pPr>
            <w:widowControl w:val="0"/>
            <w:shd w:val="clear" w:color="000000" w:fill="FFFFFF"/>
            <w:autoSpaceDE w:val="0"/>
            <w:autoSpaceDN w:val="0"/>
            <w:adjustRightInd w:val="0"/>
            <w:ind w:firstLine="709"/>
            <w:jc w:val="center"/>
          </w:pPr>
        </w:pPrChange>
      </w:pPr>
      <w:r w:rsidRPr="007B3E8C">
        <w:br w:type="page"/>
      </w:r>
      <w:ins w:id="2" w:author="Admin" w:date="2011-04-05T18:31:00Z">
        <w:r w:rsidRPr="00244327">
          <w:rPr>
            <w:rStyle w:val="af1"/>
            <w:b w:val="0"/>
          </w:rPr>
          <w:t>УДК 330.1 (470)</w:t>
        </w:r>
      </w:ins>
    </w:p>
    <w:p w:rsidR="00000000" w:rsidRDefault="004C6824">
      <w:pPr>
        <w:shd w:val="clear" w:color="auto" w:fill="FFFFFF"/>
        <w:autoSpaceDE w:val="0"/>
        <w:autoSpaceDN w:val="0"/>
        <w:adjustRightInd w:val="0"/>
        <w:ind w:firstLine="709"/>
        <w:rPr>
          <w:ins w:id="3" w:author="Admin" w:date="2011-04-05T18:31:00Z"/>
          <w:bCs/>
          <w:rPrChange w:id="4" w:author="Admin" w:date="2011-04-05T18:31:00Z">
            <w:rPr>
              <w:ins w:id="5" w:author="Admin" w:date="2011-04-05T18:31:00Z"/>
              <w:b/>
              <w:bCs/>
              <w:spacing w:val="-8"/>
              <w:lang w:val="en-US"/>
            </w:rPr>
          </w:rPrChange>
        </w:rPr>
        <w:pPrChange w:id="6" w:author="Admin" w:date="2011-04-05T18:31:00Z">
          <w:pPr>
            <w:widowControl w:val="0"/>
            <w:shd w:val="clear" w:color="000000" w:fill="FFFFFF"/>
            <w:autoSpaceDE w:val="0"/>
            <w:autoSpaceDN w:val="0"/>
            <w:adjustRightInd w:val="0"/>
            <w:ind w:firstLine="709"/>
            <w:jc w:val="center"/>
          </w:pPr>
        </w:pPrChange>
      </w:pPr>
    </w:p>
    <w:p w:rsidR="003D47B8" w:rsidRPr="003D47B8" w:rsidRDefault="003D47B8" w:rsidP="00244327">
      <w:pPr>
        <w:widowControl w:val="0"/>
        <w:autoSpaceDE w:val="0"/>
        <w:autoSpaceDN w:val="0"/>
        <w:adjustRightInd w:val="0"/>
        <w:jc w:val="center"/>
        <w:rPr>
          <w:ins w:id="7" w:author="Admin" w:date="2011-04-05T18:31:00Z"/>
          <w:b/>
          <w:rPrChange w:id="8" w:author="Unknown">
            <w:rPr>
              <w:ins w:id="9" w:author="Admin" w:date="2011-04-05T18:31:00Z"/>
              <w:b/>
              <w:lang w:val="en-US"/>
            </w:rPr>
          </w:rPrChange>
        </w:rPr>
      </w:pPr>
      <w:ins w:id="10" w:author="Admin" w:date="2011-04-05T18:31:00Z">
        <w:r w:rsidRPr="00244327">
          <w:t>Ю.</w:t>
        </w:r>
      </w:ins>
      <w:r>
        <w:t xml:space="preserve"> </w:t>
      </w:r>
      <w:ins w:id="11" w:author="Admin" w:date="2011-04-05T18:31:00Z">
        <w:r w:rsidRPr="00244327">
          <w:t>Н.</w:t>
        </w:r>
        <w:r w:rsidRPr="00244327">
          <w:rPr>
            <w:spacing w:val="-8"/>
          </w:rPr>
          <w:t xml:space="preserve"> </w:t>
        </w:r>
        <w:r w:rsidRPr="00244327">
          <w:t>РИЗАЕВА</w:t>
        </w:r>
      </w:ins>
      <w:ins w:id="12" w:author="Admin" w:date="2011-04-13T19:19:00Z">
        <w:r w:rsidRPr="00244327">
          <w:t>, Т.</w:t>
        </w:r>
      </w:ins>
      <w:r>
        <w:t xml:space="preserve"> </w:t>
      </w:r>
      <w:ins w:id="13" w:author="Admin" w:date="2011-04-13T19:19:00Z">
        <w:r w:rsidRPr="00244327">
          <w:t>В. КОРЧАГИНА</w:t>
        </w:r>
      </w:ins>
      <w:ins w:id="14" w:author="Admin" w:date="2011-06-02T11:33:00Z">
        <w:r w:rsidRPr="00244327">
          <w:t>, А.</w:t>
        </w:r>
      </w:ins>
      <w:r>
        <w:t xml:space="preserve"> </w:t>
      </w:r>
      <w:ins w:id="15" w:author="Admin" w:date="2011-06-02T11:33:00Z">
        <w:r w:rsidRPr="00244327">
          <w:t>И. ПАПОНОВА</w:t>
        </w:r>
      </w:ins>
    </w:p>
    <w:p w:rsidR="003D47B8" w:rsidRPr="003D47B8" w:rsidRDefault="003D47B8" w:rsidP="00244327">
      <w:pPr>
        <w:widowControl w:val="0"/>
        <w:autoSpaceDE w:val="0"/>
        <w:autoSpaceDN w:val="0"/>
        <w:adjustRightInd w:val="0"/>
        <w:ind w:firstLine="709"/>
        <w:jc w:val="both"/>
        <w:rPr>
          <w:ins w:id="16" w:author="Admin" w:date="2011-04-05T18:31:00Z"/>
          <w:b/>
          <w:rPrChange w:id="17" w:author="Unknown">
            <w:rPr>
              <w:ins w:id="18" w:author="Admin" w:date="2011-04-05T18:31:00Z"/>
              <w:b/>
              <w:i/>
              <w:lang w:val="en-US"/>
            </w:rPr>
          </w:rPrChange>
        </w:rPr>
      </w:pPr>
    </w:p>
    <w:p w:rsidR="00000000" w:rsidRDefault="003D47B8">
      <w:pPr>
        <w:widowControl w:val="0"/>
        <w:autoSpaceDE w:val="0"/>
        <w:autoSpaceDN w:val="0"/>
        <w:adjustRightInd w:val="0"/>
        <w:jc w:val="center"/>
        <w:rPr>
          <w:ins w:id="19" w:author="Admin" w:date="2011-04-05T18:32:00Z"/>
          <w:rStyle w:val="af1"/>
          <w:sz w:val="28"/>
          <w:szCs w:val="28"/>
          <w:rPrChange w:id="20" w:author="Admin" w:date="2011-04-05T18:32:00Z">
            <w:rPr>
              <w:ins w:id="21" w:author="Admin" w:date="2011-04-05T18:32:00Z"/>
              <w:rStyle w:val="af1"/>
              <w:szCs w:val="28"/>
              <w:lang w:val="en-US"/>
            </w:rPr>
          </w:rPrChange>
        </w:rPr>
        <w:pPrChange w:id="22" w:author="Admin" w:date="2011-04-05T18:32:00Z">
          <w:pPr>
            <w:widowControl w:val="0"/>
            <w:autoSpaceDE w:val="0"/>
            <w:autoSpaceDN w:val="0"/>
            <w:adjustRightInd w:val="0"/>
          </w:pPr>
        </w:pPrChange>
      </w:pPr>
      <w:ins w:id="23" w:author="Admin" w:date="2011-04-05T18:31:00Z">
        <w:r w:rsidRPr="00244327">
          <w:rPr>
            <w:rStyle w:val="af1"/>
            <w:sz w:val="28"/>
            <w:szCs w:val="28"/>
          </w:rPr>
          <w:t>МОДЕЛЬ ПОИСКА ЭФФЕКТИВНОГО ФУНКЦИОНИРОВАНИЯ</w:t>
        </w:r>
      </w:ins>
    </w:p>
    <w:p w:rsidR="00000000" w:rsidRDefault="003D47B8">
      <w:pPr>
        <w:widowControl w:val="0"/>
        <w:autoSpaceDE w:val="0"/>
        <w:autoSpaceDN w:val="0"/>
        <w:adjustRightInd w:val="0"/>
        <w:jc w:val="center"/>
        <w:rPr>
          <w:ins w:id="24" w:author="Admin" w:date="2011-04-05T18:43:00Z"/>
          <w:rStyle w:val="af1"/>
          <w:sz w:val="28"/>
          <w:szCs w:val="28"/>
          <w:vertAlign w:val="superscript"/>
          <w:rPrChange w:id="25" w:author="Admin" w:date="2011-04-05T18:32:00Z">
            <w:rPr>
              <w:ins w:id="26" w:author="Admin" w:date="2011-04-05T18:43:00Z"/>
              <w:rStyle w:val="af1"/>
              <w:szCs w:val="28"/>
            </w:rPr>
          </w:rPrChange>
        </w:rPr>
        <w:pPrChange w:id="27" w:author="Admin" w:date="2011-04-05T18:32:00Z">
          <w:pPr>
            <w:widowControl w:val="0"/>
            <w:autoSpaceDE w:val="0"/>
            <w:autoSpaceDN w:val="0"/>
            <w:adjustRightInd w:val="0"/>
          </w:pPr>
        </w:pPrChange>
      </w:pPr>
      <w:ins w:id="28" w:author="Admin" w:date="2011-04-05T18:31:00Z">
        <w:r w:rsidRPr="00244327">
          <w:rPr>
            <w:rStyle w:val="af1"/>
            <w:sz w:val="28"/>
            <w:szCs w:val="28"/>
          </w:rPr>
          <w:t>А</w:t>
        </w:r>
        <w:r>
          <w:rPr>
            <w:rStyle w:val="af1"/>
            <w:sz w:val="28"/>
            <w:szCs w:val="28"/>
          </w:rPr>
          <w:t>В</w:t>
        </w:r>
        <w:r w:rsidRPr="00244327">
          <w:rPr>
            <w:rStyle w:val="af1"/>
            <w:sz w:val="28"/>
            <w:szCs w:val="28"/>
          </w:rPr>
          <w:t>ТОТРАНСПОРТНОЙ СОЦИОПРИРОДОЭКОНОМИЧЕСКОЙ СИ</w:t>
        </w:r>
        <w:r>
          <w:rPr>
            <w:rStyle w:val="af1"/>
            <w:sz w:val="28"/>
            <w:szCs w:val="28"/>
          </w:rPr>
          <w:t>С</w:t>
        </w:r>
        <w:r w:rsidRPr="00244327">
          <w:rPr>
            <w:rStyle w:val="af1"/>
            <w:sz w:val="28"/>
            <w:szCs w:val="28"/>
          </w:rPr>
          <w:t>Т</w:t>
        </w:r>
        <w:r>
          <w:rPr>
            <w:rStyle w:val="af1"/>
            <w:sz w:val="28"/>
            <w:szCs w:val="28"/>
          </w:rPr>
          <w:t>Е</w:t>
        </w:r>
        <w:r w:rsidRPr="00244327">
          <w:rPr>
            <w:rStyle w:val="af1"/>
            <w:sz w:val="28"/>
            <w:szCs w:val="28"/>
          </w:rPr>
          <w:t>МЫ</w:t>
        </w:r>
      </w:ins>
      <w:ins w:id="29" w:author="Admin" w:date="2011-06-02T11:23:00Z">
        <w:r w:rsidRPr="00244327">
          <w:rPr>
            <w:rStyle w:val="af1"/>
            <w:sz w:val="28"/>
            <w:szCs w:val="28"/>
          </w:rPr>
          <w:t xml:space="preserve"> </w:t>
        </w:r>
        <w:r w:rsidRPr="00244327">
          <w:rPr>
            <w:rStyle w:val="af1"/>
            <w:sz w:val="28"/>
            <w:szCs w:val="28"/>
            <w:vertAlign w:val="superscript"/>
          </w:rPr>
          <w:t>*</w:t>
        </w:r>
      </w:ins>
    </w:p>
    <w:p w:rsidR="00000000" w:rsidRDefault="004C6824">
      <w:pPr>
        <w:widowControl w:val="0"/>
        <w:autoSpaceDE w:val="0"/>
        <w:autoSpaceDN w:val="0"/>
        <w:adjustRightInd w:val="0"/>
        <w:ind w:firstLine="709"/>
        <w:jc w:val="both"/>
        <w:rPr>
          <w:ins w:id="30" w:author="Admin" w:date="2011-04-05T18:39:00Z"/>
          <w:rStyle w:val="af1"/>
        </w:rPr>
        <w:pPrChange w:id="31" w:author="Admin" w:date="2011-04-05T18:32:00Z">
          <w:pPr>
            <w:widowControl w:val="0"/>
            <w:autoSpaceDE w:val="0"/>
            <w:autoSpaceDN w:val="0"/>
            <w:adjustRightInd w:val="0"/>
            <w:ind w:firstLine="709"/>
          </w:pPr>
        </w:pPrChange>
      </w:pPr>
    </w:p>
    <w:p w:rsidR="003D47B8" w:rsidRPr="00244327" w:rsidRDefault="00F41496" w:rsidP="00244327">
      <w:pPr>
        <w:shd w:val="clear" w:color="auto" w:fill="FFFFFF"/>
        <w:autoSpaceDE w:val="0"/>
        <w:autoSpaceDN w:val="0"/>
        <w:adjustRightInd w:val="0"/>
        <w:ind w:left="720" w:right="554" w:firstLine="540"/>
        <w:jc w:val="both"/>
        <w:rPr>
          <w:ins w:id="32" w:author="Admin" w:date="2011-04-05T18:43:00Z"/>
          <w:i/>
          <w:color w:val="000000"/>
          <w:sz w:val="20"/>
          <w:szCs w:val="20"/>
        </w:rPr>
      </w:pPr>
      <w:ins w:id="33" w:author="Admin" w:date="2011-04-05T18:39:00Z">
        <w:r w:rsidRPr="00F41496">
          <w:rPr>
            <w:rStyle w:val="af1"/>
            <w:b w:val="0"/>
            <w:sz w:val="20"/>
            <w:szCs w:val="20"/>
            <w:rPrChange w:id="34" w:author="Admin" w:date="2011-04-05T18:43:00Z">
              <w:rPr>
                <w:rStyle w:val="af1"/>
                <w:szCs w:val="20"/>
              </w:rPr>
            </w:rPrChange>
          </w:rPr>
          <w:t xml:space="preserve">В статье рассматривается </w:t>
        </w:r>
      </w:ins>
      <w:ins w:id="35" w:author="Admin" w:date="2011-04-05T18:40:00Z">
        <w:r w:rsidR="003D47B8" w:rsidRPr="00244327">
          <w:rPr>
            <w:i/>
            <w:sz w:val="20"/>
            <w:szCs w:val="20"/>
          </w:rPr>
          <w:t>инструментари</w:t>
        </w:r>
      </w:ins>
      <w:ins w:id="36" w:author="Admin" w:date="2011-04-05T18:41:00Z">
        <w:r w:rsidR="003D47B8" w:rsidRPr="00244327">
          <w:rPr>
            <w:i/>
            <w:sz w:val="20"/>
            <w:szCs w:val="20"/>
          </w:rPr>
          <w:t>й</w:t>
        </w:r>
      </w:ins>
      <w:ins w:id="37" w:author="Admin" w:date="2011-04-05T18:40:00Z">
        <w:r w:rsidR="003D47B8" w:rsidRPr="00244327">
          <w:rPr>
            <w:i/>
            <w:sz w:val="20"/>
            <w:szCs w:val="20"/>
          </w:rPr>
          <w:t xml:space="preserve"> поиска оптимальных управленческих решений при функционировании открытых автотранспортных социоприродоэкономических систем (СПЭС) в реальных условиях эксплуатации транспортных средств. </w:t>
        </w:r>
      </w:ins>
      <w:ins w:id="38" w:author="Admin" w:date="2011-04-05T18:42:00Z">
        <w:r w:rsidRPr="00F41496">
          <w:rPr>
            <w:i/>
            <w:color w:val="000000"/>
            <w:sz w:val="20"/>
            <w:szCs w:val="20"/>
            <w:rPrChange w:id="39" w:author="Admin" w:date="2011-04-05T18:43:00Z">
              <w:rPr>
                <w:b/>
                <w:bCs/>
                <w:color w:val="000000"/>
                <w:sz w:val="28"/>
                <w:szCs w:val="20"/>
              </w:rPr>
            </w:rPrChange>
          </w:rPr>
          <w:t>Предметом исследования является оптимизация отношений</w:t>
        </w:r>
      </w:ins>
      <w:ins w:id="40" w:author="Admin" w:date="2011-04-05T18:43:00Z">
        <w:r w:rsidRPr="00F41496">
          <w:rPr>
            <w:i/>
            <w:color w:val="000000"/>
            <w:sz w:val="20"/>
            <w:szCs w:val="20"/>
            <w:rPrChange w:id="41" w:author="Admin" w:date="2011-04-05T18:43:00Z">
              <w:rPr>
                <w:b/>
                <w:bCs/>
                <w:color w:val="000000"/>
                <w:sz w:val="28"/>
                <w:szCs w:val="20"/>
              </w:rPr>
            </w:rPrChange>
          </w:rPr>
          <w:t xml:space="preserve"> между природными ресурсами, естественными условиями жизни общества и его социально-экономическим развитием</w:t>
        </w:r>
      </w:ins>
      <w:ins w:id="42" w:author="Admin" w:date="2011-04-05T18:42:00Z">
        <w:r w:rsidRPr="00F41496">
          <w:rPr>
            <w:i/>
            <w:color w:val="000000"/>
            <w:sz w:val="20"/>
            <w:szCs w:val="20"/>
            <w:rPrChange w:id="43" w:author="Admin" w:date="2011-04-05T18:43:00Z">
              <w:rPr>
                <w:b/>
                <w:bCs/>
                <w:color w:val="000000"/>
                <w:sz w:val="28"/>
                <w:szCs w:val="20"/>
              </w:rPr>
            </w:rPrChange>
          </w:rPr>
          <w:t>, стремление к сохранению и во</w:t>
        </w:r>
        <w:r w:rsidRPr="00F41496">
          <w:rPr>
            <w:i/>
            <w:color w:val="000000"/>
            <w:sz w:val="20"/>
            <w:szCs w:val="20"/>
            <w:rPrChange w:id="44" w:author="Admin" w:date="2011-04-05T18:43:00Z">
              <w:rPr>
                <w:b/>
                <w:bCs/>
                <w:color w:val="000000"/>
                <w:sz w:val="28"/>
                <w:szCs w:val="20"/>
              </w:rPr>
            </w:rPrChange>
          </w:rPr>
          <w:t>с</w:t>
        </w:r>
        <w:r w:rsidRPr="00F41496">
          <w:rPr>
            <w:i/>
            <w:color w:val="000000"/>
            <w:sz w:val="20"/>
            <w:szCs w:val="20"/>
            <w:rPrChange w:id="45" w:author="Admin" w:date="2011-04-05T18:43:00Z">
              <w:rPr>
                <w:b/>
                <w:bCs/>
                <w:color w:val="000000"/>
                <w:sz w:val="28"/>
                <w:szCs w:val="20"/>
              </w:rPr>
            </w:rPrChange>
          </w:rPr>
          <w:t>производству среды жизнедеятельности человека.</w:t>
        </w:r>
      </w:ins>
    </w:p>
    <w:p w:rsidR="003D47B8" w:rsidRPr="00244327" w:rsidRDefault="003D47B8" w:rsidP="00244327">
      <w:pPr>
        <w:ind w:left="720" w:right="554" w:firstLine="540"/>
        <w:jc w:val="both"/>
        <w:rPr>
          <w:ins w:id="46" w:author="Admin" w:date="2011-04-05T18:48:00Z"/>
          <w:i/>
          <w:sz w:val="20"/>
          <w:szCs w:val="20"/>
        </w:rPr>
      </w:pPr>
      <w:ins w:id="47" w:author="Admin" w:date="2011-04-05T18:43:00Z">
        <w:r w:rsidRPr="007A4625">
          <w:rPr>
            <w:b/>
            <w:i/>
            <w:color w:val="000000"/>
            <w:sz w:val="20"/>
            <w:szCs w:val="20"/>
          </w:rPr>
          <w:t>Ключевые слова</w:t>
        </w:r>
        <w:r w:rsidRPr="00244327">
          <w:rPr>
            <w:i/>
            <w:color w:val="000000"/>
            <w:sz w:val="20"/>
            <w:szCs w:val="20"/>
          </w:rPr>
          <w:t>:</w:t>
        </w:r>
      </w:ins>
      <w:ins w:id="48" w:author="Admin" w:date="2011-04-05T18:44:00Z">
        <w:r w:rsidRPr="00244327">
          <w:rPr>
            <w:i/>
            <w:color w:val="000000"/>
            <w:sz w:val="20"/>
            <w:szCs w:val="20"/>
          </w:rPr>
          <w:t xml:space="preserve"> </w:t>
        </w:r>
      </w:ins>
      <w:ins w:id="49" w:author="Admin" w:date="2011-04-05T18:45:00Z">
        <w:r w:rsidRPr="00244327">
          <w:rPr>
            <w:i/>
            <w:sz w:val="20"/>
            <w:szCs w:val="20"/>
          </w:rPr>
          <w:t>автотранспортные системы, окружающая среда, кибернетический подход.</w:t>
        </w:r>
      </w:ins>
    </w:p>
    <w:p w:rsidR="003D47B8" w:rsidRPr="00244327" w:rsidRDefault="003D47B8" w:rsidP="00244327">
      <w:pPr>
        <w:ind w:left="720" w:right="554" w:firstLine="540"/>
        <w:jc w:val="both"/>
        <w:rPr>
          <w:ins w:id="50" w:author="Admin" w:date="2011-04-05T18:45:00Z"/>
          <w:i/>
          <w:sz w:val="20"/>
          <w:szCs w:val="20"/>
        </w:rPr>
      </w:pPr>
    </w:p>
    <w:p w:rsidR="003D47B8" w:rsidRDefault="003D47B8" w:rsidP="00D411AA">
      <w:pPr>
        <w:pStyle w:val="af0"/>
        <w:spacing w:before="0" w:after="0"/>
        <w:jc w:val="center"/>
        <w:rPr>
          <w:rFonts w:ascii="Times New Roman" w:hAnsi="Times New Roman" w:cs="Times New Roman"/>
          <w:b/>
          <w:sz w:val="24"/>
          <w:szCs w:val="24"/>
        </w:rPr>
      </w:pPr>
      <w:r w:rsidRPr="00244327">
        <w:rPr>
          <w:rFonts w:ascii="Times New Roman" w:hAnsi="Times New Roman" w:cs="Times New Roman"/>
          <w:b/>
          <w:sz w:val="24"/>
          <w:szCs w:val="24"/>
        </w:rPr>
        <w:t>СПИСОК ЛИТЕРАТУРЫ</w:t>
      </w:r>
      <w:r>
        <w:rPr>
          <w:rFonts w:ascii="Times New Roman" w:hAnsi="Times New Roman" w:cs="Times New Roman"/>
          <w:b/>
          <w:sz w:val="24"/>
          <w:szCs w:val="24"/>
        </w:rPr>
        <w:t xml:space="preserve">   </w:t>
      </w:r>
    </w:p>
    <w:p w:rsidR="003D47B8" w:rsidRPr="00D411AA" w:rsidRDefault="003D47B8" w:rsidP="00244327">
      <w:pPr>
        <w:pStyle w:val="af0"/>
        <w:spacing w:before="0" w:after="0"/>
        <w:ind w:firstLine="709"/>
        <w:jc w:val="center"/>
        <w:rPr>
          <w:rFonts w:ascii="Times New Roman" w:hAnsi="Times New Roman" w:cs="Times New Roman"/>
          <w:b/>
          <w:sz w:val="16"/>
          <w:szCs w:val="16"/>
        </w:rPr>
      </w:pPr>
    </w:p>
    <w:p w:rsidR="003D47B8" w:rsidRPr="00244327" w:rsidRDefault="003D47B8" w:rsidP="00244327">
      <w:pPr>
        <w:pStyle w:val="af0"/>
        <w:spacing w:before="0" w:after="0"/>
        <w:ind w:firstLine="709"/>
        <w:rPr>
          <w:rFonts w:ascii="Times New Roman" w:hAnsi="Times New Roman" w:cs="Times New Roman"/>
        </w:rPr>
      </w:pPr>
      <w:r w:rsidRPr="00244327">
        <w:rPr>
          <w:rFonts w:ascii="Times New Roman" w:hAnsi="Times New Roman" w:cs="Times New Roman"/>
        </w:rPr>
        <w:t>1. Корчагин</w:t>
      </w:r>
      <w:r>
        <w:rPr>
          <w:rFonts w:ascii="Times New Roman" w:hAnsi="Times New Roman" w:cs="Times New Roman"/>
        </w:rPr>
        <w:t>,</w:t>
      </w:r>
      <w:r w:rsidRPr="00244327">
        <w:rPr>
          <w:rFonts w:ascii="Times New Roman" w:hAnsi="Times New Roman" w:cs="Times New Roman"/>
        </w:rPr>
        <w:t xml:space="preserve"> В.</w:t>
      </w:r>
      <w:r>
        <w:rPr>
          <w:rFonts w:ascii="Times New Roman" w:hAnsi="Times New Roman" w:cs="Times New Roman"/>
        </w:rPr>
        <w:t xml:space="preserve"> </w:t>
      </w:r>
      <w:r w:rsidRPr="00244327">
        <w:rPr>
          <w:rFonts w:ascii="Times New Roman" w:hAnsi="Times New Roman" w:cs="Times New Roman"/>
        </w:rPr>
        <w:t>А. О решении эколого-экономических проблем открытых автотранспортных систем</w:t>
      </w:r>
      <w:r>
        <w:rPr>
          <w:rFonts w:ascii="Times New Roman" w:hAnsi="Times New Roman" w:cs="Times New Roman"/>
        </w:rPr>
        <w:t xml:space="preserve"> </w:t>
      </w:r>
      <w:r w:rsidRPr="00244327">
        <w:rPr>
          <w:rFonts w:ascii="Times New Roman" w:hAnsi="Times New Roman" w:cs="Times New Roman"/>
        </w:rPr>
        <w:t>[</w:t>
      </w:r>
      <w:r>
        <w:rPr>
          <w:rFonts w:ascii="Times New Roman" w:hAnsi="Times New Roman" w:cs="Times New Roman"/>
        </w:rPr>
        <w:t>Текст</w:t>
      </w:r>
      <w:r w:rsidRPr="00244327">
        <w:rPr>
          <w:rFonts w:ascii="Times New Roman" w:hAnsi="Times New Roman" w:cs="Times New Roman"/>
        </w:rPr>
        <w:t>]</w:t>
      </w:r>
      <w:r>
        <w:rPr>
          <w:rFonts w:ascii="Times New Roman" w:hAnsi="Times New Roman" w:cs="Times New Roman"/>
        </w:rPr>
        <w:t xml:space="preserve"> / В. А. Корчагин</w:t>
      </w:r>
      <w:r w:rsidRPr="00244327">
        <w:rPr>
          <w:rFonts w:ascii="Times New Roman" w:hAnsi="Times New Roman" w:cs="Times New Roman"/>
        </w:rPr>
        <w:t xml:space="preserve"> // Автотранспортное предпр</w:t>
      </w:r>
      <w:r w:rsidR="00F41496" w:rsidRPr="00F41496">
        <w:rPr>
          <w:rFonts w:ascii="Times New Roman" w:hAnsi="Times New Roman" w:cs="Times New Roman"/>
          <w:rPrChange w:id="51" w:author="Admin" w:date="2011-03-27T18:53:00Z">
            <w:rPr>
              <w:rFonts w:ascii="Calibri" w:hAnsi="Calibri" w:cs="Times New Roman"/>
              <w:b/>
              <w:bCs/>
              <w:sz w:val="28"/>
              <w:szCs w:val="28"/>
            </w:rPr>
          </w:rPrChange>
        </w:rPr>
        <w:t>и</w:t>
      </w:r>
      <w:r w:rsidRPr="00244327">
        <w:rPr>
          <w:rFonts w:ascii="Times New Roman" w:hAnsi="Times New Roman" w:cs="Times New Roman"/>
        </w:rPr>
        <w:t>ятие, 2008г., №6.</w:t>
      </w:r>
    </w:p>
    <w:p w:rsidR="003D47B8" w:rsidRPr="00244327" w:rsidRDefault="003D47B8" w:rsidP="00244327">
      <w:pPr>
        <w:pStyle w:val="af0"/>
        <w:spacing w:before="0" w:after="0"/>
        <w:ind w:firstLine="709"/>
        <w:rPr>
          <w:rFonts w:ascii="Times New Roman" w:hAnsi="Times New Roman" w:cs="Times New Roman"/>
        </w:rPr>
      </w:pPr>
      <w:r w:rsidRPr="00244327">
        <w:rPr>
          <w:rFonts w:ascii="Times New Roman" w:hAnsi="Times New Roman" w:cs="Times New Roman"/>
        </w:rPr>
        <w:t>2. Корчагин</w:t>
      </w:r>
      <w:r>
        <w:rPr>
          <w:rFonts w:ascii="Times New Roman" w:hAnsi="Times New Roman" w:cs="Times New Roman"/>
        </w:rPr>
        <w:t>,</w:t>
      </w:r>
      <w:r w:rsidRPr="00244327">
        <w:rPr>
          <w:rFonts w:ascii="Times New Roman" w:hAnsi="Times New Roman" w:cs="Times New Roman"/>
        </w:rPr>
        <w:t xml:space="preserve"> В.</w:t>
      </w:r>
      <w:r>
        <w:rPr>
          <w:rFonts w:ascii="Times New Roman" w:hAnsi="Times New Roman" w:cs="Times New Roman"/>
        </w:rPr>
        <w:t xml:space="preserve"> </w:t>
      </w:r>
      <w:r w:rsidRPr="00244327">
        <w:rPr>
          <w:rFonts w:ascii="Times New Roman" w:hAnsi="Times New Roman" w:cs="Times New Roman"/>
        </w:rPr>
        <w:t>А. Эколого-экономические проблемы транспортных систем</w:t>
      </w:r>
      <w:r>
        <w:rPr>
          <w:rFonts w:ascii="Times New Roman" w:hAnsi="Times New Roman" w:cs="Times New Roman"/>
        </w:rPr>
        <w:t xml:space="preserve"> </w:t>
      </w:r>
      <w:r w:rsidRPr="00244327">
        <w:rPr>
          <w:rFonts w:ascii="Times New Roman" w:hAnsi="Times New Roman" w:cs="Times New Roman"/>
        </w:rPr>
        <w:t>[</w:t>
      </w:r>
      <w:r>
        <w:rPr>
          <w:rFonts w:ascii="Times New Roman" w:hAnsi="Times New Roman" w:cs="Times New Roman"/>
        </w:rPr>
        <w:t>Текст</w:t>
      </w:r>
      <w:r w:rsidRPr="00244327">
        <w:rPr>
          <w:rFonts w:ascii="Times New Roman" w:hAnsi="Times New Roman" w:cs="Times New Roman"/>
        </w:rPr>
        <w:t>]</w:t>
      </w:r>
      <w:r>
        <w:rPr>
          <w:rFonts w:ascii="Times New Roman" w:hAnsi="Times New Roman" w:cs="Times New Roman"/>
        </w:rPr>
        <w:t xml:space="preserve"> / В. А. Корчагин</w:t>
      </w:r>
      <w:r w:rsidRPr="00244327">
        <w:rPr>
          <w:rFonts w:ascii="Times New Roman" w:hAnsi="Times New Roman" w:cs="Times New Roman"/>
        </w:rPr>
        <w:t xml:space="preserve"> // Наука и техника транспо</w:t>
      </w:r>
      <w:r w:rsidR="00F41496" w:rsidRPr="00F41496">
        <w:rPr>
          <w:rFonts w:ascii="Times New Roman" w:hAnsi="Times New Roman" w:cs="Times New Roman"/>
          <w:rPrChange w:id="52" w:author="Admin" w:date="2011-03-27T18:53:00Z">
            <w:rPr>
              <w:rFonts w:ascii="Calibri" w:hAnsi="Calibri" w:cs="Times New Roman"/>
              <w:b/>
              <w:bCs/>
              <w:sz w:val="28"/>
              <w:szCs w:val="28"/>
            </w:rPr>
          </w:rPrChange>
        </w:rPr>
        <w:t>р</w:t>
      </w:r>
      <w:r w:rsidRPr="00244327">
        <w:rPr>
          <w:rFonts w:ascii="Times New Roman" w:hAnsi="Times New Roman" w:cs="Times New Roman"/>
        </w:rPr>
        <w:t>та, 2008г., №2.</w:t>
      </w:r>
    </w:p>
    <w:p w:rsidR="003D47B8" w:rsidRPr="00244327" w:rsidRDefault="003D47B8" w:rsidP="00244327">
      <w:pPr>
        <w:pStyle w:val="af0"/>
        <w:spacing w:before="0" w:after="0"/>
        <w:ind w:firstLine="709"/>
        <w:rPr>
          <w:rFonts w:ascii="Times New Roman" w:hAnsi="Times New Roman" w:cs="Times New Roman"/>
        </w:rPr>
      </w:pPr>
      <w:r w:rsidRPr="00244327">
        <w:rPr>
          <w:rFonts w:ascii="Times New Roman" w:hAnsi="Times New Roman" w:cs="Times New Roman"/>
        </w:rPr>
        <w:t>3. Советов</w:t>
      </w:r>
      <w:r>
        <w:rPr>
          <w:rFonts w:ascii="Times New Roman" w:hAnsi="Times New Roman" w:cs="Times New Roman"/>
        </w:rPr>
        <w:t>,</w:t>
      </w:r>
      <w:r w:rsidRPr="00244327">
        <w:rPr>
          <w:rFonts w:ascii="Times New Roman" w:hAnsi="Times New Roman" w:cs="Times New Roman"/>
        </w:rPr>
        <w:t xml:space="preserve"> Б.</w:t>
      </w:r>
      <w:r>
        <w:rPr>
          <w:rFonts w:ascii="Times New Roman" w:hAnsi="Times New Roman" w:cs="Times New Roman"/>
        </w:rPr>
        <w:t xml:space="preserve"> </w:t>
      </w:r>
      <w:r w:rsidRPr="00244327">
        <w:rPr>
          <w:rFonts w:ascii="Times New Roman" w:hAnsi="Times New Roman" w:cs="Times New Roman"/>
        </w:rPr>
        <w:t>Я., Яковлев С.А. Моделирование систем (2-е изд.)</w:t>
      </w:r>
      <w:r>
        <w:rPr>
          <w:rFonts w:ascii="Times New Roman" w:hAnsi="Times New Roman" w:cs="Times New Roman"/>
        </w:rPr>
        <w:t xml:space="preserve"> </w:t>
      </w:r>
      <w:r w:rsidRPr="00244327">
        <w:rPr>
          <w:rFonts w:ascii="Times New Roman" w:hAnsi="Times New Roman" w:cs="Times New Roman"/>
        </w:rPr>
        <w:t>[</w:t>
      </w:r>
      <w:r>
        <w:rPr>
          <w:rFonts w:ascii="Times New Roman" w:hAnsi="Times New Roman" w:cs="Times New Roman"/>
        </w:rPr>
        <w:t>Текст</w:t>
      </w:r>
      <w:r w:rsidRPr="00244327">
        <w:rPr>
          <w:rFonts w:ascii="Times New Roman" w:hAnsi="Times New Roman" w:cs="Times New Roman"/>
        </w:rPr>
        <w:t>]</w:t>
      </w:r>
      <w:r>
        <w:rPr>
          <w:rFonts w:ascii="Times New Roman" w:hAnsi="Times New Roman" w:cs="Times New Roman"/>
        </w:rPr>
        <w:t xml:space="preserve"> / Б. Я. </w:t>
      </w:r>
      <w:r w:rsidRPr="00244327">
        <w:rPr>
          <w:rFonts w:ascii="Times New Roman" w:hAnsi="Times New Roman" w:cs="Times New Roman"/>
        </w:rPr>
        <w:t>Советов</w:t>
      </w:r>
      <w:r>
        <w:rPr>
          <w:rFonts w:ascii="Times New Roman" w:hAnsi="Times New Roman" w:cs="Times New Roman"/>
        </w:rPr>
        <w:t>,</w:t>
      </w:r>
      <w:r w:rsidRPr="00244327">
        <w:rPr>
          <w:rFonts w:ascii="Times New Roman" w:hAnsi="Times New Roman" w:cs="Times New Roman"/>
        </w:rPr>
        <w:t xml:space="preserve"> </w:t>
      </w:r>
      <w:r>
        <w:rPr>
          <w:rFonts w:ascii="Times New Roman" w:hAnsi="Times New Roman" w:cs="Times New Roman"/>
        </w:rPr>
        <w:t xml:space="preserve">С. А. </w:t>
      </w:r>
      <w:r w:rsidRPr="00244327">
        <w:rPr>
          <w:rFonts w:ascii="Times New Roman" w:hAnsi="Times New Roman" w:cs="Times New Roman"/>
        </w:rPr>
        <w:t>Яковлев. – М.: Высшая школа, 1998.</w:t>
      </w:r>
    </w:p>
    <w:p w:rsidR="003D47B8" w:rsidRPr="00D411AA" w:rsidRDefault="003D47B8" w:rsidP="009C47CE">
      <w:pPr>
        <w:pStyle w:val="23"/>
        <w:tabs>
          <w:tab w:val="left" w:pos="993"/>
        </w:tabs>
        <w:spacing w:after="0" w:line="240" w:lineRule="auto"/>
        <w:ind w:left="0" w:firstLine="709"/>
        <w:jc w:val="both"/>
        <w:rPr>
          <w:lang w:val="en-US"/>
        </w:rPr>
      </w:pPr>
      <w:r w:rsidRPr="00D411AA">
        <w:rPr>
          <w:lang w:val="en-US"/>
        </w:rPr>
        <w:t>___________________________________________________________________</w:t>
      </w:r>
    </w:p>
    <w:p w:rsidR="003D47B8" w:rsidRPr="00D411AA" w:rsidRDefault="003D47B8" w:rsidP="00D411AA">
      <w:pPr>
        <w:widowControl w:val="0"/>
        <w:autoSpaceDE w:val="0"/>
        <w:autoSpaceDN w:val="0"/>
        <w:adjustRightInd w:val="0"/>
        <w:ind w:left="720" w:right="554" w:firstLine="540"/>
        <w:jc w:val="center"/>
        <w:rPr>
          <w:color w:val="000000"/>
          <w:lang w:val="en-US"/>
        </w:rPr>
      </w:pPr>
      <w:r>
        <w:rPr>
          <w:color w:val="000000"/>
          <w:lang w:val="en-US"/>
        </w:rPr>
        <w:t xml:space="preserve">U. </w:t>
      </w:r>
      <w:r w:rsidRPr="00BC084D">
        <w:rPr>
          <w:color w:val="000000"/>
          <w:lang w:val="en-US"/>
        </w:rPr>
        <w:t>N. RIZAEVA, T. B. KORCHAGIN, A. I. PAPONOVA</w:t>
      </w:r>
      <w:r w:rsidRPr="00BC084D">
        <w:rPr>
          <w:color w:val="000000"/>
          <w:lang w:val="en-US"/>
        </w:rPr>
        <w:br/>
      </w:r>
      <w:r w:rsidRPr="00BC084D">
        <w:rPr>
          <w:color w:val="000000"/>
          <w:lang w:val="en-US"/>
        </w:rPr>
        <w:br/>
      </w:r>
      <w:r w:rsidRPr="00BC084D">
        <w:rPr>
          <w:b/>
          <w:color w:val="000000"/>
          <w:sz w:val="28"/>
          <w:szCs w:val="28"/>
          <w:lang w:val="en-US"/>
        </w:rPr>
        <w:t>MODEL SEARCH FOR EFFECTIVE FUNCTIONING</w:t>
      </w:r>
      <w:r w:rsidRPr="00BC084D">
        <w:rPr>
          <w:b/>
          <w:color w:val="000000"/>
          <w:sz w:val="28"/>
          <w:szCs w:val="28"/>
          <w:lang w:val="en-US"/>
        </w:rPr>
        <w:br/>
        <w:t>MOTOR SYSTEMS SOTSIOPRIRODOEKONOMICHESKOY</w:t>
      </w:r>
    </w:p>
    <w:p w:rsidR="003D47B8" w:rsidRPr="00D411AA" w:rsidRDefault="003D47B8" w:rsidP="00D411AA">
      <w:pPr>
        <w:widowControl w:val="0"/>
        <w:autoSpaceDE w:val="0"/>
        <w:autoSpaceDN w:val="0"/>
        <w:adjustRightInd w:val="0"/>
        <w:ind w:left="720" w:right="554" w:firstLine="540"/>
        <w:jc w:val="center"/>
        <w:rPr>
          <w:i/>
          <w:sz w:val="16"/>
          <w:szCs w:val="16"/>
          <w:lang w:val="en-US"/>
        </w:rPr>
      </w:pPr>
    </w:p>
    <w:p w:rsidR="00000000" w:rsidRDefault="00F41496">
      <w:pPr>
        <w:widowControl w:val="0"/>
        <w:autoSpaceDE w:val="0"/>
        <w:autoSpaceDN w:val="0"/>
        <w:adjustRightInd w:val="0"/>
        <w:ind w:left="720" w:right="554" w:firstLine="540"/>
        <w:jc w:val="both"/>
        <w:rPr>
          <w:ins w:id="53" w:author="Admin" w:date="2011-04-05T18:50:00Z"/>
          <w:i/>
          <w:sz w:val="20"/>
          <w:szCs w:val="20"/>
          <w:lang w:val="en-US"/>
          <w:rPrChange w:id="54" w:author="Admin" w:date="2011-04-05T18:47:00Z">
            <w:rPr>
              <w:ins w:id="55" w:author="Admin" w:date="2011-04-05T18:50:00Z"/>
              <w:i/>
              <w:sz w:val="20"/>
              <w:szCs w:val="20"/>
            </w:rPr>
          </w:rPrChange>
        </w:rPr>
        <w:pPrChange w:id="56" w:author="Admin" w:date="2011-04-05T18:47:00Z">
          <w:pPr>
            <w:widowControl w:val="0"/>
            <w:autoSpaceDE w:val="0"/>
            <w:autoSpaceDN w:val="0"/>
            <w:adjustRightInd w:val="0"/>
            <w:ind w:firstLine="540"/>
          </w:pPr>
        </w:pPrChange>
      </w:pPr>
      <w:ins w:id="57" w:author="Admin" w:date="2011-04-05T18:47:00Z">
        <w:r w:rsidRPr="00F41496">
          <w:rPr>
            <w:i/>
            <w:sz w:val="20"/>
            <w:szCs w:val="20"/>
            <w:lang w:val="en-US"/>
            <w:rPrChange w:id="58" w:author="Admin" w:date="2011-04-05T18:51:00Z">
              <w:rPr>
                <w:rFonts w:ascii="Calibri" w:hAnsi="Calibri"/>
                <w:b/>
                <w:bCs/>
                <w:sz w:val="28"/>
                <w:szCs w:val="20"/>
              </w:rPr>
            </w:rPrChange>
          </w:rPr>
          <w:t xml:space="preserve">In the article the tool of search of optimal administrative decisions is examined at </w:t>
        </w:r>
      </w:ins>
      <w:ins w:id="59" w:author="Admin" w:date="2011-04-05T18:48:00Z">
        <w:r w:rsidRPr="00F41496">
          <w:rPr>
            <w:i/>
            <w:sz w:val="20"/>
            <w:szCs w:val="20"/>
            <w:lang w:val="en-US"/>
            <w:rPrChange w:id="60" w:author="Admin" w:date="2011-04-05T18:51:00Z">
              <w:rPr>
                <w:rFonts w:ascii="Calibri" w:hAnsi="Calibri"/>
                <w:b/>
                <w:bCs/>
                <w:sz w:val="28"/>
                <w:szCs w:val="20"/>
              </w:rPr>
            </w:rPrChange>
          </w:rPr>
          <w:t xml:space="preserve">functioning </w:t>
        </w:r>
      </w:ins>
      <w:ins w:id="61" w:author="Admin" w:date="2011-04-05T18:47:00Z">
        <w:r w:rsidRPr="00F41496">
          <w:rPr>
            <w:i/>
            <w:sz w:val="20"/>
            <w:szCs w:val="20"/>
            <w:lang w:val="en-US"/>
            <w:rPrChange w:id="62" w:author="Admin" w:date="2011-04-05T18:51:00Z">
              <w:rPr>
                <w:rFonts w:ascii="Calibri" w:hAnsi="Calibri"/>
                <w:b/>
                <w:bCs/>
                <w:sz w:val="28"/>
                <w:szCs w:val="20"/>
              </w:rPr>
            </w:rPrChange>
          </w:rPr>
          <w:t xml:space="preserve">of the open motor transport </w:t>
        </w:r>
      </w:ins>
      <w:ins w:id="63" w:author="Admin" w:date="2011-04-05T18:50:00Z">
        <w:r w:rsidRPr="00F41496">
          <w:rPr>
            <w:i/>
            <w:sz w:val="20"/>
            <w:szCs w:val="20"/>
            <w:lang w:val="en-US"/>
            <w:rPrChange w:id="64" w:author="Admin" w:date="2011-04-05T18:51:00Z">
              <w:rPr>
                <w:rFonts w:ascii="Calibri" w:hAnsi="Calibri"/>
                <w:b/>
                <w:bCs/>
                <w:sz w:val="28"/>
                <w:szCs w:val="20"/>
              </w:rPr>
            </w:rPrChange>
          </w:rPr>
          <w:t xml:space="preserve">natural economic frames </w:t>
        </w:r>
      </w:ins>
      <w:ins w:id="65" w:author="Admin" w:date="2011-04-05T18:47:00Z">
        <w:r w:rsidRPr="00F41496">
          <w:rPr>
            <w:i/>
            <w:sz w:val="20"/>
            <w:szCs w:val="20"/>
            <w:lang w:val="en-US"/>
            <w:rPrChange w:id="66" w:author="Admin" w:date="2011-04-05T18:51:00Z">
              <w:rPr>
                <w:rFonts w:ascii="Calibri" w:hAnsi="Calibri"/>
                <w:b/>
                <w:bCs/>
                <w:sz w:val="28"/>
                <w:szCs w:val="20"/>
              </w:rPr>
            </w:rPrChange>
          </w:rPr>
          <w:t xml:space="preserve">systems in the real terms of exploitation of transport vehicles. The article of research is optimization of relations between natural resources, by the natural terms of life of society and his socio-economic </w:t>
        </w:r>
      </w:ins>
      <w:ins w:id="67" w:author="Admin" w:date="2011-04-05T18:51:00Z">
        <w:r w:rsidRPr="00F41496">
          <w:rPr>
            <w:i/>
            <w:sz w:val="20"/>
            <w:szCs w:val="20"/>
            <w:lang w:val="en-US"/>
            <w:rPrChange w:id="68" w:author="Admin" w:date="2011-04-05T18:51:00Z">
              <w:rPr>
                <w:rFonts w:ascii="Calibri" w:hAnsi="Calibri"/>
                <w:b/>
                <w:bCs/>
                <w:sz w:val="28"/>
                <w:szCs w:val="20"/>
              </w:rPr>
            </w:rPrChange>
          </w:rPr>
          <w:t>by development</w:t>
        </w:r>
      </w:ins>
      <w:ins w:id="69" w:author="Admin" w:date="2011-04-05T18:47:00Z">
        <w:r w:rsidRPr="00F41496">
          <w:rPr>
            <w:i/>
            <w:sz w:val="20"/>
            <w:szCs w:val="20"/>
            <w:lang w:val="en-US"/>
            <w:rPrChange w:id="70" w:author="Admin" w:date="2011-04-05T18:51:00Z">
              <w:rPr>
                <w:rFonts w:ascii="Calibri" w:hAnsi="Calibri"/>
                <w:b/>
                <w:bCs/>
                <w:sz w:val="28"/>
                <w:szCs w:val="20"/>
              </w:rPr>
            </w:rPrChange>
          </w:rPr>
          <w:t>, aspiring to maintenance and reprodu</w:t>
        </w:r>
        <w:r w:rsidRPr="00F41496">
          <w:rPr>
            <w:i/>
            <w:sz w:val="20"/>
            <w:szCs w:val="20"/>
            <w:lang w:val="en-US"/>
            <w:rPrChange w:id="71" w:author="Admin" w:date="2011-04-05T18:51:00Z">
              <w:rPr>
                <w:rFonts w:ascii="Calibri" w:hAnsi="Calibri"/>
                <w:b/>
                <w:bCs/>
                <w:sz w:val="28"/>
                <w:szCs w:val="20"/>
              </w:rPr>
            </w:rPrChange>
          </w:rPr>
          <w:t>c</w:t>
        </w:r>
        <w:r w:rsidRPr="00F41496">
          <w:rPr>
            <w:i/>
            <w:sz w:val="20"/>
            <w:szCs w:val="20"/>
            <w:lang w:val="en-US"/>
            <w:rPrChange w:id="72" w:author="Admin" w:date="2011-04-05T18:51:00Z">
              <w:rPr>
                <w:rFonts w:ascii="Calibri" w:hAnsi="Calibri"/>
                <w:b/>
                <w:bCs/>
                <w:sz w:val="28"/>
                <w:szCs w:val="20"/>
              </w:rPr>
            </w:rPrChange>
          </w:rPr>
          <w:t>tion of environment of vital functions of man.</w:t>
        </w:r>
      </w:ins>
    </w:p>
    <w:p w:rsidR="00000000" w:rsidRDefault="003D47B8">
      <w:pPr>
        <w:widowControl w:val="0"/>
        <w:autoSpaceDE w:val="0"/>
        <w:autoSpaceDN w:val="0"/>
        <w:adjustRightInd w:val="0"/>
        <w:ind w:left="720" w:right="554" w:firstLine="540"/>
        <w:jc w:val="both"/>
        <w:rPr>
          <w:ins w:id="73" w:author="Admin" w:date="2011-04-05T18:31:00Z"/>
          <w:b/>
          <w:bCs/>
          <w:i/>
          <w:sz w:val="20"/>
          <w:szCs w:val="20"/>
          <w:lang w:val="en-US"/>
          <w:rPrChange w:id="74" w:author="Admin" w:date="2011-04-05T18:47:00Z">
            <w:rPr>
              <w:ins w:id="75" w:author="Admin" w:date="2011-04-05T18:31:00Z"/>
              <w:b/>
              <w:bCs/>
              <w:sz w:val="28"/>
              <w:szCs w:val="20"/>
            </w:rPr>
          </w:rPrChange>
        </w:rPr>
        <w:pPrChange w:id="76" w:author="Admin" w:date="2011-04-05T18:47:00Z">
          <w:pPr>
            <w:widowControl w:val="0"/>
            <w:autoSpaceDE w:val="0"/>
            <w:autoSpaceDN w:val="0"/>
            <w:adjustRightInd w:val="0"/>
            <w:ind w:firstLine="540"/>
          </w:pPr>
        </w:pPrChange>
      </w:pPr>
      <w:ins w:id="77" w:author="Admin" w:date="2011-04-05T18:48:00Z">
        <w:r w:rsidRPr="00244327">
          <w:rPr>
            <w:b/>
            <w:i/>
            <w:sz w:val="20"/>
            <w:szCs w:val="20"/>
            <w:lang w:val="en-US"/>
          </w:rPr>
          <w:t>K</w:t>
        </w:r>
      </w:ins>
      <w:ins w:id="78" w:author="Admin" w:date="2011-04-05T18:47:00Z">
        <w:r w:rsidR="00F41496" w:rsidRPr="00F41496">
          <w:rPr>
            <w:b/>
            <w:i/>
            <w:sz w:val="20"/>
            <w:szCs w:val="20"/>
            <w:lang w:val="en-US"/>
            <w:rPrChange w:id="79" w:author="Admin" w:date="2011-04-05T18:51:00Z">
              <w:rPr>
                <w:rFonts w:ascii="Calibri" w:hAnsi="Calibri"/>
                <w:b/>
                <w:bCs/>
                <w:sz w:val="28"/>
                <w:szCs w:val="20"/>
              </w:rPr>
            </w:rPrChange>
          </w:rPr>
          <w:t>eywords</w:t>
        </w:r>
        <w:r w:rsidR="00F41496" w:rsidRPr="00F41496">
          <w:rPr>
            <w:i/>
            <w:sz w:val="20"/>
            <w:szCs w:val="20"/>
            <w:lang w:val="en-US"/>
            <w:rPrChange w:id="80" w:author="Admin" w:date="2011-04-05T18:51:00Z">
              <w:rPr>
                <w:rFonts w:ascii="Calibri" w:hAnsi="Calibri"/>
                <w:b/>
                <w:bCs/>
                <w:sz w:val="28"/>
                <w:szCs w:val="20"/>
              </w:rPr>
            </w:rPrChange>
          </w:rPr>
          <w:t>: motor transport systems</w:t>
        </w:r>
        <w:r w:rsidR="00F41496" w:rsidRPr="00F41496">
          <w:rPr>
            <w:i/>
            <w:sz w:val="20"/>
            <w:szCs w:val="20"/>
            <w:lang w:val="en-US"/>
            <w:rPrChange w:id="81" w:author="Admin" w:date="2011-04-05T18:50:00Z">
              <w:rPr>
                <w:rFonts w:ascii="Calibri" w:hAnsi="Calibri"/>
                <w:b/>
                <w:bCs/>
                <w:sz w:val="28"/>
                <w:szCs w:val="20"/>
              </w:rPr>
            </w:rPrChange>
          </w:rPr>
          <w:t>, environment, cybernetic</w:t>
        </w:r>
      </w:ins>
    </w:p>
    <w:p w:rsidR="003D47B8" w:rsidRPr="00BC084D" w:rsidRDefault="003D47B8" w:rsidP="00D411AA">
      <w:pPr>
        <w:pStyle w:val="23"/>
        <w:tabs>
          <w:tab w:val="left" w:pos="993"/>
        </w:tabs>
        <w:spacing w:after="0" w:line="240" w:lineRule="auto"/>
        <w:ind w:left="0" w:firstLine="709"/>
        <w:jc w:val="both"/>
        <w:rPr>
          <w:lang w:val="en-US"/>
        </w:rPr>
      </w:pPr>
    </w:p>
    <w:p w:rsidR="003D47B8" w:rsidRPr="00BC084D" w:rsidRDefault="003D47B8" w:rsidP="00D411AA">
      <w:pPr>
        <w:pStyle w:val="23"/>
        <w:tabs>
          <w:tab w:val="left" w:pos="993"/>
        </w:tabs>
        <w:spacing w:after="0" w:line="240" w:lineRule="auto"/>
        <w:ind w:left="0"/>
        <w:jc w:val="center"/>
        <w:rPr>
          <w:b/>
          <w:lang w:val="en-US"/>
        </w:rPr>
      </w:pPr>
      <w:r>
        <w:rPr>
          <w:b/>
          <w:lang w:val="en-US"/>
        </w:rPr>
        <w:t>BIBLIOGRAPHY</w:t>
      </w:r>
    </w:p>
    <w:p w:rsidR="003D47B8" w:rsidRPr="00BC084D" w:rsidRDefault="003D47B8" w:rsidP="00D411AA">
      <w:pPr>
        <w:pStyle w:val="23"/>
        <w:tabs>
          <w:tab w:val="left" w:pos="993"/>
        </w:tabs>
        <w:spacing w:after="0" w:line="240" w:lineRule="auto"/>
        <w:ind w:left="0"/>
        <w:jc w:val="center"/>
        <w:rPr>
          <w:sz w:val="16"/>
          <w:szCs w:val="16"/>
          <w:lang w:val="en-US"/>
        </w:rPr>
      </w:pPr>
    </w:p>
    <w:p w:rsidR="003D47B8" w:rsidRPr="00244327" w:rsidRDefault="003D47B8" w:rsidP="00D411AA">
      <w:pPr>
        <w:pStyle w:val="23"/>
        <w:tabs>
          <w:tab w:val="left" w:pos="993"/>
        </w:tabs>
        <w:spacing w:after="0" w:line="240" w:lineRule="auto"/>
        <w:ind w:left="0" w:firstLine="709"/>
        <w:jc w:val="both"/>
        <w:rPr>
          <w:sz w:val="20"/>
          <w:szCs w:val="20"/>
          <w:lang w:val="en-US"/>
        </w:rPr>
      </w:pPr>
      <w:r w:rsidRPr="00244327">
        <w:rPr>
          <w:sz w:val="20"/>
          <w:szCs w:val="20"/>
          <w:lang w:val="en-US"/>
        </w:rPr>
        <w:t xml:space="preserve">       1. Korchagin, V. A. O reshenii ekologo-ekonomicheskikh problem otkrytykh avtotransportnykh sistem [Tekst] / V. A. Korchagin // Avtotransportnoe predpriyatie, </w:t>
      </w:r>
      <w:proofErr w:type="gramStart"/>
      <w:r w:rsidRPr="00244327">
        <w:rPr>
          <w:sz w:val="20"/>
          <w:szCs w:val="20"/>
          <w:lang w:val="en-US"/>
        </w:rPr>
        <w:t>2008g.,</w:t>
      </w:r>
      <w:proofErr w:type="gramEnd"/>
      <w:r w:rsidRPr="00244327">
        <w:rPr>
          <w:sz w:val="20"/>
          <w:szCs w:val="20"/>
          <w:lang w:val="en-US"/>
        </w:rPr>
        <w:t xml:space="preserve"> №6.</w:t>
      </w:r>
    </w:p>
    <w:p w:rsidR="003D47B8" w:rsidRPr="00244327" w:rsidRDefault="003D47B8" w:rsidP="00244327">
      <w:pPr>
        <w:pStyle w:val="23"/>
        <w:tabs>
          <w:tab w:val="left" w:pos="993"/>
        </w:tabs>
        <w:spacing w:after="0" w:line="240" w:lineRule="auto"/>
        <w:ind w:left="0" w:firstLine="709"/>
        <w:jc w:val="both"/>
        <w:rPr>
          <w:sz w:val="20"/>
          <w:szCs w:val="20"/>
          <w:lang w:val="en-US"/>
        </w:rPr>
      </w:pPr>
      <w:r w:rsidRPr="00244327">
        <w:rPr>
          <w:sz w:val="20"/>
          <w:szCs w:val="20"/>
          <w:lang w:val="en-US"/>
        </w:rPr>
        <w:t xml:space="preserve">2. Korchagin, V. A. Ekologo-ekonomicheskie problemy transportnykh sistem [Tekst] / V. A. Korchagin // Nauka i tekhnika transporta, </w:t>
      </w:r>
      <w:proofErr w:type="gramStart"/>
      <w:r w:rsidRPr="00244327">
        <w:rPr>
          <w:sz w:val="20"/>
          <w:szCs w:val="20"/>
          <w:lang w:val="en-US"/>
        </w:rPr>
        <w:t>2008g.,</w:t>
      </w:r>
      <w:proofErr w:type="gramEnd"/>
      <w:r w:rsidRPr="00244327">
        <w:rPr>
          <w:sz w:val="20"/>
          <w:szCs w:val="20"/>
          <w:lang w:val="en-US"/>
        </w:rPr>
        <w:t xml:space="preserve"> №2.</w:t>
      </w:r>
    </w:p>
    <w:p w:rsidR="003D47B8" w:rsidRPr="00BC084D" w:rsidRDefault="003D47B8" w:rsidP="00744E3E">
      <w:pPr>
        <w:pStyle w:val="23"/>
        <w:tabs>
          <w:tab w:val="left" w:pos="993"/>
        </w:tabs>
        <w:spacing w:after="0" w:line="240" w:lineRule="auto"/>
        <w:ind w:left="0" w:firstLine="709"/>
        <w:jc w:val="both"/>
        <w:rPr>
          <w:sz w:val="20"/>
          <w:szCs w:val="20"/>
          <w:lang w:val="en-US"/>
        </w:rPr>
      </w:pPr>
      <w:r w:rsidRPr="00244327">
        <w:rPr>
          <w:sz w:val="20"/>
          <w:szCs w:val="20"/>
          <w:lang w:val="en-US"/>
        </w:rPr>
        <w:t xml:space="preserve">3. Sovetov, B. YA., YAkovlev S.A. Modelirovanie sistem (2-e izd.) [Tekst] / B. YA. </w:t>
      </w:r>
      <w:proofErr w:type="gramStart"/>
      <w:r w:rsidRPr="00244327">
        <w:rPr>
          <w:sz w:val="20"/>
          <w:szCs w:val="20"/>
          <w:lang w:val="en-US"/>
        </w:rPr>
        <w:t>Sovetov, S. A. YAkov-lev.</w:t>
      </w:r>
      <w:proofErr w:type="gramEnd"/>
      <w:r w:rsidRPr="00244327">
        <w:rPr>
          <w:sz w:val="20"/>
          <w:szCs w:val="20"/>
          <w:lang w:val="en-US"/>
        </w:rPr>
        <w:t xml:space="preserve"> - M.: Vysshaya shkola, 1998.</w:t>
      </w:r>
    </w:p>
    <w:p w:rsidR="003D47B8" w:rsidRPr="00BC084D" w:rsidRDefault="003D47B8" w:rsidP="00744E3E">
      <w:pPr>
        <w:pStyle w:val="23"/>
        <w:tabs>
          <w:tab w:val="left" w:pos="993"/>
        </w:tabs>
        <w:spacing w:after="0" w:line="240" w:lineRule="auto"/>
        <w:ind w:left="0" w:firstLine="709"/>
        <w:jc w:val="both"/>
        <w:rPr>
          <w:lang w:val="en-US"/>
        </w:rPr>
      </w:pPr>
      <w:r w:rsidRPr="00244327">
        <w:rPr>
          <w:lang w:val="en-US"/>
        </w:rPr>
        <w:t xml:space="preserve">                                 </w:t>
      </w:r>
      <w:r w:rsidRPr="00244327">
        <w:rPr>
          <w:lang w:val="en-US"/>
        </w:rPr>
        <w:br w:type="page"/>
      </w:r>
    </w:p>
    <w:p w:rsidR="003D47B8" w:rsidRPr="003568CE" w:rsidRDefault="003D47B8" w:rsidP="00744E3E">
      <w:pPr>
        <w:pStyle w:val="23"/>
        <w:tabs>
          <w:tab w:val="left" w:pos="993"/>
        </w:tabs>
        <w:spacing w:after="0" w:line="240" w:lineRule="auto"/>
        <w:ind w:left="0" w:firstLine="709"/>
        <w:jc w:val="both"/>
      </w:pPr>
      <w:r w:rsidRPr="001350E4">
        <w:t>УДК</w:t>
      </w:r>
      <w:r w:rsidRPr="003568CE">
        <w:t xml:space="preserve"> 629.36</w:t>
      </w:r>
    </w:p>
    <w:p w:rsidR="003D47B8" w:rsidRPr="001350E4" w:rsidRDefault="003D47B8" w:rsidP="00A16178">
      <w:pPr>
        <w:jc w:val="center"/>
        <w:rPr>
          <w:caps/>
        </w:rPr>
      </w:pPr>
      <w:r w:rsidRPr="001350E4">
        <w:rPr>
          <w:caps/>
        </w:rPr>
        <w:t>С.</w:t>
      </w:r>
      <w:r>
        <w:rPr>
          <w:caps/>
        </w:rPr>
        <w:t xml:space="preserve"> </w:t>
      </w:r>
      <w:r w:rsidRPr="001350E4">
        <w:rPr>
          <w:caps/>
        </w:rPr>
        <w:t>П. Баженов, Е.</w:t>
      </w:r>
      <w:r>
        <w:rPr>
          <w:caps/>
        </w:rPr>
        <w:t xml:space="preserve"> </w:t>
      </w:r>
      <w:r w:rsidRPr="001350E4">
        <w:rPr>
          <w:caps/>
        </w:rPr>
        <w:t>В. Толстых</w:t>
      </w:r>
    </w:p>
    <w:p w:rsidR="003D47B8" w:rsidRPr="001350E4" w:rsidRDefault="003D47B8" w:rsidP="009317DF">
      <w:pPr>
        <w:ind w:firstLine="720"/>
        <w:rPr>
          <w:b/>
        </w:rPr>
      </w:pPr>
    </w:p>
    <w:p w:rsidR="003D47B8" w:rsidRPr="00A16178" w:rsidRDefault="003D47B8" w:rsidP="00A16178">
      <w:pPr>
        <w:jc w:val="center"/>
        <w:rPr>
          <w:b/>
          <w:caps/>
          <w:sz w:val="28"/>
          <w:szCs w:val="28"/>
        </w:rPr>
      </w:pPr>
      <w:r w:rsidRPr="00A16178">
        <w:rPr>
          <w:b/>
          <w:caps/>
          <w:sz w:val="28"/>
          <w:szCs w:val="28"/>
        </w:rPr>
        <w:t xml:space="preserve">Проблема повышения эксплуатационной надежности </w:t>
      </w:r>
    </w:p>
    <w:p w:rsidR="003D47B8" w:rsidRPr="00A16178" w:rsidRDefault="003D47B8" w:rsidP="00A16178">
      <w:pPr>
        <w:jc w:val="center"/>
        <w:rPr>
          <w:b/>
          <w:caps/>
          <w:sz w:val="28"/>
          <w:szCs w:val="28"/>
        </w:rPr>
      </w:pPr>
      <w:r w:rsidRPr="00A16178">
        <w:rPr>
          <w:b/>
          <w:caps/>
          <w:sz w:val="28"/>
          <w:szCs w:val="28"/>
        </w:rPr>
        <w:t>специализированной автотранспортной техники</w:t>
      </w:r>
    </w:p>
    <w:p w:rsidR="003D47B8" w:rsidRPr="001350E4" w:rsidRDefault="003D47B8" w:rsidP="009317DF">
      <w:pPr>
        <w:ind w:firstLine="720"/>
        <w:jc w:val="both"/>
      </w:pPr>
    </w:p>
    <w:p w:rsidR="003D47B8" w:rsidRPr="00A16178" w:rsidRDefault="003D47B8" w:rsidP="00A16178">
      <w:pPr>
        <w:tabs>
          <w:tab w:val="left" w:pos="3060"/>
          <w:tab w:val="left" w:pos="8505"/>
        </w:tabs>
        <w:ind w:left="709" w:right="585" w:firstLine="567"/>
        <w:jc w:val="both"/>
        <w:rPr>
          <w:i/>
          <w:sz w:val="20"/>
          <w:szCs w:val="20"/>
        </w:rPr>
      </w:pPr>
      <w:r w:rsidRPr="00A16178">
        <w:rPr>
          <w:i/>
          <w:sz w:val="20"/>
          <w:szCs w:val="20"/>
        </w:rPr>
        <w:t>Уточнен термин «эксплуатационная надежность специализированной автотранспор</w:t>
      </w:r>
      <w:r w:rsidRPr="00A16178">
        <w:rPr>
          <w:i/>
          <w:sz w:val="20"/>
          <w:szCs w:val="20"/>
        </w:rPr>
        <w:t>т</w:t>
      </w:r>
      <w:r w:rsidRPr="00A16178">
        <w:rPr>
          <w:i/>
          <w:sz w:val="20"/>
          <w:szCs w:val="20"/>
        </w:rPr>
        <w:t>ной техники». Установлено влияние уровня эксплуатационной надежности специализированн</w:t>
      </w:r>
      <w:r w:rsidRPr="00A16178">
        <w:rPr>
          <w:i/>
          <w:sz w:val="20"/>
          <w:szCs w:val="20"/>
        </w:rPr>
        <w:t>о</w:t>
      </w:r>
      <w:r w:rsidRPr="00A16178">
        <w:rPr>
          <w:i/>
          <w:sz w:val="20"/>
          <w:szCs w:val="20"/>
        </w:rPr>
        <w:t>го автомобиля на полезные результаты от его использования на объектах теплоэнергетич</w:t>
      </w:r>
      <w:r w:rsidRPr="00A16178">
        <w:rPr>
          <w:i/>
          <w:sz w:val="20"/>
          <w:szCs w:val="20"/>
        </w:rPr>
        <w:t>е</w:t>
      </w:r>
      <w:r w:rsidRPr="00A16178">
        <w:rPr>
          <w:i/>
          <w:sz w:val="20"/>
          <w:szCs w:val="20"/>
        </w:rPr>
        <w:t>ского комплекса. Приведена схема формирования определенного уровня надежности при уч</w:t>
      </w:r>
      <w:r w:rsidRPr="00A16178">
        <w:rPr>
          <w:i/>
          <w:sz w:val="20"/>
          <w:szCs w:val="20"/>
        </w:rPr>
        <w:t>а</w:t>
      </w:r>
      <w:r w:rsidRPr="00A16178">
        <w:rPr>
          <w:i/>
          <w:sz w:val="20"/>
          <w:szCs w:val="20"/>
        </w:rPr>
        <w:t>стии производителя, ремонтной службы и службы эксплуатации. Изложен перечень полож</w:t>
      </w:r>
      <w:r w:rsidRPr="00A16178">
        <w:rPr>
          <w:i/>
          <w:sz w:val="20"/>
          <w:szCs w:val="20"/>
        </w:rPr>
        <w:t>е</w:t>
      </w:r>
      <w:r w:rsidRPr="00A16178">
        <w:rPr>
          <w:i/>
          <w:sz w:val="20"/>
          <w:szCs w:val="20"/>
        </w:rPr>
        <w:t>ний, применение которых может быть направлено на повышение эксплуатационной надежн</w:t>
      </w:r>
      <w:r w:rsidRPr="00A16178">
        <w:rPr>
          <w:i/>
          <w:sz w:val="20"/>
          <w:szCs w:val="20"/>
        </w:rPr>
        <w:t>о</w:t>
      </w:r>
      <w:r w:rsidRPr="00A16178">
        <w:rPr>
          <w:i/>
          <w:sz w:val="20"/>
          <w:szCs w:val="20"/>
        </w:rPr>
        <w:t>сти специализированных автомобилей.</w:t>
      </w:r>
    </w:p>
    <w:p w:rsidR="003D47B8" w:rsidRPr="00A16178" w:rsidRDefault="003D47B8" w:rsidP="00A16178">
      <w:pPr>
        <w:tabs>
          <w:tab w:val="left" w:pos="3060"/>
          <w:tab w:val="left" w:pos="8505"/>
        </w:tabs>
        <w:ind w:left="709" w:right="585" w:firstLine="567"/>
        <w:jc w:val="both"/>
        <w:rPr>
          <w:i/>
          <w:sz w:val="20"/>
          <w:szCs w:val="20"/>
        </w:rPr>
      </w:pPr>
      <w:r w:rsidRPr="00A16178">
        <w:rPr>
          <w:b/>
          <w:bCs/>
          <w:i/>
          <w:iCs/>
          <w:sz w:val="20"/>
          <w:szCs w:val="20"/>
        </w:rPr>
        <w:t xml:space="preserve">Ключевые слова: </w:t>
      </w:r>
      <w:r w:rsidRPr="00A16178">
        <w:rPr>
          <w:bCs/>
          <w:i/>
          <w:iCs/>
          <w:sz w:val="20"/>
          <w:szCs w:val="20"/>
        </w:rPr>
        <w:t>эксплуатационная надежность, автотранспортная техника, орган</w:t>
      </w:r>
      <w:r w:rsidRPr="00A16178">
        <w:rPr>
          <w:bCs/>
          <w:i/>
          <w:iCs/>
          <w:sz w:val="20"/>
          <w:szCs w:val="20"/>
        </w:rPr>
        <w:t>и</w:t>
      </w:r>
      <w:r w:rsidRPr="00A16178">
        <w:rPr>
          <w:bCs/>
          <w:i/>
          <w:iCs/>
          <w:sz w:val="20"/>
          <w:szCs w:val="20"/>
        </w:rPr>
        <w:t>зация эксплуатации.</w:t>
      </w:r>
    </w:p>
    <w:p w:rsidR="003D47B8" w:rsidRPr="00BC084D" w:rsidRDefault="003D47B8" w:rsidP="009317DF">
      <w:pPr>
        <w:ind w:firstLine="720"/>
        <w:jc w:val="both"/>
        <w:rPr>
          <w:i/>
        </w:rPr>
      </w:pPr>
    </w:p>
    <w:p w:rsidR="003D47B8" w:rsidRPr="00E04858" w:rsidRDefault="003D47B8" w:rsidP="009317DF">
      <w:pPr>
        <w:ind w:firstLine="720"/>
        <w:jc w:val="both"/>
        <w:rPr>
          <w:sz w:val="16"/>
          <w:szCs w:val="16"/>
        </w:rPr>
      </w:pPr>
    </w:p>
    <w:p w:rsidR="003D47B8" w:rsidRPr="001350E4" w:rsidRDefault="003D47B8" w:rsidP="00470516">
      <w:pPr>
        <w:jc w:val="center"/>
        <w:rPr>
          <w:b/>
        </w:rPr>
      </w:pPr>
      <w:r>
        <w:rPr>
          <w:b/>
        </w:rPr>
        <w:t xml:space="preserve">СПИСОК </w:t>
      </w:r>
      <w:r w:rsidRPr="001350E4">
        <w:rPr>
          <w:b/>
        </w:rPr>
        <w:t>ЛИТЕРАТУР</w:t>
      </w:r>
      <w:r>
        <w:rPr>
          <w:b/>
        </w:rPr>
        <w:t>Ы</w:t>
      </w:r>
    </w:p>
    <w:p w:rsidR="003D47B8" w:rsidRPr="00470516" w:rsidRDefault="003D47B8" w:rsidP="009317DF">
      <w:pPr>
        <w:ind w:firstLine="720"/>
        <w:jc w:val="center"/>
        <w:rPr>
          <w:b/>
          <w:sz w:val="16"/>
          <w:szCs w:val="16"/>
        </w:rPr>
      </w:pPr>
    </w:p>
    <w:p w:rsidR="003D47B8" w:rsidRPr="004D7354" w:rsidRDefault="003D47B8" w:rsidP="009317DF">
      <w:pPr>
        <w:tabs>
          <w:tab w:val="left" w:pos="1134"/>
        </w:tabs>
        <w:autoSpaceDE w:val="0"/>
        <w:autoSpaceDN w:val="0"/>
        <w:adjustRightInd w:val="0"/>
        <w:ind w:firstLine="720"/>
        <w:jc w:val="both"/>
        <w:rPr>
          <w:sz w:val="20"/>
          <w:szCs w:val="20"/>
        </w:rPr>
      </w:pPr>
      <w:r w:rsidRPr="004D7354">
        <w:rPr>
          <w:sz w:val="20"/>
          <w:szCs w:val="20"/>
        </w:rPr>
        <w:t xml:space="preserve">1. Кузнецов, Е. С. Техническая эксплуатация автомобилей [Текст] / Е. С. Кузнецов, В. П. Воронов, А. П. Болдин и др. – М.: Транспорт, 1991. – 413 </w:t>
      </w:r>
      <w:proofErr w:type="gramStart"/>
      <w:r w:rsidRPr="004D7354">
        <w:rPr>
          <w:sz w:val="20"/>
          <w:szCs w:val="20"/>
        </w:rPr>
        <w:t>с</w:t>
      </w:r>
      <w:proofErr w:type="gramEnd"/>
      <w:r w:rsidRPr="004D7354">
        <w:rPr>
          <w:sz w:val="20"/>
          <w:szCs w:val="20"/>
        </w:rPr>
        <w:t>.</w:t>
      </w:r>
    </w:p>
    <w:p w:rsidR="003D47B8" w:rsidRPr="004D7354" w:rsidRDefault="003D47B8" w:rsidP="009317DF">
      <w:pPr>
        <w:tabs>
          <w:tab w:val="left" w:pos="1134"/>
        </w:tabs>
        <w:autoSpaceDE w:val="0"/>
        <w:autoSpaceDN w:val="0"/>
        <w:adjustRightInd w:val="0"/>
        <w:ind w:firstLine="720"/>
        <w:jc w:val="both"/>
        <w:rPr>
          <w:sz w:val="20"/>
          <w:szCs w:val="20"/>
        </w:rPr>
      </w:pPr>
      <w:r w:rsidRPr="004D7354">
        <w:rPr>
          <w:sz w:val="20"/>
          <w:szCs w:val="20"/>
        </w:rPr>
        <w:t xml:space="preserve">2. Кузнецов, Е. С. Управление технической эксплуатацией автомобилей [Текст] / Е. С. Кузнецов. – М.: Транспорт, 1990. – 272 </w:t>
      </w:r>
      <w:proofErr w:type="gramStart"/>
      <w:r w:rsidRPr="004D7354">
        <w:rPr>
          <w:sz w:val="20"/>
          <w:szCs w:val="20"/>
        </w:rPr>
        <w:t>с</w:t>
      </w:r>
      <w:proofErr w:type="gramEnd"/>
      <w:r w:rsidRPr="004D7354">
        <w:rPr>
          <w:sz w:val="20"/>
          <w:szCs w:val="20"/>
        </w:rPr>
        <w:t>.</w:t>
      </w:r>
    </w:p>
    <w:p w:rsidR="003D47B8" w:rsidRPr="00BC084D" w:rsidRDefault="003D47B8" w:rsidP="003A0D6B">
      <w:pPr>
        <w:tabs>
          <w:tab w:val="left" w:pos="1134"/>
        </w:tabs>
        <w:autoSpaceDE w:val="0"/>
        <w:autoSpaceDN w:val="0"/>
        <w:adjustRightInd w:val="0"/>
        <w:ind w:firstLine="720"/>
        <w:jc w:val="both"/>
        <w:rPr>
          <w:sz w:val="20"/>
          <w:szCs w:val="20"/>
        </w:rPr>
      </w:pPr>
      <w:r w:rsidRPr="00BC084D">
        <w:rPr>
          <w:sz w:val="20"/>
          <w:szCs w:val="20"/>
        </w:rPr>
        <w:t xml:space="preserve">                                            </w:t>
      </w:r>
    </w:p>
    <w:p w:rsidR="003D47B8" w:rsidRPr="004D7354" w:rsidRDefault="003D47B8" w:rsidP="009317DF">
      <w:pPr>
        <w:ind w:firstLine="720"/>
        <w:jc w:val="both"/>
        <w:rPr>
          <w:b/>
          <w:sz w:val="20"/>
          <w:szCs w:val="20"/>
        </w:rPr>
      </w:pPr>
      <w:r w:rsidRPr="004D7354">
        <w:rPr>
          <w:b/>
          <w:sz w:val="20"/>
          <w:szCs w:val="20"/>
        </w:rPr>
        <w:t>Баженов Светослав Петрович</w:t>
      </w:r>
    </w:p>
    <w:p w:rsidR="003D47B8" w:rsidRPr="004D7354" w:rsidRDefault="003D47B8" w:rsidP="009317DF">
      <w:pPr>
        <w:ind w:firstLine="720"/>
        <w:jc w:val="both"/>
        <w:rPr>
          <w:sz w:val="20"/>
          <w:szCs w:val="20"/>
        </w:rPr>
      </w:pPr>
      <w:r w:rsidRPr="004D7354">
        <w:rPr>
          <w:sz w:val="20"/>
          <w:szCs w:val="20"/>
        </w:rPr>
        <w:t xml:space="preserve">Липецкий государственный технический университет, </w:t>
      </w:r>
      <w:proofErr w:type="gramStart"/>
      <w:r w:rsidRPr="004D7354">
        <w:rPr>
          <w:sz w:val="20"/>
          <w:szCs w:val="20"/>
        </w:rPr>
        <w:t>г</w:t>
      </w:r>
      <w:proofErr w:type="gramEnd"/>
      <w:r w:rsidRPr="004D7354">
        <w:rPr>
          <w:sz w:val="20"/>
          <w:szCs w:val="20"/>
        </w:rPr>
        <w:t>. Липецк</w:t>
      </w:r>
    </w:p>
    <w:p w:rsidR="003D47B8" w:rsidRPr="004D7354" w:rsidRDefault="003D47B8" w:rsidP="009317DF">
      <w:pPr>
        <w:ind w:firstLine="720"/>
        <w:jc w:val="both"/>
        <w:rPr>
          <w:sz w:val="20"/>
          <w:szCs w:val="20"/>
        </w:rPr>
      </w:pPr>
      <w:r w:rsidRPr="004D7354">
        <w:rPr>
          <w:sz w:val="20"/>
          <w:szCs w:val="20"/>
        </w:rPr>
        <w:t>Доктор технических наук, профессор, зав. кафедрой «Автомобили и тракторы»</w:t>
      </w:r>
    </w:p>
    <w:p w:rsidR="003D47B8" w:rsidRPr="004D7354" w:rsidRDefault="003D47B8" w:rsidP="009317DF">
      <w:pPr>
        <w:ind w:firstLine="720"/>
        <w:jc w:val="both"/>
        <w:rPr>
          <w:sz w:val="20"/>
          <w:szCs w:val="20"/>
          <w:lang w:val="en-US"/>
        </w:rPr>
      </w:pPr>
      <w:r w:rsidRPr="004D7354">
        <w:rPr>
          <w:sz w:val="20"/>
          <w:szCs w:val="20"/>
        </w:rPr>
        <w:t>Тел</w:t>
      </w:r>
      <w:r w:rsidRPr="004D7354">
        <w:rPr>
          <w:sz w:val="20"/>
          <w:szCs w:val="20"/>
          <w:lang w:val="en-US"/>
        </w:rPr>
        <w:t xml:space="preserve">.: </w:t>
      </w:r>
      <w:r w:rsidRPr="00ED5D0A">
        <w:rPr>
          <w:sz w:val="20"/>
          <w:szCs w:val="20"/>
          <w:lang w:val="en-US"/>
        </w:rPr>
        <w:t>+7</w:t>
      </w:r>
      <w:r w:rsidRPr="004D7354">
        <w:rPr>
          <w:sz w:val="20"/>
          <w:szCs w:val="20"/>
          <w:lang w:val="en-US"/>
        </w:rPr>
        <w:t>(4742) 32</w:t>
      </w:r>
      <w:r w:rsidRPr="00ED5D0A">
        <w:rPr>
          <w:sz w:val="20"/>
          <w:szCs w:val="20"/>
          <w:lang w:val="en-US"/>
        </w:rPr>
        <w:t xml:space="preserve"> </w:t>
      </w:r>
      <w:r w:rsidRPr="004D7354">
        <w:rPr>
          <w:sz w:val="20"/>
          <w:szCs w:val="20"/>
          <w:lang w:val="en-US"/>
        </w:rPr>
        <w:t>80</w:t>
      </w:r>
      <w:r w:rsidRPr="00ED5D0A">
        <w:rPr>
          <w:sz w:val="20"/>
          <w:szCs w:val="20"/>
          <w:lang w:val="en-US"/>
        </w:rPr>
        <w:t xml:space="preserve"> </w:t>
      </w:r>
      <w:r w:rsidRPr="004D7354">
        <w:rPr>
          <w:sz w:val="20"/>
          <w:szCs w:val="20"/>
          <w:lang w:val="en-US"/>
        </w:rPr>
        <w:t>88</w:t>
      </w:r>
    </w:p>
    <w:p w:rsidR="003D47B8" w:rsidRPr="004D7354" w:rsidRDefault="003D47B8" w:rsidP="009317DF">
      <w:pPr>
        <w:ind w:firstLine="720"/>
        <w:jc w:val="both"/>
        <w:rPr>
          <w:sz w:val="20"/>
          <w:szCs w:val="20"/>
          <w:lang w:val="en-US"/>
        </w:rPr>
      </w:pPr>
      <w:r w:rsidRPr="004D7354">
        <w:rPr>
          <w:sz w:val="20"/>
          <w:szCs w:val="20"/>
          <w:lang w:val="en-US"/>
        </w:rPr>
        <w:t xml:space="preserve">E-mail: </w:t>
      </w:r>
      <w:hyperlink r:id="rId18" w:history="1">
        <w:r w:rsidRPr="004D7354">
          <w:rPr>
            <w:rStyle w:val="a7"/>
            <w:sz w:val="20"/>
            <w:szCs w:val="20"/>
            <w:u w:val="none"/>
            <w:lang w:val="en-US"/>
          </w:rPr>
          <w:t>bazhenov@stu.lipetsk.ru</w:t>
        </w:r>
      </w:hyperlink>
    </w:p>
    <w:p w:rsidR="003D47B8" w:rsidRPr="004D7354" w:rsidRDefault="003D47B8" w:rsidP="009317DF">
      <w:pPr>
        <w:ind w:firstLine="720"/>
        <w:jc w:val="both"/>
        <w:rPr>
          <w:sz w:val="20"/>
          <w:szCs w:val="20"/>
          <w:lang w:val="en-US"/>
        </w:rPr>
      </w:pPr>
    </w:p>
    <w:p w:rsidR="003D47B8" w:rsidRPr="004D7354" w:rsidRDefault="003D47B8" w:rsidP="009317DF">
      <w:pPr>
        <w:ind w:firstLine="720"/>
        <w:jc w:val="both"/>
        <w:rPr>
          <w:b/>
          <w:sz w:val="20"/>
          <w:szCs w:val="20"/>
        </w:rPr>
      </w:pPr>
      <w:r w:rsidRPr="004D7354">
        <w:rPr>
          <w:b/>
          <w:sz w:val="20"/>
          <w:szCs w:val="20"/>
        </w:rPr>
        <w:t>Толстых Евгений Владимирович</w:t>
      </w:r>
    </w:p>
    <w:p w:rsidR="003D47B8" w:rsidRPr="004D7354" w:rsidRDefault="003D47B8" w:rsidP="009317DF">
      <w:pPr>
        <w:ind w:firstLine="720"/>
        <w:jc w:val="both"/>
        <w:rPr>
          <w:sz w:val="20"/>
          <w:szCs w:val="20"/>
        </w:rPr>
      </w:pPr>
      <w:r w:rsidRPr="004D7354">
        <w:rPr>
          <w:sz w:val="20"/>
          <w:szCs w:val="20"/>
        </w:rPr>
        <w:t xml:space="preserve">ОАО «Липецкая городская энергетическая компания», </w:t>
      </w:r>
      <w:proofErr w:type="gramStart"/>
      <w:r w:rsidRPr="004D7354">
        <w:rPr>
          <w:sz w:val="20"/>
          <w:szCs w:val="20"/>
        </w:rPr>
        <w:t>г</w:t>
      </w:r>
      <w:proofErr w:type="gramEnd"/>
      <w:r w:rsidRPr="004D7354">
        <w:rPr>
          <w:sz w:val="20"/>
          <w:szCs w:val="20"/>
        </w:rPr>
        <w:t>. Липецк</w:t>
      </w:r>
    </w:p>
    <w:p w:rsidR="003D47B8" w:rsidRPr="004D7354" w:rsidRDefault="003D47B8" w:rsidP="009317DF">
      <w:pPr>
        <w:ind w:firstLine="720"/>
        <w:jc w:val="both"/>
        <w:rPr>
          <w:sz w:val="20"/>
          <w:szCs w:val="20"/>
        </w:rPr>
      </w:pPr>
      <w:r w:rsidRPr="004D7354">
        <w:rPr>
          <w:sz w:val="20"/>
          <w:szCs w:val="20"/>
        </w:rPr>
        <w:t>Ведущий инженер транспортного отдела</w:t>
      </w:r>
    </w:p>
    <w:p w:rsidR="003D47B8" w:rsidRPr="00ED5D0A" w:rsidRDefault="003D47B8" w:rsidP="009317DF">
      <w:pPr>
        <w:ind w:firstLine="720"/>
        <w:jc w:val="both"/>
        <w:rPr>
          <w:sz w:val="20"/>
          <w:szCs w:val="20"/>
        </w:rPr>
      </w:pPr>
      <w:r w:rsidRPr="004D7354">
        <w:rPr>
          <w:sz w:val="20"/>
          <w:szCs w:val="20"/>
        </w:rPr>
        <w:t>Тел</w:t>
      </w:r>
      <w:r w:rsidRPr="00ED5D0A">
        <w:rPr>
          <w:sz w:val="20"/>
          <w:szCs w:val="20"/>
        </w:rPr>
        <w:t>.: +7(4742) 23 62 35, +7 (950) 800 3351</w:t>
      </w:r>
    </w:p>
    <w:p w:rsidR="003D47B8" w:rsidRPr="004D7354" w:rsidRDefault="003D47B8" w:rsidP="004D7354">
      <w:pPr>
        <w:ind w:firstLine="709"/>
        <w:rPr>
          <w:lang w:val="en-US"/>
        </w:rPr>
      </w:pPr>
      <w:r w:rsidRPr="004D7354">
        <w:rPr>
          <w:sz w:val="20"/>
          <w:szCs w:val="20"/>
          <w:lang w:val="en-US"/>
        </w:rPr>
        <w:t>E-mail</w:t>
      </w:r>
      <w:r w:rsidRPr="0083349E">
        <w:rPr>
          <w:sz w:val="20"/>
          <w:szCs w:val="20"/>
          <w:lang w:val="en-US"/>
        </w:rPr>
        <w:t xml:space="preserve">: </w:t>
      </w:r>
      <w:hyperlink r:id="rId19" w:history="1">
        <w:r w:rsidRPr="0083349E">
          <w:rPr>
            <w:rStyle w:val="a7"/>
            <w:sz w:val="20"/>
            <w:szCs w:val="20"/>
            <w:u w:val="none"/>
            <w:lang w:val="en-US"/>
          </w:rPr>
          <w:t>tolstykh-lgtu@mail.ru</w:t>
        </w:r>
      </w:hyperlink>
    </w:p>
    <w:p w:rsidR="003D47B8" w:rsidRPr="00567595" w:rsidRDefault="003D47B8" w:rsidP="00D2629D">
      <w:pPr>
        <w:tabs>
          <w:tab w:val="left" w:pos="3060"/>
          <w:tab w:val="left" w:pos="8505"/>
        </w:tabs>
        <w:ind w:left="709" w:right="585" w:firstLine="11"/>
        <w:jc w:val="both"/>
        <w:rPr>
          <w:i/>
          <w:sz w:val="20"/>
          <w:szCs w:val="20"/>
          <w:lang w:val="en-US"/>
        </w:rPr>
      </w:pPr>
      <w:r w:rsidRPr="00567595">
        <w:rPr>
          <w:i/>
          <w:sz w:val="20"/>
          <w:szCs w:val="20"/>
          <w:lang w:val="en-US"/>
        </w:rPr>
        <w:t>________________________________________________________________________________</w:t>
      </w:r>
    </w:p>
    <w:p w:rsidR="003D47B8" w:rsidRPr="00BC084D" w:rsidRDefault="003D47B8" w:rsidP="00567595">
      <w:pPr>
        <w:ind w:right="585"/>
        <w:jc w:val="center"/>
        <w:rPr>
          <w:color w:val="000000"/>
          <w:lang w:val="en-US"/>
        </w:rPr>
      </w:pPr>
      <w:r w:rsidRPr="00BC084D">
        <w:rPr>
          <w:color w:val="000000"/>
          <w:lang w:val="en-US"/>
        </w:rPr>
        <w:t>S. P. BAZHENOV, E. V. THICK</w:t>
      </w:r>
    </w:p>
    <w:p w:rsidR="003D47B8" w:rsidRPr="00BC084D" w:rsidRDefault="003D47B8" w:rsidP="00567595">
      <w:pPr>
        <w:ind w:right="14"/>
        <w:jc w:val="center"/>
        <w:rPr>
          <w:b/>
          <w:color w:val="000000"/>
          <w:sz w:val="28"/>
          <w:szCs w:val="28"/>
          <w:lang w:val="en-US"/>
        </w:rPr>
      </w:pPr>
      <w:r w:rsidRPr="00BC084D">
        <w:rPr>
          <w:color w:val="000000"/>
          <w:lang w:val="en-US"/>
        </w:rPr>
        <w:br/>
      </w:r>
      <w:r w:rsidRPr="00BC084D">
        <w:rPr>
          <w:b/>
          <w:color w:val="000000"/>
          <w:sz w:val="28"/>
          <w:szCs w:val="28"/>
          <w:lang w:val="en-US"/>
        </w:rPr>
        <w:t>THE PROBLEM OF IMPROVING OPERATIONAL RELIABILITY</w:t>
      </w:r>
      <w:r w:rsidRPr="00BC084D">
        <w:rPr>
          <w:b/>
          <w:color w:val="000000"/>
          <w:sz w:val="28"/>
          <w:szCs w:val="28"/>
          <w:lang w:val="en-US"/>
        </w:rPr>
        <w:br/>
        <w:t>SPECIALIZED MOTOR EQUIPMENT</w:t>
      </w:r>
    </w:p>
    <w:p w:rsidR="003D47B8" w:rsidRPr="00E04858" w:rsidRDefault="003D47B8" w:rsidP="00D2629D">
      <w:pPr>
        <w:ind w:left="709" w:right="585" w:firstLine="567"/>
        <w:jc w:val="both"/>
        <w:rPr>
          <w:i/>
          <w:sz w:val="16"/>
          <w:szCs w:val="16"/>
          <w:lang w:val="en-US"/>
        </w:rPr>
      </w:pPr>
    </w:p>
    <w:p w:rsidR="003D47B8" w:rsidRPr="00A16178" w:rsidRDefault="003D47B8" w:rsidP="00D2629D">
      <w:pPr>
        <w:ind w:left="709" w:right="585" w:firstLine="567"/>
        <w:jc w:val="both"/>
        <w:rPr>
          <w:i/>
          <w:sz w:val="20"/>
          <w:szCs w:val="20"/>
          <w:lang w:val="en-US"/>
        </w:rPr>
      </w:pPr>
      <w:r w:rsidRPr="00A16178">
        <w:rPr>
          <w:i/>
          <w:sz w:val="20"/>
          <w:szCs w:val="20"/>
          <w:lang w:val="en-US"/>
        </w:rPr>
        <w:t>The term «operational reliability of specialized motor transportation technics» is specified. I</w:t>
      </w:r>
      <w:r w:rsidRPr="00A16178">
        <w:rPr>
          <w:i/>
          <w:sz w:val="20"/>
          <w:szCs w:val="20"/>
          <w:lang w:val="en-US"/>
        </w:rPr>
        <w:t>n</w:t>
      </w:r>
      <w:r w:rsidRPr="00A16178">
        <w:rPr>
          <w:i/>
          <w:sz w:val="20"/>
          <w:szCs w:val="20"/>
          <w:lang w:val="en-US"/>
        </w:rPr>
        <w:t>fluence of level of operational reliability of the specialized car on useful results from its use on objects of a heat power complex is established. The scheme of formation of certain level of reliability with the assistance of the manufacturer, line fault service and operation service is resulted. The list of the pos</w:t>
      </w:r>
      <w:r w:rsidRPr="00A16178">
        <w:rPr>
          <w:i/>
          <w:sz w:val="20"/>
          <w:szCs w:val="20"/>
          <w:lang w:val="en-US"/>
        </w:rPr>
        <w:t>i</w:t>
      </w:r>
      <w:r w:rsidRPr="00A16178">
        <w:rPr>
          <w:i/>
          <w:sz w:val="20"/>
          <w:szCs w:val="20"/>
          <w:lang w:val="en-US"/>
        </w:rPr>
        <w:t>tions which application can be directed on increase of operational reliability of specialized cars is stated.</w:t>
      </w:r>
    </w:p>
    <w:p w:rsidR="003D47B8" w:rsidRPr="00A16178" w:rsidRDefault="003D47B8" w:rsidP="00D2629D">
      <w:pPr>
        <w:ind w:left="709" w:right="585" w:firstLine="567"/>
        <w:jc w:val="both"/>
        <w:rPr>
          <w:b/>
          <w:bCs/>
          <w:i/>
          <w:iCs/>
          <w:sz w:val="20"/>
          <w:szCs w:val="20"/>
          <w:lang w:val="en-US"/>
        </w:rPr>
      </w:pPr>
      <w:r w:rsidRPr="00A16178">
        <w:rPr>
          <w:b/>
          <w:bCs/>
          <w:i/>
          <w:iCs/>
          <w:sz w:val="20"/>
          <w:szCs w:val="20"/>
          <w:lang w:val="en-US"/>
        </w:rPr>
        <w:t>Keywords:</w:t>
      </w:r>
      <w:r w:rsidRPr="00A16178">
        <w:rPr>
          <w:sz w:val="20"/>
          <w:szCs w:val="20"/>
          <w:lang w:val="en-US"/>
        </w:rPr>
        <w:t xml:space="preserve"> </w:t>
      </w:r>
      <w:r w:rsidRPr="00A16178">
        <w:rPr>
          <w:bCs/>
          <w:i/>
          <w:iCs/>
          <w:sz w:val="20"/>
          <w:szCs w:val="20"/>
          <w:lang w:val="en-US"/>
        </w:rPr>
        <w:t>operational reliability, the motor transportation technics, the operation organization.</w:t>
      </w:r>
    </w:p>
    <w:p w:rsidR="003D47B8" w:rsidRPr="00BC084D" w:rsidRDefault="003D47B8" w:rsidP="002E66CD">
      <w:pPr>
        <w:ind w:firstLine="709"/>
        <w:rPr>
          <w:b/>
          <w:i/>
          <w:color w:val="000000"/>
          <w:sz w:val="16"/>
          <w:szCs w:val="16"/>
          <w:lang w:val="en-US"/>
        </w:rPr>
      </w:pPr>
    </w:p>
    <w:p w:rsidR="003D47B8" w:rsidRPr="00470516" w:rsidRDefault="003D47B8" w:rsidP="00D2629D">
      <w:pPr>
        <w:jc w:val="center"/>
        <w:rPr>
          <w:b/>
          <w:lang w:val="en-US"/>
        </w:rPr>
      </w:pPr>
      <w:r>
        <w:rPr>
          <w:b/>
          <w:lang w:val="en-US"/>
        </w:rPr>
        <w:t xml:space="preserve">BIBLIOGRAPHY </w:t>
      </w:r>
    </w:p>
    <w:p w:rsidR="003D47B8" w:rsidRPr="00470516" w:rsidRDefault="003D47B8" w:rsidP="00D2629D">
      <w:pPr>
        <w:tabs>
          <w:tab w:val="left" w:pos="1134"/>
        </w:tabs>
        <w:autoSpaceDE w:val="0"/>
        <w:autoSpaceDN w:val="0"/>
        <w:adjustRightInd w:val="0"/>
        <w:ind w:firstLine="720"/>
        <w:jc w:val="both"/>
        <w:rPr>
          <w:sz w:val="16"/>
          <w:szCs w:val="16"/>
          <w:lang w:val="en-US"/>
        </w:rPr>
      </w:pPr>
    </w:p>
    <w:p w:rsidR="003D47B8" w:rsidRPr="003A0D6B" w:rsidRDefault="003D47B8" w:rsidP="00D2629D">
      <w:pPr>
        <w:tabs>
          <w:tab w:val="left" w:pos="1134"/>
        </w:tabs>
        <w:autoSpaceDE w:val="0"/>
        <w:autoSpaceDN w:val="0"/>
        <w:adjustRightInd w:val="0"/>
        <w:ind w:firstLine="720"/>
        <w:jc w:val="both"/>
        <w:rPr>
          <w:sz w:val="20"/>
          <w:szCs w:val="20"/>
          <w:lang w:val="en-US"/>
        </w:rPr>
      </w:pPr>
      <w:r w:rsidRPr="003A0D6B">
        <w:rPr>
          <w:sz w:val="20"/>
          <w:szCs w:val="20"/>
          <w:lang w:val="en-US"/>
        </w:rPr>
        <w:t>1. Kuznetsov, E. S. Tekhnicheskaya ekspluatatsiya avtomobiley [Tekst] / E. S. Kuznetsov, V. P. Voronov, A. P. Boldin i dr. - M.: Transport, 1991. - 413 s.</w:t>
      </w:r>
    </w:p>
    <w:p w:rsidR="003D47B8" w:rsidRPr="003A0D6B" w:rsidRDefault="003D47B8" w:rsidP="00D2629D">
      <w:pPr>
        <w:tabs>
          <w:tab w:val="left" w:pos="1134"/>
        </w:tabs>
        <w:autoSpaceDE w:val="0"/>
        <w:autoSpaceDN w:val="0"/>
        <w:adjustRightInd w:val="0"/>
        <w:ind w:firstLine="720"/>
        <w:jc w:val="both"/>
        <w:rPr>
          <w:sz w:val="20"/>
          <w:szCs w:val="20"/>
          <w:lang w:val="en-US"/>
        </w:rPr>
      </w:pPr>
      <w:r w:rsidRPr="003A0D6B">
        <w:rPr>
          <w:sz w:val="20"/>
          <w:szCs w:val="20"/>
          <w:lang w:val="en-US"/>
        </w:rPr>
        <w:t>2. Kuznetsov, E. S. Upravlenie tekhnicheskoy ekspluatatsiey avtomobiley [Tekst] / E. S. Kuznetsov. - M.: Transport, 1990. - 272 s.</w:t>
      </w:r>
    </w:p>
    <w:p w:rsidR="003D47B8" w:rsidRDefault="003D47B8" w:rsidP="002E66CD">
      <w:pPr>
        <w:ind w:firstLine="709"/>
      </w:pPr>
      <w:r w:rsidRPr="007B3E8C">
        <w:rPr>
          <w:b/>
          <w:i/>
          <w:color w:val="000000"/>
        </w:rPr>
        <w:br w:type="page"/>
      </w:r>
      <w:r>
        <w:t>УДК 621.91.02-428: 007</w:t>
      </w:r>
    </w:p>
    <w:p w:rsidR="003D47B8" w:rsidRDefault="003D47B8" w:rsidP="002E66CD">
      <w:pPr>
        <w:ind w:firstLine="709"/>
        <w:jc w:val="center"/>
      </w:pPr>
    </w:p>
    <w:p w:rsidR="003D47B8" w:rsidRDefault="003D47B8" w:rsidP="00D21719">
      <w:pPr>
        <w:jc w:val="center"/>
      </w:pPr>
      <w:r>
        <w:t>И. М. ЧЕПИКОВА</w:t>
      </w:r>
    </w:p>
    <w:p w:rsidR="003D47B8" w:rsidRDefault="003D47B8" w:rsidP="00D21719">
      <w:pPr>
        <w:jc w:val="center"/>
        <w:rPr>
          <w:b/>
        </w:rPr>
      </w:pPr>
    </w:p>
    <w:p w:rsidR="003D47B8" w:rsidRDefault="003D47B8" w:rsidP="00D21719">
      <w:pPr>
        <w:jc w:val="center"/>
        <w:rPr>
          <w:b/>
          <w:sz w:val="28"/>
          <w:szCs w:val="28"/>
        </w:rPr>
      </w:pPr>
      <w:r w:rsidRPr="00D21719">
        <w:rPr>
          <w:b/>
          <w:sz w:val="28"/>
          <w:szCs w:val="28"/>
        </w:rPr>
        <w:t xml:space="preserve">САМОПРИСПОСАБЛИВАЮЩИЕСЯ ТЕХНОЛОГИЧЕСКИЕ </w:t>
      </w:r>
    </w:p>
    <w:p w:rsidR="003D47B8" w:rsidRDefault="003D47B8" w:rsidP="00D21719">
      <w:pPr>
        <w:jc w:val="center"/>
        <w:rPr>
          <w:b/>
          <w:sz w:val="28"/>
          <w:szCs w:val="28"/>
        </w:rPr>
      </w:pPr>
      <w:r w:rsidRPr="00D21719">
        <w:rPr>
          <w:b/>
          <w:sz w:val="28"/>
          <w:szCs w:val="28"/>
        </w:rPr>
        <w:t xml:space="preserve">СИСТЕМЫ ПРИ ОБРАБОТКЕ НЕЖЕСТКИХ ВАЛОВ </w:t>
      </w:r>
    </w:p>
    <w:p w:rsidR="003D47B8" w:rsidRPr="00D21719" w:rsidRDefault="003D47B8" w:rsidP="00D21719">
      <w:pPr>
        <w:jc w:val="center"/>
        <w:rPr>
          <w:b/>
          <w:sz w:val="28"/>
          <w:szCs w:val="28"/>
        </w:rPr>
      </w:pPr>
      <w:r w:rsidRPr="00D21719">
        <w:rPr>
          <w:b/>
          <w:sz w:val="28"/>
          <w:szCs w:val="28"/>
        </w:rPr>
        <w:t>ТРАНСПОРТНЫХ СРЕДСТВ</w:t>
      </w:r>
    </w:p>
    <w:p w:rsidR="003D47B8" w:rsidRDefault="003D47B8" w:rsidP="00D21719">
      <w:pPr>
        <w:jc w:val="center"/>
        <w:rPr>
          <w:b/>
        </w:rPr>
      </w:pPr>
    </w:p>
    <w:p w:rsidR="003D47B8" w:rsidRDefault="003D47B8" w:rsidP="00D21719">
      <w:pPr>
        <w:ind w:left="709" w:right="585" w:firstLine="567"/>
        <w:jc w:val="both"/>
        <w:rPr>
          <w:i/>
          <w:sz w:val="20"/>
          <w:szCs w:val="20"/>
        </w:rPr>
      </w:pPr>
      <w:r>
        <w:rPr>
          <w:i/>
          <w:sz w:val="20"/>
          <w:szCs w:val="20"/>
        </w:rPr>
        <w:t>Приводится анализ нежестких распределительных валов, применяемых на транспор</w:t>
      </w:r>
      <w:r>
        <w:rPr>
          <w:i/>
          <w:sz w:val="20"/>
          <w:szCs w:val="20"/>
        </w:rPr>
        <w:t>т</w:t>
      </w:r>
      <w:r>
        <w:rPr>
          <w:i/>
          <w:sz w:val="20"/>
          <w:szCs w:val="20"/>
        </w:rPr>
        <w:t>ных средствах. Приведены способы управления параметрами технологической обработки н</w:t>
      </w:r>
      <w:r>
        <w:rPr>
          <w:i/>
          <w:sz w:val="20"/>
          <w:szCs w:val="20"/>
        </w:rPr>
        <w:t>е</w:t>
      </w:r>
      <w:r>
        <w:rPr>
          <w:i/>
          <w:sz w:val="20"/>
          <w:szCs w:val="20"/>
        </w:rPr>
        <w:t>жестких валов. Рассмотрено управление параметрами обработки нежестких валов с использ</w:t>
      </w:r>
      <w:r>
        <w:rPr>
          <w:i/>
          <w:sz w:val="20"/>
          <w:szCs w:val="20"/>
        </w:rPr>
        <w:t>о</w:t>
      </w:r>
      <w:r>
        <w:rPr>
          <w:i/>
          <w:sz w:val="20"/>
          <w:szCs w:val="20"/>
        </w:rPr>
        <w:t>ванием самоприспособления и самонастраивания, классификация самонастраиваемых технол</w:t>
      </w:r>
      <w:r>
        <w:rPr>
          <w:i/>
          <w:sz w:val="20"/>
          <w:szCs w:val="20"/>
        </w:rPr>
        <w:t>о</w:t>
      </w:r>
      <w:r>
        <w:rPr>
          <w:i/>
          <w:sz w:val="20"/>
          <w:szCs w:val="20"/>
        </w:rPr>
        <w:t xml:space="preserve">гических систем. Приведены основные преимущества и недостатки. </w:t>
      </w:r>
    </w:p>
    <w:p w:rsidR="003D47B8" w:rsidRDefault="003D47B8" w:rsidP="00D21719">
      <w:pPr>
        <w:ind w:left="709" w:right="585" w:firstLine="567"/>
        <w:jc w:val="both"/>
        <w:rPr>
          <w:i/>
          <w:sz w:val="20"/>
          <w:szCs w:val="20"/>
        </w:rPr>
      </w:pPr>
      <w:r w:rsidRPr="00D21719">
        <w:rPr>
          <w:b/>
          <w:i/>
          <w:sz w:val="20"/>
          <w:szCs w:val="20"/>
        </w:rPr>
        <w:t>Ключевые слова:</w:t>
      </w:r>
      <w:r>
        <w:rPr>
          <w:i/>
          <w:sz w:val="20"/>
          <w:szCs w:val="20"/>
        </w:rPr>
        <w:t xml:space="preserve"> нежесткие валы, самоприспосабливающаяся технологическая система, самонастраивающаяся система.</w:t>
      </w:r>
    </w:p>
    <w:p w:rsidR="003D47B8" w:rsidRDefault="003D47B8" w:rsidP="00D21719">
      <w:pPr>
        <w:ind w:left="709" w:right="585" w:firstLine="567"/>
        <w:jc w:val="both"/>
        <w:rPr>
          <w:i/>
          <w:sz w:val="20"/>
          <w:szCs w:val="20"/>
        </w:rPr>
      </w:pPr>
    </w:p>
    <w:p w:rsidR="003D47B8" w:rsidRPr="00A77558" w:rsidRDefault="003D47B8" w:rsidP="00470516">
      <w:pPr>
        <w:jc w:val="center"/>
        <w:rPr>
          <w:b/>
        </w:rPr>
      </w:pPr>
      <w:r w:rsidRPr="00A77558">
        <w:rPr>
          <w:b/>
        </w:rPr>
        <w:t>СПИСОК ЛИТЕРАТУРЫ</w:t>
      </w:r>
    </w:p>
    <w:p w:rsidR="003D47B8" w:rsidRPr="00470516" w:rsidRDefault="003D47B8" w:rsidP="00A77558">
      <w:pPr>
        <w:ind w:firstLine="709"/>
        <w:jc w:val="both"/>
        <w:rPr>
          <w:sz w:val="16"/>
          <w:szCs w:val="16"/>
        </w:rPr>
      </w:pPr>
    </w:p>
    <w:p w:rsidR="003D47B8" w:rsidRPr="0083349E" w:rsidRDefault="003D47B8" w:rsidP="002E66CD">
      <w:pPr>
        <w:ind w:firstLine="709"/>
        <w:jc w:val="both"/>
        <w:rPr>
          <w:kern w:val="1"/>
          <w:sz w:val="20"/>
          <w:szCs w:val="20"/>
        </w:rPr>
      </w:pPr>
      <w:r w:rsidRPr="0083349E">
        <w:rPr>
          <w:sz w:val="20"/>
          <w:szCs w:val="20"/>
        </w:rPr>
        <w:t xml:space="preserve">1 Чепикова, И. М. Самоприспосабливающиеся технологические системы [Текст]/ И. М. Чепикова, А. С. Тарапанов // </w:t>
      </w:r>
      <w:r w:rsidRPr="0083349E">
        <w:rPr>
          <w:kern w:val="1"/>
          <w:sz w:val="20"/>
          <w:szCs w:val="20"/>
        </w:rPr>
        <w:t>«Известия ОрёлГТУ». Орёл: ОрёлГТУ, 2009.</w:t>
      </w:r>
    </w:p>
    <w:p w:rsidR="003D47B8" w:rsidRPr="0083349E" w:rsidRDefault="003D47B8" w:rsidP="002E66CD">
      <w:pPr>
        <w:ind w:firstLine="709"/>
        <w:jc w:val="both"/>
        <w:rPr>
          <w:sz w:val="20"/>
          <w:szCs w:val="20"/>
        </w:rPr>
      </w:pPr>
      <w:r w:rsidRPr="0083349E">
        <w:rPr>
          <w:sz w:val="20"/>
          <w:szCs w:val="20"/>
        </w:rPr>
        <w:t xml:space="preserve">2 Никифоров, А. Д. Процессы управления объектами машиностроения [Текст]: учебное пособие / А. Д. Никифоров, А. Н.Ковшов, Ю. Ф. Назаров. – М.: Высшая школа, 2001. – 455 </w:t>
      </w:r>
      <w:proofErr w:type="gramStart"/>
      <w:r w:rsidRPr="0083349E">
        <w:rPr>
          <w:sz w:val="20"/>
          <w:szCs w:val="20"/>
        </w:rPr>
        <w:t>с</w:t>
      </w:r>
      <w:proofErr w:type="gramEnd"/>
      <w:r w:rsidRPr="0083349E">
        <w:rPr>
          <w:sz w:val="20"/>
          <w:szCs w:val="20"/>
        </w:rPr>
        <w:t>.</w:t>
      </w:r>
    </w:p>
    <w:p w:rsidR="003D47B8" w:rsidRPr="0083349E" w:rsidRDefault="003D47B8" w:rsidP="002E66CD">
      <w:pPr>
        <w:ind w:firstLine="709"/>
        <w:jc w:val="both"/>
        <w:rPr>
          <w:color w:val="FF0000"/>
          <w:sz w:val="20"/>
          <w:szCs w:val="20"/>
        </w:rPr>
      </w:pPr>
      <w:r w:rsidRPr="0083349E">
        <w:rPr>
          <w:sz w:val="20"/>
          <w:szCs w:val="20"/>
        </w:rPr>
        <w:t>3 Козлов, Ю. М. Беспоисковые самонастраивающиеся системы [Текст]/ Ю. М. Козлов, Р. М. Юсупов. - М.: Наука, 1999</w:t>
      </w:r>
      <w:r w:rsidRPr="0083349E">
        <w:rPr>
          <w:color w:val="FF0000"/>
          <w:sz w:val="20"/>
          <w:szCs w:val="20"/>
        </w:rPr>
        <w:t>.</w:t>
      </w:r>
    </w:p>
    <w:p w:rsidR="003D47B8" w:rsidRPr="00BC084D" w:rsidRDefault="003D47B8" w:rsidP="003A0D6B">
      <w:pPr>
        <w:ind w:firstLine="709"/>
        <w:jc w:val="both"/>
        <w:rPr>
          <w:sz w:val="20"/>
          <w:szCs w:val="20"/>
        </w:rPr>
      </w:pPr>
      <w:r w:rsidRPr="00BC084D">
        <w:rPr>
          <w:sz w:val="20"/>
          <w:szCs w:val="20"/>
        </w:rPr>
        <w:t xml:space="preserve">                                     </w:t>
      </w:r>
    </w:p>
    <w:p w:rsidR="003D47B8" w:rsidRPr="0083349E" w:rsidRDefault="003D47B8" w:rsidP="002E66CD">
      <w:pPr>
        <w:ind w:firstLine="709"/>
        <w:jc w:val="both"/>
        <w:rPr>
          <w:b/>
          <w:sz w:val="20"/>
          <w:szCs w:val="20"/>
        </w:rPr>
      </w:pPr>
      <w:r w:rsidRPr="0083349E">
        <w:rPr>
          <w:b/>
          <w:sz w:val="20"/>
          <w:szCs w:val="20"/>
        </w:rPr>
        <w:t xml:space="preserve">Чепикова Ирина Михайловна </w:t>
      </w:r>
    </w:p>
    <w:p w:rsidR="003D47B8" w:rsidRDefault="003D47B8" w:rsidP="002E66CD">
      <w:pPr>
        <w:ind w:firstLine="709"/>
        <w:jc w:val="both"/>
        <w:rPr>
          <w:sz w:val="20"/>
          <w:szCs w:val="20"/>
        </w:rPr>
      </w:pPr>
      <w:r>
        <w:rPr>
          <w:sz w:val="20"/>
          <w:szCs w:val="20"/>
        </w:rPr>
        <w:t>Госуниверситет-УНПК, г. Орёл</w:t>
      </w:r>
    </w:p>
    <w:p w:rsidR="003D47B8" w:rsidRDefault="003D47B8" w:rsidP="002E66CD">
      <w:pPr>
        <w:ind w:firstLine="709"/>
        <w:jc w:val="both"/>
        <w:rPr>
          <w:sz w:val="20"/>
          <w:szCs w:val="20"/>
        </w:rPr>
      </w:pPr>
      <w:r>
        <w:rPr>
          <w:sz w:val="20"/>
          <w:szCs w:val="20"/>
        </w:rPr>
        <w:t>Аспирантка</w:t>
      </w:r>
    </w:p>
    <w:p w:rsidR="003D47B8" w:rsidRDefault="003D47B8" w:rsidP="002E66CD">
      <w:pPr>
        <w:ind w:firstLine="709"/>
        <w:jc w:val="both"/>
        <w:rPr>
          <w:sz w:val="20"/>
          <w:szCs w:val="20"/>
        </w:rPr>
      </w:pPr>
      <w:r>
        <w:rPr>
          <w:sz w:val="20"/>
          <w:szCs w:val="20"/>
        </w:rPr>
        <w:t>Тел. +7 (48677) 3 11 67</w:t>
      </w:r>
    </w:p>
    <w:p w:rsidR="003D47B8" w:rsidRPr="00ED5D0A" w:rsidRDefault="003D47B8" w:rsidP="002E66CD">
      <w:pPr>
        <w:ind w:firstLine="709"/>
        <w:jc w:val="both"/>
        <w:rPr>
          <w:sz w:val="20"/>
          <w:szCs w:val="20"/>
        </w:rPr>
      </w:pPr>
      <w:r w:rsidRPr="006C6BBD">
        <w:rPr>
          <w:sz w:val="20"/>
          <w:szCs w:val="20"/>
          <w:lang w:val="en-US"/>
        </w:rPr>
        <w:t>E</w:t>
      </w:r>
      <w:r w:rsidRPr="00ED5D0A">
        <w:rPr>
          <w:sz w:val="20"/>
          <w:szCs w:val="20"/>
        </w:rPr>
        <w:t>-</w:t>
      </w:r>
      <w:r w:rsidRPr="006C6BBD">
        <w:rPr>
          <w:sz w:val="20"/>
          <w:szCs w:val="20"/>
          <w:lang w:val="en-US"/>
        </w:rPr>
        <w:t>mail</w:t>
      </w:r>
      <w:r w:rsidRPr="00ED5D0A">
        <w:rPr>
          <w:sz w:val="20"/>
          <w:szCs w:val="20"/>
        </w:rPr>
        <w:t xml:space="preserve">: </w:t>
      </w:r>
      <w:r w:rsidRPr="006C6BBD">
        <w:rPr>
          <w:sz w:val="20"/>
          <w:szCs w:val="20"/>
          <w:lang w:val="en-US"/>
        </w:rPr>
        <w:t>irinaangel</w:t>
      </w:r>
      <w:r w:rsidRPr="00ED5D0A">
        <w:rPr>
          <w:sz w:val="20"/>
          <w:szCs w:val="20"/>
        </w:rPr>
        <w:t>555@</w:t>
      </w:r>
      <w:r w:rsidRPr="006C6BBD">
        <w:rPr>
          <w:sz w:val="20"/>
          <w:szCs w:val="20"/>
          <w:lang w:val="en-US"/>
        </w:rPr>
        <w:t>gmail</w:t>
      </w:r>
      <w:r w:rsidRPr="00ED5D0A">
        <w:rPr>
          <w:sz w:val="20"/>
          <w:szCs w:val="20"/>
        </w:rPr>
        <w:t>.</w:t>
      </w:r>
      <w:r w:rsidRPr="006C6BBD">
        <w:rPr>
          <w:sz w:val="20"/>
          <w:szCs w:val="20"/>
          <w:lang w:val="en-US"/>
        </w:rPr>
        <w:t>com</w:t>
      </w:r>
    </w:p>
    <w:p w:rsidR="003D47B8" w:rsidRDefault="003D47B8" w:rsidP="00C846E3">
      <w:pPr>
        <w:ind w:firstLine="709"/>
        <w:jc w:val="both"/>
        <w:rPr>
          <w:b/>
          <w:i/>
          <w:color w:val="000000"/>
        </w:rPr>
      </w:pPr>
    </w:p>
    <w:p w:rsidR="003D47B8" w:rsidRPr="00567595" w:rsidRDefault="003D47B8" w:rsidP="00D2629D">
      <w:pPr>
        <w:ind w:left="709" w:right="585" w:firstLine="11"/>
        <w:jc w:val="both"/>
        <w:rPr>
          <w:i/>
          <w:sz w:val="20"/>
          <w:szCs w:val="20"/>
          <w:lang w:val="en-US"/>
        </w:rPr>
      </w:pPr>
      <w:r w:rsidRPr="00567595">
        <w:rPr>
          <w:i/>
          <w:sz w:val="20"/>
          <w:szCs w:val="20"/>
          <w:lang w:val="en-US"/>
        </w:rPr>
        <w:t>________________________________________________________________________________</w:t>
      </w:r>
    </w:p>
    <w:p w:rsidR="003D47B8" w:rsidRPr="00BC084D" w:rsidRDefault="003D47B8" w:rsidP="00567595">
      <w:pPr>
        <w:ind w:right="14"/>
        <w:jc w:val="center"/>
        <w:rPr>
          <w:color w:val="000000"/>
          <w:lang w:val="en-US"/>
        </w:rPr>
      </w:pPr>
      <w:r w:rsidRPr="00BC084D">
        <w:rPr>
          <w:color w:val="000000"/>
          <w:lang w:val="en-US"/>
        </w:rPr>
        <w:t>I. M. CHEPIKOV</w:t>
      </w:r>
      <w:r w:rsidRPr="00BC084D">
        <w:rPr>
          <w:color w:val="000000"/>
          <w:lang w:val="en-US"/>
        </w:rPr>
        <w:br/>
      </w:r>
      <w:r w:rsidRPr="00BC084D">
        <w:rPr>
          <w:color w:val="000000"/>
          <w:lang w:val="en-US"/>
        </w:rPr>
        <w:br/>
      </w:r>
      <w:r w:rsidRPr="00BC084D">
        <w:rPr>
          <w:b/>
          <w:color w:val="000000"/>
          <w:sz w:val="28"/>
          <w:szCs w:val="28"/>
          <w:lang w:val="en-US"/>
        </w:rPr>
        <w:t>SELF-ADAPTIVE TECHNOLOGY SYSTEM FOR HANDLING NONRIGID SHAFT VEHICLES</w:t>
      </w:r>
    </w:p>
    <w:p w:rsidR="003D47B8" w:rsidRPr="00567595" w:rsidRDefault="003D47B8" w:rsidP="00D2629D">
      <w:pPr>
        <w:ind w:left="709" w:right="585" w:firstLine="567"/>
        <w:jc w:val="both"/>
        <w:rPr>
          <w:i/>
          <w:sz w:val="20"/>
          <w:szCs w:val="20"/>
          <w:lang w:val="en-US"/>
        </w:rPr>
      </w:pPr>
    </w:p>
    <w:p w:rsidR="003D47B8" w:rsidRDefault="003D47B8" w:rsidP="00D2629D">
      <w:pPr>
        <w:ind w:left="709" w:right="585" w:firstLine="567"/>
        <w:jc w:val="both"/>
        <w:rPr>
          <w:i/>
          <w:sz w:val="20"/>
          <w:szCs w:val="20"/>
          <w:lang w:val="en-US"/>
        </w:rPr>
      </w:pPr>
      <w:r w:rsidRPr="009E2365">
        <w:rPr>
          <w:i/>
          <w:sz w:val="20"/>
          <w:szCs w:val="20"/>
          <w:lang w:val="en-US"/>
        </w:rPr>
        <w:t>The analysis of the nonrigid camshafts applied on vehicles is resulted. Ways of management in parameters of technological processing of nonrigid shaft are resulted. Management in parameters of processing of nonrigid shaft with self-adaptation and self-attuning use, classification of plug-and-play technological systems is considered. The basic advantages and lacks are resulted</w:t>
      </w:r>
      <w:r>
        <w:rPr>
          <w:i/>
          <w:sz w:val="20"/>
          <w:szCs w:val="20"/>
          <w:lang w:val="en-US"/>
        </w:rPr>
        <w:t>.</w:t>
      </w:r>
    </w:p>
    <w:p w:rsidR="003D47B8" w:rsidRPr="009E2365" w:rsidRDefault="003D47B8" w:rsidP="00D2629D">
      <w:pPr>
        <w:ind w:left="709" w:right="585" w:firstLine="567"/>
        <w:jc w:val="both"/>
        <w:rPr>
          <w:i/>
          <w:sz w:val="20"/>
          <w:szCs w:val="20"/>
          <w:lang w:val="en-US"/>
        </w:rPr>
      </w:pPr>
      <w:r w:rsidRPr="00D21719">
        <w:rPr>
          <w:b/>
          <w:i/>
          <w:sz w:val="20"/>
          <w:szCs w:val="20"/>
          <w:lang w:val="en-US"/>
        </w:rPr>
        <w:t>Keywords:</w:t>
      </w:r>
      <w:r w:rsidRPr="009E2365">
        <w:rPr>
          <w:i/>
          <w:sz w:val="20"/>
          <w:szCs w:val="20"/>
          <w:lang w:val="en-US"/>
        </w:rPr>
        <w:t xml:space="preserve"> nonrigid shaft, the self-adapting technological system, self-adjusted system.</w:t>
      </w:r>
    </w:p>
    <w:p w:rsidR="003D47B8" w:rsidRPr="00BC084D" w:rsidRDefault="003D47B8" w:rsidP="00C846E3">
      <w:pPr>
        <w:ind w:firstLine="709"/>
        <w:jc w:val="both"/>
        <w:rPr>
          <w:b/>
          <w:i/>
          <w:color w:val="000000"/>
          <w:lang w:val="en-US"/>
        </w:rPr>
      </w:pPr>
    </w:p>
    <w:p w:rsidR="003D47B8" w:rsidRPr="00470516" w:rsidRDefault="003D47B8" w:rsidP="00D2629D">
      <w:pPr>
        <w:jc w:val="center"/>
        <w:rPr>
          <w:b/>
          <w:lang w:val="en-US"/>
        </w:rPr>
      </w:pPr>
      <w:r>
        <w:rPr>
          <w:b/>
          <w:lang w:val="en-US"/>
        </w:rPr>
        <w:t xml:space="preserve">BIBLIOGRAPHY </w:t>
      </w:r>
    </w:p>
    <w:p w:rsidR="003D47B8" w:rsidRPr="00470516" w:rsidRDefault="003D47B8" w:rsidP="00D2629D">
      <w:pPr>
        <w:ind w:firstLine="709"/>
        <w:jc w:val="both"/>
        <w:rPr>
          <w:sz w:val="16"/>
          <w:szCs w:val="16"/>
          <w:lang w:val="en-US"/>
        </w:rPr>
      </w:pPr>
    </w:p>
    <w:p w:rsidR="003D47B8" w:rsidRPr="003A0D6B" w:rsidRDefault="003D47B8" w:rsidP="00D2629D">
      <w:pPr>
        <w:ind w:firstLine="709"/>
        <w:jc w:val="both"/>
        <w:rPr>
          <w:sz w:val="20"/>
          <w:szCs w:val="20"/>
          <w:lang w:val="en-US"/>
        </w:rPr>
      </w:pPr>
      <w:r w:rsidRPr="003A0D6B">
        <w:rPr>
          <w:sz w:val="20"/>
          <w:szCs w:val="20"/>
          <w:lang w:val="en-US"/>
        </w:rPr>
        <w:t>1 Chepikova, I. M. Samoprisposablivayushchiesya tekhnologicheskie sistemy [Tekst]/ I. M. Chepikova, A. S. Tarapanov // "Izvestiya OriolGTU". Oriol: OriolGTU, 2009.</w:t>
      </w:r>
    </w:p>
    <w:p w:rsidR="003D47B8" w:rsidRPr="003A0D6B" w:rsidRDefault="003D47B8" w:rsidP="00D2629D">
      <w:pPr>
        <w:ind w:firstLine="709"/>
        <w:jc w:val="both"/>
        <w:rPr>
          <w:sz w:val="20"/>
          <w:szCs w:val="20"/>
          <w:lang w:val="en-US"/>
        </w:rPr>
      </w:pPr>
      <w:r w:rsidRPr="003A0D6B">
        <w:rPr>
          <w:sz w:val="20"/>
          <w:szCs w:val="20"/>
          <w:lang w:val="en-US"/>
        </w:rPr>
        <w:t>2 Nikiforov, A. D. Protsessy upravleniya ob"ektami mashinostroeniya [Tekst]: uchebnoe posobie / A. D. Nik</w:t>
      </w:r>
      <w:r w:rsidRPr="003A0D6B">
        <w:rPr>
          <w:sz w:val="20"/>
          <w:szCs w:val="20"/>
          <w:lang w:val="en-US"/>
        </w:rPr>
        <w:t>i</w:t>
      </w:r>
      <w:r w:rsidRPr="003A0D6B">
        <w:rPr>
          <w:sz w:val="20"/>
          <w:szCs w:val="20"/>
          <w:lang w:val="en-US"/>
        </w:rPr>
        <w:t>forov, A. N.Kovshov, YU. F. Nazarov. - M.: Vysshaya shkola, 2001. - 455 s.</w:t>
      </w:r>
    </w:p>
    <w:p w:rsidR="003D47B8" w:rsidRPr="003A0D6B" w:rsidRDefault="003D47B8" w:rsidP="00D2629D">
      <w:pPr>
        <w:ind w:firstLine="709"/>
        <w:jc w:val="both"/>
        <w:rPr>
          <w:sz w:val="20"/>
          <w:szCs w:val="20"/>
          <w:lang w:val="en-US"/>
        </w:rPr>
      </w:pPr>
      <w:r w:rsidRPr="003A0D6B">
        <w:rPr>
          <w:sz w:val="20"/>
          <w:szCs w:val="20"/>
          <w:lang w:val="en-US"/>
        </w:rPr>
        <w:t>3 Kozlov, YU. M. Bespoiskovye samonastraivayushchiesya sistemy [Tekst]/ YU. M. Kozlov, R. M. YUsupov. - M.: Nauka, 1999.</w:t>
      </w:r>
    </w:p>
    <w:p w:rsidR="003D47B8" w:rsidRPr="00E81550" w:rsidRDefault="003D47B8" w:rsidP="00C846E3">
      <w:pPr>
        <w:ind w:firstLine="709"/>
        <w:jc w:val="both"/>
      </w:pPr>
      <w:r w:rsidRPr="007B3E8C">
        <w:rPr>
          <w:b/>
          <w:i/>
          <w:color w:val="000000"/>
        </w:rPr>
        <w:br w:type="page"/>
      </w:r>
      <w:r w:rsidRPr="00E81550">
        <w:t>УДК 629.113.004.67</w:t>
      </w:r>
    </w:p>
    <w:p w:rsidR="003D47B8" w:rsidRPr="00C8372F" w:rsidRDefault="003D47B8" w:rsidP="00C846E3">
      <w:pPr>
        <w:ind w:firstLine="709"/>
        <w:jc w:val="center"/>
        <w:rPr>
          <w:b/>
          <w:sz w:val="28"/>
          <w:szCs w:val="28"/>
        </w:rPr>
      </w:pPr>
    </w:p>
    <w:p w:rsidR="003D47B8" w:rsidRPr="00E81550" w:rsidRDefault="003D47B8" w:rsidP="00E81550">
      <w:pPr>
        <w:jc w:val="center"/>
      </w:pPr>
      <w:r w:rsidRPr="00E81550">
        <w:t>Р.И. АЛЬМЕЕВ</w:t>
      </w:r>
      <w:r>
        <w:t>,</w:t>
      </w:r>
      <w:r w:rsidRPr="00E81550">
        <w:t xml:space="preserve"> А.С. ДЕНИСОВ </w:t>
      </w:r>
    </w:p>
    <w:p w:rsidR="003D47B8" w:rsidRPr="00E81550" w:rsidRDefault="003D47B8" w:rsidP="00E81550">
      <w:pPr>
        <w:jc w:val="center"/>
      </w:pPr>
    </w:p>
    <w:p w:rsidR="003D47B8" w:rsidRPr="00C8372F" w:rsidRDefault="003D47B8" w:rsidP="00C846E3">
      <w:pPr>
        <w:jc w:val="center"/>
        <w:rPr>
          <w:b/>
          <w:caps/>
          <w:sz w:val="28"/>
          <w:szCs w:val="28"/>
        </w:rPr>
      </w:pPr>
      <w:r w:rsidRPr="00C8372F">
        <w:rPr>
          <w:b/>
          <w:caps/>
          <w:sz w:val="28"/>
          <w:szCs w:val="28"/>
        </w:rPr>
        <w:t xml:space="preserve">ТЕОРЕТИЧЕСКИЙ АНАЛИЗ ВЛИЯНИЯ ТЕПЛОВОГО РЕЖИМА </w:t>
      </w:r>
    </w:p>
    <w:p w:rsidR="003D47B8" w:rsidRPr="00C8372F" w:rsidRDefault="003D47B8" w:rsidP="00C846E3">
      <w:pPr>
        <w:jc w:val="center"/>
        <w:rPr>
          <w:b/>
          <w:caps/>
          <w:sz w:val="28"/>
          <w:szCs w:val="28"/>
        </w:rPr>
      </w:pPr>
      <w:r w:rsidRPr="00C8372F">
        <w:rPr>
          <w:b/>
          <w:caps/>
          <w:sz w:val="28"/>
          <w:szCs w:val="28"/>
        </w:rPr>
        <w:t xml:space="preserve">НА РЕСУРС подшипников коленчатого вала </w:t>
      </w:r>
    </w:p>
    <w:p w:rsidR="003D47B8" w:rsidRPr="00145E51" w:rsidRDefault="003D47B8" w:rsidP="00C846E3">
      <w:pPr>
        <w:ind w:firstLine="709"/>
        <w:jc w:val="center"/>
        <w:rPr>
          <w:b/>
        </w:rPr>
      </w:pPr>
    </w:p>
    <w:p w:rsidR="003D47B8" w:rsidRPr="00C8372F" w:rsidRDefault="003D47B8" w:rsidP="00E81550">
      <w:pPr>
        <w:pStyle w:val="a5"/>
        <w:spacing w:after="0"/>
        <w:ind w:left="720" w:firstLine="540"/>
        <w:jc w:val="both"/>
        <w:rPr>
          <w:i/>
          <w:sz w:val="20"/>
          <w:szCs w:val="20"/>
        </w:rPr>
      </w:pPr>
      <w:r w:rsidRPr="00C8372F">
        <w:rPr>
          <w:i/>
          <w:sz w:val="20"/>
          <w:szCs w:val="20"/>
        </w:rPr>
        <w:t>Проведен анализ конструктивных особенностей системы смазки и условий работы подшипн</w:t>
      </w:r>
      <w:r w:rsidRPr="00C8372F">
        <w:rPr>
          <w:i/>
          <w:sz w:val="20"/>
          <w:szCs w:val="20"/>
        </w:rPr>
        <w:t>и</w:t>
      </w:r>
      <w:r w:rsidRPr="00C8372F">
        <w:rPr>
          <w:i/>
          <w:sz w:val="20"/>
          <w:szCs w:val="20"/>
        </w:rPr>
        <w:t>ков коленчатого вала. Рассмотрены аналитические зависимости, описывающие влияние температуры на параметры смазочного процесса подшипников. Представлены результаты моделирования и расч</w:t>
      </w:r>
      <w:r w:rsidRPr="00C8372F">
        <w:rPr>
          <w:i/>
          <w:sz w:val="20"/>
          <w:szCs w:val="20"/>
        </w:rPr>
        <w:t>е</w:t>
      </w:r>
      <w:r w:rsidRPr="00C8372F">
        <w:rPr>
          <w:i/>
          <w:sz w:val="20"/>
          <w:szCs w:val="20"/>
        </w:rPr>
        <w:t>та, позволяющие оценить работоспособность подшипников при рассматриваемой совокупности эк</w:t>
      </w:r>
      <w:r w:rsidRPr="00C8372F">
        <w:rPr>
          <w:i/>
          <w:sz w:val="20"/>
          <w:szCs w:val="20"/>
        </w:rPr>
        <w:t>с</w:t>
      </w:r>
      <w:r w:rsidRPr="00C8372F">
        <w:rPr>
          <w:i/>
          <w:sz w:val="20"/>
          <w:szCs w:val="20"/>
        </w:rPr>
        <w:t xml:space="preserve">плуатационных условий, а также предельные значения зазоров и температур смазочного материала. </w:t>
      </w:r>
    </w:p>
    <w:p w:rsidR="003D47B8" w:rsidRPr="00C8372F" w:rsidRDefault="003D47B8" w:rsidP="00E81550">
      <w:pPr>
        <w:ind w:left="720" w:firstLine="540"/>
        <w:jc w:val="both"/>
        <w:rPr>
          <w:b/>
          <w:i/>
          <w:sz w:val="20"/>
          <w:szCs w:val="20"/>
        </w:rPr>
      </w:pPr>
      <w:r w:rsidRPr="00C8372F">
        <w:rPr>
          <w:b/>
          <w:i/>
          <w:sz w:val="20"/>
          <w:szCs w:val="20"/>
        </w:rPr>
        <w:t>Ключевые слова:</w:t>
      </w:r>
      <w:r w:rsidRPr="00C8372F">
        <w:rPr>
          <w:i/>
          <w:sz w:val="20"/>
          <w:szCs w:val="20"/>
        </w:rPr>
        <w:t xml:space="preserve"> подшипник скольжения; смазочный процесс; работоспособность; толщина масляного слоя; </w:t>
      </w:r>
      <w:r w:rsidRPr="00C8372F">
        <w:rPr>
          <w:rStyle w:val="FontStyle28"/>
          <w:i/>
          <w:sz w:val="20"/>
          <w:szCs w:val="20"/>
        </w:rPr>
        <w:t>вероятность контактирования; ресурс сопряжения.</w:t>
      </w:r>
      <w:r w:rsidRPr="00C8372F">
        <w:rPr>
          <w:b/>
          <w:i/>
          <w:sz w:val="20"/>
          <w:szCs w:val="20"/>
        </w:rPr>
        <w:t xml:space="preserve"> </w:t>
      </w:r>
    </w:p>
    <w:p w:rsidR="003D47B8" w:rsidRPr="00145E51" w:rsidRDefault="003D47B8" w:rsidP="00E81550">
      <w:pPr>
        <w:tabs>
          <w:tab w:val="left" w:pos="360"/>
          <w:tab w:val="left" w:pos="540"/>
          <w:tab w:val="left" w:pos="720"/>
          <w:tab w:val="left" w:pos="900"/>
          <w:tab w:val="left" w:pos="1080"/>
        </w:tabs>
        <w:ind w:left="720" w:firstLine="540"/>
        <w:jc w:val="both"/>
      </w:pPr>
    </w:p>
    <w:p w:rsidR="003D47B8" w:rsidRPr="00F22CED" w:rsidRDefault="003D47B8" w:rsidP="00C846E3">
      <w:pPr>
        <w:ind w:firstLine="720"/>
        <w:jc w:val="center"/>
        <w:rPr>
          <w:b/>
          <w:sz w:val="16"/>
          <w:szCs w:val="16"/>
        </w:rPr>
      </w:pPr>
    </w:p>
    <w:p w:rsidR="003D47B8" w:rsidRPr="006D439A" w:rsidRDefault="003D47B8" w:rsidP="00E81550">
      <w:pPr>
        <w:jc w:val="center"/>
        <w:rPr>
          <w:b/>
        </w:rPr>
      </w:pPr>
      <w:r>
        <w:rPr>
          <w:b/>
        </w:rPr>
        <w:t>СПИСОК ЛИТЕРАТУРЫ</w:t>
      </w:r>
    </w:p>
    <w:p w:rsidR="003D47B8" w:rsidRPr="00F22CED" w:rsidRDefault="003D47B8" w:rsidP="00C846E3">
      <w:pPr>
        <w:ind w:firstLine="720"/>
        <w:jc w:val="center"/>
        <w:rPr>
          <w:b/>
          <w:sz w:val="16"/>
          <w:szCs w:val="16"/>
        </w:rPr>
      </w:pPr>
    </w:p>
    <w:p w:rsidR="003D47B8" w:rsidRPr="00AC6AA1" w:rsidRDefault="003D47B8" w:rsidP="00C846E3">
      <w:pPr>
        <w:numPr>
          <w:ilvl w:val="0"/>
          <w:numId w:val="30"/>
        </w:numPr>
        <w:tabs>
          <w:tab w:val="clear" w:pos="709"/>
          <w:tab w:val="left" w:pos="900"/>
        </w:tabs>
        <w:ind w:left="0" w:firstLine="709"/>
        <w:jc w:val="both"/>
        <w:rPr>
          <w:sz w:val="20"/>
          <w:szCs w:val="20"/>
        </w:rPr>
      </w:pPr>
      <w:r w:rsidRPr="00AC6AA1">
        <w:rPr>
          <w:sz w:val="20"/>
          <w:szCs w:val="20"/>
        </w:rPr>
        <w:t>Альмеев</w:t>
      </w:r>
      <w:r>
        <w:rPr>
          <w:sz w:val="20"/>
          <w:szCs w:val="20"/>
        </w:rPr>
        <w:t>,</w:t>
      </w:r>
      <w:r w:rsidRPr="00AC6AA1">
        <w:rPr>
          <w:sz w:val="20"/>
          <w:szCs w:val="20"/>
        </w:rPr>
        <w:t xml:space="preserve"> Р. И. Анализ влияния параметров системы смазки на режим работы подшипников коленч</w:t>
      </w:r>
      <w:r w:rsidRPr="00AC6AA1">
        <w:rPr>
          <w:sz w:val="20"/>
          <w:szCs w:val="20"/>
        </w:rPr>
        <w:t>а</w:t>
      </w:r>
      <w:r w:rsidRPr="00AC6AA1">
        <w:rPr>
          <w:sz w:val="20"/>
          <w:szCs w:val="20"/>
        </w:rPr>
        <w:t>того вала при холодном пуске двигателя</w:t>
      </w:r>
      <w:r>
        <w:rPr>
          <w:sz w:val="20"/>
          <w:szCs w:val="20"/>
        </w:rPr>
        <w:t xml:space="preserve"> </w:t>
      </w:r>
      <w:r w:rsidRPr="00572F10">
        <w:rPr>
          <w:sz w:val="20"/>
          <w:szCs w:val="20"/>
        </w:rPr>
        <w:t>[</w:t>
      </w:r>
      <w:r>
        <w:rPr>
          <w:sz w:val="20"/>
          <w:szCs w:val="20"/>
        </w:rPr>
        <w:t>Текст</w:t>
      </w:r>
      <w:r w:rsidRPr="00572F10">
        <w:rPr>
          <w:sz w:val="20"/>
          <w:szCs w:val="20"/>
        </w:rPr>
        <w:t>]</w:t>
      </w:r>
      <w:r w:rsidRPr="00AC6AA1">
        <w:rPr>
          <w:sz w:val="20"/>
          <w:szCs w:val="20"/>
        </w:rPr>
        <w:t xml:space="preserve"> / Р.</w:t>
      </w:r>
      <w:r>
        <w:rPr>
          <w:sz w:val="20"/>
          <w:szCs w:val="20"/>
        </w:rPr>
        <w:t xml:space="preserve"> </w:t>
      </w:r>
      <w:r w:rsidRPr="00AC6AA1">
        <w:rPr>
          <w:sz w:val="20"/>
          <w:szCs w:val="20"/>
        </w:rPr>
        <w:t>И. Альмеев, А.</w:t>
      </w:r>
      <w:r>
        <w:rPr>
          <w:sz w:val="20"/>
          <w:szCs w:val="20"/>
        </w:rPr>
        <w:t xml:space="preserve"> </w:t>
      </w:r>
      <w:r w:rsidRPr="00AC6AA1">
        <w:rPr>
          <w:sz w:val="20"/>
          <w:szCs w:val="20"/>
        </w:rPr>
        <w:t xml:space="preserve">С. Денисов // </w:t>
      </w:r>
      <w:r w:rsidRPr="00AC6AA1">
        <w:rPr>
          <w:bCs/>
          <w:sz w:val="20"/>
          <w:szCs w:val="20"/>
        </w:rPr>
        <w:t>Научно-техническое творч</w:t>
      </w:r>
      <w:r w:rsidRPr="00AC6AA1">
        <w:rPr>
          <w:bCs/>
          <w:sz w:val="20"/>
          <w:szCs w:val="20"/>
        </w:rPr>
        <w:t>е</w:t>
      </w:r>
      <w:r w:rsidRPr="00AC6AA1">
        <w:rPr>
          <w:bCs/>
          <w:sz w:val="20"/>
          <w:szCs w:val="20"/>
        </w:rPr>
        <w:t xml:space="preserve">ство: проблемы и перспективы: Сборник статей </w:t>
      </w:r>
      <w:r w:rsidRPr="00AC6AA1">
        <w:rPr>
          <w:bCs/>
          <w:sz w:val="20"/>
          <w:szCs w:val="20"/>
          <w:lang w:val="en-US"/>
        </w:rPr>
        <w:t>IV</w:t>
      </w:r>
      <w:r w:rsidRPr="00AC6AA1">
        <w:rPr>
          <w:bCs/>
          <w:sz w:val="20"/>
          <w:szCs w:val="20"/>
        </w:rPr>
        <w:t xml:space="preserve"> Всероссийской научно-технической конференции-семинара. – В 2-х частях. – Часть 2 – Самара: Самарский государственный технический университет, 2009. – С. 35–46.</w:t>
      </w:r>
      <w:r w:rsidRPr="00AC6AA1">
        <w:rPr>
          <w:sz w:val="20"/>
          <w:szCs w:val="20"/>
        </w:rPr>
        <w:t xml:space="preserve"> </w:t>
      </w:r>
    </w:p>
    <w:p w:rsidR="003D47B8" w:rsidRPr="00AC6AA1" w:rsidRDefault="003D47B8" w:rsidP="00C846E3">
      <w:pPr>
        <w:pStyle w:val="4"/>
        <w:keepNext w:val="0"/>
        <w:numPr>
          <w:ilvl w:val="0"/>
          <w:numId w:val="30"/>
        </w:numPr>
        <w:tabs>
          <w:tab w:val="clear" w:pos="709"/>
          <w:tab w:val="left" w:pos="360"/>
          <w:tab w:val="left" w:pos="900"/>
          <w:tab w:val="left" w:pos="1260"/>
        </w:tabs>
        <w:spacing w:before="0" w:after="0"/>
        <w:ind w:left="0" w:firstLine="709"/>
        <w:jc w:val="both"/>
        <w:rPr>
          <w:b w:val="0"/>
          <w:sz w:val="20"/>
          <w:szCs w:val="20"/>
        </w:rPr>
      </w:pPr>
      <w:r w:rsidRPr="00AC6AA1">
        <w:rPr>
          <w:b w:val="0"/>
          <w:sz w:val="20"/>
          <w:szCs w:val="20"/>
        </w:rPr>
        <w:t xml:space="preserve">Двигатели КамАЗ экологических классов 2 и 3. Руководство по эксплуатации 740.60-3902001 РЭ. </w:t>
      </w:r>
      <w:r w:rsidRPr="00AC6AA1">
        <w:rPr>
          <w:b w:val="0"/>
          <w:bCs w:val="0"/>
          <w:sz w:val="20"/>
          <w:szCs w:val="20"/>
        </w:rPr>
        <w:t>–</w:t>
      </w:r>
      <w:r w:rsidRPr="00AC6AA1">
        <w:rPr>
          <w:b w:val="0"/>
          <w:sz w:val="20"/>
          <w:szCs w:val="20"/>
        </w:rPr>
        <w:t xml:space="preserve"> Набережные челны: ОАО “КамАЗ”, 2007. </w:t>
      </w:r>
      <w:r w:rsidRPr="00AC6AA1">
        <w:rPr>
          <w:b w:val="0"/>
          <w:bCs w:val="0"/>
          <w:sz w:val="20"/>
          <w:szCs w:val="20"/>
        </w:rPr>
        <w:t>–</w:t>
      </w:r>
      <w:r w:rsidRPr="00AC6AA1">
        <w:rPr>
          <w:b w:val="0"/>
          <w:sz w:val="20"/>
          <w:szCs w:val="20"/>
        </w:rPr>
        <w:t xml:space="preserve"> 142 </w:t>
      </w:r>
      <w:proofErr w:type="gramStart"/>
      <w:r w:rsidRPr="00AC6AA1">
        <w:rPr>
          <w:b w:val="0"/>
          <w:sz w:val="20"/>
          <w:szCs w:val="20"/>
        </w:rPr>
        <w:t>с</w:t>
      </w:r>
      <w:proofErr w:type="gramEnd"/>
      <w:r w:rsidRPr="00AC6AA1">
        <w:rPr>
          <w:b w:val="0"/>
          <w:sz w:val="20"/>
          <w:szCs w:val="20"/>
        </w:rPr>
        <w:t>.</w:t>
      </w:r>
    </w:p>
    <w:p w:rsidR="003D47B8" w:rsidRPr="00AC6AA1" w:rsidRDefault="003D47B8" w:rsidP="00C846E3">
      <w:pPr>
        <w:widowControl w:val="0"/>
        <w:numPr>
          <w:ilvl w:val="0"/>
          <w:numId w:val="30"/>
        </w:numPr>
        <w:tabs>
          <w:tab w:val="clear" w:pos="709"/>
          <w:tab w:val="left" w:pos="900"/>
        </w:tabs>
        <w:autoSpaceDE w:val="0"/>
        <w:autoSpaceDN w:val="0"/>
        <w:adjustRightInd w:val="0"/>
        <w:ind w:left="0" w:firstLine="709"/>
        <w:jc w:val="both"/>
        <w:rPr>
          <w:noProof/>
          <w:sz w:val="20"/>
          <w:szCs w:val="20"/>
        </w:rPr>
      </w:pPr>
      <w:r w:rsidRPr="00AC6AA1">
        <w:rPr>
          <w:sz w:val="20"/>
          <w:szCs w:val="20"/>
        </w:rPr>
        <w:t>Денисов</w:t>
      </w:r>
      <w:r>
        <w:rPr>
          <w:sz w:val="20"/>
          <w:szCs w:val="20"/>
        </w:rPr>
        <w:t>,</w:t>
      </w:r>
      <w:r w:rsidRPr="00AC6AA1">
        <w:rPr>
          <w:sz w:val="20"/>
          <w:szCs w:val="20"/>
        </w:rPr>
        <w:t xml:space="preserve"> А.</w:t>
      </w:r>
      <w:r>
        <w:rPr>
          <w:sz w:val="20"/>
          <w:szCs w:val="20"/>
        </w:rPr>
        <w:t xml:space="preserve"> </w:t>
      </w:r>
      <w:r w:rsidRPr="00AC6AA1">
        <w:rPr>
          <w:sz w:val="20"/>
          <w:szCs w:val="20"/>
        </w:rPr>
        <w:t xml:space="preserve">С. Обеспечение надежности автотрактортных двигателей </w:t>
      </w:r>
      <w:r w:rsidRPr="00572F10">
        <w:rPr>
          <w:sz w:val="20"/>
          <w:szCs w:val="20"/>
        </w:rPr>
        <w:t>[</w:t>
      </w:r>
      <w:r>
        <w:rPr>
          <w:sz w:val="20"/>
          <w:szCs w:val="20"/>
        </w:rPr>
        <w:t>Текст</w:t>
      </w:r>
      <w:r w:rsidRPr="00572F10">
        <w:rPr>
          <w:sz w:val="20"/>
          <w:szCs w:val="20"/>
        </w:rPr>
        <w:t>]</w:t>
      </w:r>
      <w:r>
        <w:rPr>
          <w:sz w:val="20"/>
          <w:szCs w:val="20"/>
        </w:rPr>
        <w:t xml:space="preserve"> </w:t>
      </w:r>
      <w:r w:rsidRPr="00AC6AA1">
        <w:rPr>
          <w:sz w:val="20"/>
          <w:szCs w:val="20"/>
        </w:rPr>
        <w:t>/ А.</w:t>
      </w:r>
      <w:r>
        <w:rPr>
          <w:sz w:val="20"/>
          <w:szCs w:val="20"/>
        </w:rPr>
        <w:t xml:space="preserve"> </w:t>
      </w:r>
      <w:r w:rsidRPr="00AC6AA1">
        <w:rPr>
          <w:sz w:val="20"/>
          <w:szCs w:val="20"/>
        </w:rPr>
        <w:t>С. Денисов, А.</w:t>
      </w:r>
      <w:r>
        <w:rPr>
          <w:sz w:val="20"/>
          <w:szCs w:val="20"/>
        </w:rPr>
        <w:t xml:space="preserve"> </w:t>
      </w:r>
      <w:r w:rsidRPr="00AC6AA1">
        <w:rPr>
          <w:sz w:val="20"/>
          <w:szCs w:val="20"/>
        </w:rPr>
        <w:t xml:space="preserve">Т. Кулаков. </w:t>
      </w:r>
      <w:r w:rsidRPr="00AC6AA1">
        <w:rPr>
          <w:bCs/>
          <w:sz w:val="20"/>
          <w:szCs w:val="20"/>
        </w:rPr>
        <w:t>–</w:t>
      </w:r>
      <w:r w:rsidRPr="00AC6AA1">
        <w:rPr>
          <w:sz w:val="20"/>
          <w:szCs w:val="20"/>
        </w:rPr>
        <w:t xml:space="preserve"> Саратов: СГТУ, 2007. </w:t>
      </w:r>
      <w:r w:rsidRPr="00AC6AA1">
        <w:rPr>
          <w:bCs/>
          <w:sz w:val="20"/>
          <w:szCs w:val="20"/>
        </w:rPr>
        <w:t>–</w:t>
      </w:r>
      <w:r w:rsidRPr="00AC6AA1">
        <w:rPr>
          <w:sz w:val="20"/>
          <w:szCs w:val="20"/>
        </w:rPr>
        <w:t xml:space="preserve"> 422 с.</w:t>
      </w:r>
    </w:p>
    <w:p w:rsidR="003D47B8" w:rsidRPr="00AC6AA1" w:rsidRDefault="003D47B8" w:rsidP="00C846E3">
      <w:pPr>
        <w:pStyle w:val="28"/>
        <w:numPr>
          <w:ilvl w:val="0"/>
          <w:numId w:val="30"/>
        </w:numPr>
        <w:tabs>
          <w:tab w:val="clear" w:pos="709"/>
          <w:tab w:val="left" w:pos="900"/>
        </w:tabs>
        <w:spacing w:after="0" w:line="240" w:lineRule="auto"/>
        <w:ind w:left="0" w:firstLine="709"/>
        <w:jc w:val="both"/>
        <w:rPr>
          <w:rFonts w:ascii="Times New Roman" w:hAnsi="Times New Roman"/>
          <w:spacing w:val="-4"/>
          <w:sz w:val="20"/>
          <w:szCs w:val="20"/>
        </w:rPr>
      </w:pPr>
      <w:r w:rsidRPr="00AC6AA1">
        <w:rPr>
          <w:rFonts w:ascii="Times New Roman" w:hAnsi="Times New Roman"/>
          <w:sz w:val="20"/>
          <w:szCs w:val="20"/>
        </w:rPr>
        <w:t>Денисов</w:t>
      </w:r>
      <w:r>
        <w:rPr>
          <w:rFonts w:ascii="Times New Roman" w:hAnsi="Times New Roman"/>
          <w:sz w:val="20"/>
          <w:szCs w:val="20"/>
        </w:rPr>
        <w:t>,</w:t>
      </w:r>
      <w:r w:rsidRPr="00AC6AA1">
        <w:rPr>
          <w:rFonts w:ascii="Times New Roman" w:hAnsi="Times New Roman"/>
          <w:sz w:val="20"/>
          <w:szCs w:val="20"/>
        </w:rPr>
        <w:t xml:space="preserve"> А.С. Основы формирования эксплуатационно-ремонтного цикла автомобилей / А. С. Ден</w:t>
      </w:r>
      <w:r w:rsidRPr="00AC6AA1">
        <w:rPr>
          <w:rFonts w:ascii="Times New Roman" w:hAnsi="Times New Roman"/>
          <w:sz w:val="20"/>
          <w:szCs w:val="20"/>
        </w:rPr>
        <w:t>и</w:t>
      </w:r>
      <w:r w:rsidRPr="00AC6AA1">
        <w:rPr>
          <w:rFonts w:ascii="Times New Roman" w:hAnsi="Times New Roman"/>
          <w:sz w:val="20"/>
          <w:szCs w:val="20"/>
        </w:rPr>
        <w:t xml:space="preserve">сов. </w:t>
      </w:r>
      <w:r w:rsidRPr="00AC6AA1">
        <w:rPr>
          <w:rFonts w:ascii="Times New Roman" w:hAnsi="Times New Roman"/>
          <w:bCs/>
          <w:sz w:val="20"/>
          <w:szCs w:val="20"/>
        </w:rPr>
        <w:t>–</w:t>
      </w:r>
      <w:r w:rsidRPr="00AC6AA1">
        <w:rPr>
          <w:rFonts w:ascii="Times New Roman" w:hAnsi="Times New Roman"/>
          <w:sz w:val="20"/>
          <w:szCs w:val="20"/>
        </w:rPr>
        <w:t xml:space="preserve"> Саратов: СГТУ, 1999. </w:t>
      </w:r>
      <w:r w:rsidRPr="00AC6AA1">
        <w:rPr>
          <w:rFonts w:ascii="Times New Roman" w:hAnsi="Times New Roman"/>
          <w:bCs/>
          <w:sz w:val="20"/>
          <w:szCs w:val="20"/>
        </w:rPr>
        <w:t>–</w:t>
      </w:r>
      <w:r w:rsidRPr="00AC6AA1">
        <w:rPr>
          <w:rFonts w:ascii="Times New Roman" w:hAnsi="Times New Roman"/>
          <w:sz w:val="20"/>
          <w:szCs w:val="20"/>
        </w:rPr>
        <w:t xml:space="preserve"> 352 с.</w:t>
      </w:r>
      <w:r w:rsidRPr="00AC6AA1">
        <w:rPr>
          <w:rFonts w:ascii="Times New Roman" w:hAnsi="Times New Roman"/>
          <w:spacing w:val="-4"/>
          <w:sz w:val="20"/>
          <w:szCs w:val="20"/>
        </w:rPr>
        <w:t xml:space="preserve"> </w:t>
      </w:r>
    </w:p>
    <w:p w:rsidR="003D47B8" w:rsidRPr="00AC6AA1" w:rsidRDefault="003D47B8" w:rsidP="00C846E3">
      <w:pPr>
        <w:pStyle w:val="28"/>
        <w:numPr>
          <w:ilvl w:val="0"/>
          <w:numId w:val="30"/>
        </w:numPr>
        <w:tabs>
          <w:tab w:val="clear" w:pos="709"/>
          <w:tab w:val="left" w:pos="900"/>
        </w:tabs>
        <w:spacing w:after="0" w:line="240" w:lineRule="auto"/>
        <w:ind w:left="0" w:firstLine="709"/>
        <w:jc w:val="both"/>
        <w:rPr>
          <w:rFonts w:ascii="Times New Roman" w:hAnsi="Times New Roman"/>
          <w:noProof/>
          <w:sz w:val="20"/>
          <w:szCs w:val="20"/>
        </w:rPr>
      </w:pPr>
      <w:r w:rsidRPr="00AC6AA1">
        <w:rPr>
          <w:rFonts w:ascii="Times New Roman" w:hAnsi="Times New Roman"/>
          <w:sz w:val="20"/>
          <w:szCs w:val="20"/>
        </w:rPr>
        <w:t>Колчин</w:t>
      </w:r>
      <w:r>
        <w:rPr>
          <w:rFonts w:ascii="Times New Roman" w:hAnsi="Times New Roman"/>
          <w:sz w:val="20"/>
          <w:szCs w:val="20"/>
        </w:rPr>
        <w:t>,</w:t>
      </w:r>
      <w:r w:rsidRPr="00AC6AA1">
        <w:rPr>
          <w:rFonts w:ascii="Times New Roman" w:hAnsi="Times New Roman"/>
          <w:sz w:val="20"/>
          <w:szCs w:val="20"/>
        </w:rPr>
        <w:t xml:space="preserve"> А.</w:t>
      </w:r>
      <w:r>
        <w:rPr>
          <w:rFonts w:ascii="Times New Roman" w:hAnsi="Times New Roman"/>
          <w:sz w:val="20"/>
          <w:szCs w:val="20"/>
        </w:rPr>
        <w:t xml:space="preserve"> </w:t>
      </w:r>
      <w:r w:rsidRPr="00AC6AA1">
        <w:rPr>
          <w:rFonts w:ascii="Times New Roman" w:hAnsi="Times New Roman"/>
          <w:sz w:val="20"/>
          <w:szCs w:val="20"/>
        </w:rPr>
        <w:t xml:space="preserve">И. Расчёт автомобильных и тракторных двигателей </w:t>
      </w:r>
      <w:r w:rsidRPr="00572F10">
        <w:rPr>
          <w:rFonts w:ascii="Times New Roman" w:hAnsi="Times New Roman"/>
          <w:sz w:val="20"/>
          <w:szCs w:val="20"/>
        </w:rPr>
        <w:t>[</w:t>
      </w:r>
      <w:r>
        <w:rPr>
          <w:rFonts w:ascii="Times New Roman" w:hAnsi="Times New Roman"/>
          <w:sz w:val="20"/>
          <w:szCs w:val="20"/>
        </w:rPr>
        <w:t>Текст</w:t>
      </w:r>
      <w:r w:rsidRPr="00572F10">
        <w:rPr>
          <w:rFonts w:ascii="Times New Roman" w:hAnsi="Times New Roman"/>
          <w:sz w:val="20"/>
          <w:szCs w:val="20"/>
        </w:rPr>
        <w:t>]</w:t>
      </w:r>
      <w:r>
        <w:rPr>
          <w:rFonts w:ascii="Times New Roman" w:hAnsi="Times New Roman"/>
          <w:sz w:val="20"/>
          <w:szCs w:val="20"/>
        </w:rPr>
        <w:t xml:space="preserve"> </w:t>
      </w:r>
      <w:r w:rsidRPr="00AC6AA1">
        <w:rPr>
          <w:rFonts w:ascii="Times New Roman" w:hAnsi="Times New Roman"/>
          <w:sz w:val="20"/>
          <w:szCs w:val="20"/>
        </w:rPr>
        <w:t>/ А.</w:t>
      </w:r>
      <w:r>
        <w:rPr>
          <w:rFonts w:ascii="Times New Roman" w:hAnsi="Times New Roman"/>
          <w:sz w:val="20"/>
          <w:szCs w:val="20"/>
        </w:rPr>
        <w:t xml:space="preserve"> </w:t>
      </w:r>
      <w:r w:rsidRPr="00AC6AA1">
        <w:rPr>
          <w:rFonts w:ascii="Times New Roman" w:hAnsi="Times New Roman"/>
          <w:sz w:val="20"/>
          <w:szCs w:val="20"/>
        </w:rPr>
        <w:t>И. Колчин, В.</w:t>
      </w:r>
      <w:r>
        <w:rPr>
          <w:rFonts w:ascii="Times New Roman" w:hAnsi="Times New Roman"/>
          <w:sz w:val="20"/>
          <w:szCs w:val="20"/>
        </w:rPr>
        <w:t xml:space="preserve"> </w:t>
      </w:r>
      <w:r w:rsidRPr="00AC6AA1">
        <w:rPr>
          <w:rFonts w:ascii="Times New Roman" w:hAnsi="Times New Roman"/>
          <w:sz w:val="20"/>
          <w:szCs w:val="20"/>
        </w:rPr>
        <w:t xml:space="preserve">П. Демидов. </w:t>
      </w:r>
      <w:r w:rsidRPr="00AC6AA1">
        <w:rPr>
          <w:rFonts w:ascii="Times New Roman" w:hAnsi="Times New Roman"/>
          <w:bCs/>
          <w:sz w:val="20"/>
          <w:szCs w:val="20"/>
        </w:rPr>
        <w:t xml:space="preserve">– </w:t>
      </w:r>
      <w:r>
        <w:rPr>
          <w:rFonts w:ascii="Times New Roman" w:hAnsi="Times New Roman"/>
          <w:bCs/>
          <w:sz w:val="20"/>
          <w:szCs w:val="20"/>
        </w:rPr>
        <w:t>Изд.</w:t>
      </w:r>
      <w:r w:rsidRPr="00AC6AA1">
        <w:rPr>
          <w:rFonts w:ascii="Times New Roman" w:hAnsi="Times New Roman"/>
          <w:bCs/>
          <w:sz w:val="20"/>
          <w:szCs w:val="20"/>
        </w:rPr>
        <w:t>4-е, стер. – М.: Высш. шк., 2008. – 496 с.</w:t>
      </w:r>
      <w:r w:rsidRPr="00AC6AA1">
        <w:rPr>
          <w:rFonts w:ascii="Times New Roman" w:hAnsi="Times New Roman"/>
          <w:sz w:val="20"/>
          <w:szCs w:val="20"/>
        </w:rPr>
        <w:t xml:space="preserve"> </w:t>
      </w:r>
    </w:p>
    <w:p w:rsidR="003D47B8" w:rsidRPr="00AC6AA1" w:rsidRDefault="003D47B8" w:rsidP="00C846E3">
      <w:pPr>
        <w:pStyle w:val="aff8"/>
        <w:numPr>
          <w:ilvl w:val="0"/>
          <w:numId w:val="30"/>
        </w:numPr>
        <w:tabs>
          <w:tab w:val="left" w:pos="900"/>
        </w:tabs>
        <w:spacing w:after="0" w:line="240" w:lineRule="auto"/>
        <w:ind w:left="0" w:firstLine="709"/>
        <w:jc w:val="both"/>
        <w:rPr>
          <w:rFonts w:ascii="Times New Roman" w:hAnsi="Times New Roman"/>
          <w:bCs/>
          <w:sz w:val="20"/>
          <w:szCs w:val="20"/>
        </w:rPr>
      </w:pPr>
      <w:r w:rsidRPr="00AC6AA1">
        <w:rPr>
          <w:rFonts w:ascii="Times New Roman" w:hAnsi="Times New Roman"/>
          <w:sz w:val="20"/>
          <w:szCs w:val="20"/>
        </w:rPr>
        <w:t>Лосавио Г.С. Эксплуатация автомобилей при низких температурах / Г.С. Лосавио.</w:t>
      </w:r>
      <w:r w:rsidRPr="00AC6AA1">
        <w:rPr>
          <w:rFonts w:ascii="Times New Roman" w:hAnsi="Times New Roman"/>
          <w:noProof/>
          <w:sz w:val="20"/>
          <w:szCs w:val="20"/>
        </w:rPr>
        <w:t xml:space="preserve"> </w:t>
      </w:r>
      <w:r w:rsidRPr="00AC6AA1">
        <w:rPr>
          <w:rFonts w:ascii="Times New Roman" w:hAnsi="Times New Roman"/>
          <w:sz w:val="20"/>
          <w:szCs w:val="20"/>
        </w:rPr>
        <w:t>– М.: Транспорт,</w:t>
      </w:r>
      <w:r w:rsidRPr="00AC6AA1">
        <w:rPr>
          <w:rFonts w:ascii="Times New Roman" w:hAnsi="Times New Roman"/>
          <w:noProof/>
          <w:sz w:val="20"/>
          <w:szCs w:val="20"/>
        </w:rPr>
        <w:t xml:space="preserve"> 1973. </w:t>
      </w:r>
      <w:r w:rsidRPr="00AC6AA1">
        <w:rPr>
          <w:rFonts w:ascii="Times New Roman" w:hAnsi="Times New Roman"/>
          <w:sz w:val="20"/>
          <w:szCs w:val="20"/>
        </w:rPr>
        <w:t xml:space="preserve">– 117 </w:t>
      </w:r>
      <w:proofErr w:type="gramStart"/>
      <w:r w:rsidRPr="00AC6AA1">
        <w:rPr>
          <w:rFonts w:ascii="Times New Roman" w:hAnsi="Times New Roman"/>
          <w:sz w:val="20"/>
          <w:szCs w:val="20"/>
        </w:rPr>
        <w:t>с</w:t>
      </w:r>
      <w:proofErr w:type="gramEnd"/>
      <w:r w:rsidRPr="00AC6AA1">
        <w:rPr>
          <w:rFonts w:ascii="Times New Roman" w:hAnsi="Times New Roman"/>
          <w:sz w:val="20"/>
          <w:szCs w:val="20"/>
        </w:rPr>
        <w:t>.</w:t>
      </w:r>
    </w:p>
    <w:p w:rsidR="003D47B8" w:rsidRPr="00AC6AA1" w:rsidRDefault="003D47B8" w:rsidP="00C846E3">
      <w:pPr>
        <w:pStyle w:val="28"/>
        <w:numPr>
          <w:ilvl w:val="0"/>
          <w:numId w:val="30"/>
        </w:numPr>
        <w:tabs>
          <w:tab w:val="clear" w:pos="709"/>
          <w:tab w:val="left" w:pos="900"/>
        </w:tabs>
        <w:spacing w:after="0" w:line="240" w:lineRule="auto"/>
        <w:ind w:left="0" w:firstLine="709"/>
        <w:jc w:val="both"/>
        <w:rPr>
          <w:rFonts w:ascii="Times New Roman" w:hAnsi="Times New Roman"/>
          <w:sz w:val="20"/>
          <w:szCs w:val="20"/>
        </w:rPr>
      </w:pPr>
      <w:r w:rsidRPr="00AC6AA1">
        <w:rPr>
          <w:rFonts w:ascii="Times New Roman" w:hAnsi="Times New Roman"/>
          <w:sz w:val="20"/>
          <w:szCs w:val="20"/>
        </w:rPr>
        <w:t xml:space="preserve">Мур Д. Основы и применения трибоники / Д. Мур. </w:t>
      </w:r>
      <w:r w:rsidRPr="00AC6AA1">
        <w:rPr>
          <w:rFonts w:ascii="Times New Roman" w:hAnsi="Times New Roman"/>
          <w:bCs/>
          <w:sz w:val="20"/>
          <w:szCs w:val="20"/>
        </w:rPr>
        <w:t>–</w:t>
      </w:r>
      <w:r w:rsidRPr="00AC6AA1">
        <w:rPr>
          <w:rFonts w:ascii="Times New Roman" w:hAnsi="Times New Roman"/>
          <w:sz w:val="20"/>
          <w:szCs w:val="20"/>
        </w:rPr>
        <w:t xml:space="preserve"> М.: Мир, 1978. </w:t>
      </w:r>
      <w:r w:rsidRPr="00AC6AA1">
        <w:rPr>
          <w:rFonts w:ascii="Times New Roman" w:hAnsi="Times New Roman"/>
          <w:bCs/>
          <w:sz w:val="20"/>
          <w:szCs w:val="20"/>
        </w:rPr>
        <w:t xml:space="preserve">– </w:t>
      </w:r>
      <w:r w:rsidRPr="00AC6AA1">
        <w:rPr>
          <w:rFonts w:ascii="Times New Roman" w:hAnsi="Times New Roman"/>
          <w:sz w:val="20"/>
          <w:szCs w:val="20"/>
        </w:rPr>
        <w:t xml:space="preserve">487 </w:t>
      </w:r>
      <w:proofErr w:type="gramStart"/>
      <w:r w:rsidRPr="00AC6AA1">
        <w:rPr>
          <w:rFonts w:ascii="Times New Roman" w:hAnsi="Times New Roman"/>
          <w:sz w:val="20"/>
          <w:szCs w:val="20"/>
        </w:rPr>
        <w:t>с</w:t>
      </w:r>
      <w:proofErr w:type="gramEnd"/>
      <w:r w:rsidRPr="00AC6AA1">
        <w:rPr>
          <w:rFonts w:ascii="Times New Roman" w:hAnsi="Times New Roman"/>
          <w:sz w:val="20"/>
          <w:szCs w:val="20"/>
        </w:rPr>
        <w:t>.</w:t>
      </w:r>
    </w:p>
    <w:p w:rsidR="003D47B8" w:rsidRPr="00AC6AA1" w:rsidRDefault="003D47B8" w:rsidP="00C846E3">
      <w:pPr>
        <w:numPr>
          <w:ilvl w:val="0"/>
          <w:numId w:val="30"/>
        </w:numPr>
        <w:tabs>
          <w:tab w:val="clear" w:pos="709"/>
          <w:tab w:val="left" w:pos="900"/>
        </w:tabs>
        <w:ind w:left="0" w:firstLine="709"/>
        <w:jc w:val="both"/>
        <w:rPr>
          <w:noProof/>
          <w:sz w:val="20"/>
          <w:szCs w:val="20"/>
        </w:rPr>
      </w:pPr>
      <w:r w:rsidRPr="00AC6AA1">
        <w:rPr>
          <w:noProof/>
          <w:sz w:val="20"/>
          <w:szCs w:val="20"/>
        </w:rPr>
        <w:t>Орлов</w:t>
      </w:r>
      <w:r>
        <w:rPr>
          <w:noProof/>
          <w:sz w:val="20"/>
          <w:szCs w:val="20"/>
        </w:rPr>
        <w:t>,</w:t>
      </w:r>
      <w:r w:rsidRPr="00AC6AA1">
        <w:rPr>
          <w:noProof/>
          <w:sz w:val="20"/>
          <w:szCs w:val="20"/>
        </w:rPr>
        <w:t xml:space="preserve"> П.</w:t>
      </w:r>
      <w:r>
        <w:rPr>
          <w:noProof/>
          <w:sz w:val="20"/>
          <w:szCs w:val="20"/>
        </w:rPr>
        <w:t xml:space="preserve"> </w:t>
      </w:r>
      <w:r w:rsidRPr="00AC6AA1">
        <w:rPr>
          <w:noProof/>
          <w:sz w:val="20"/>
          <w:szCs w:val="20"/>
        </w:rPr>
        <w:t>И. Основы конструирования: Сп</w:t>
      </w:r>
      <w:r>
        <w:rPr>
          <w:noProof/>
          <w:sz w:val="20"/>
          <w:szCs w:val="20"/>
        </w:rPr>
        <w:t xml:space="preserve">равочно-методическое пособие </w:t>
      </w:r>
      <w:r w:rsidRPr="00572F10">
        <w:rPr>
          <w:sz w:val="20"/>
          <w:szCs w:val="20"/>
        </w:rPr>
        <w:t>[</w:t>
      </w:r>
      <w:r>
        <w:rPr>
          <w:sz w:val="20"/>
          <w:szCs w:val="20"/>
        </w:rPr>
        <w:t>Текст</w:t>
      </w:r>
      <w:r w:rsidRPr="00572F10">
        <w:rPr>
          <w:sz w:val="20"/>
          <w:szCs w:val="20"/>
        </w:rPr>
        <w:t>]</w:t>
      </w:r>
      <w:r w:rsidRPr="00AC6AA1">
        <w:rPr>
          <w:noProof/>
          <w:sz w:val="20"/>
          <w:szCs w:val="20"/>
        </w:rPr>
        <w:t xml:space="preserve"> / П.</w:t>
      </w:r>
      <w:r>
        <w:rPr>
          <w:noProof/>
          <w:sz w:val="20"/>
          <w:szCs w:val="20"/>
        </w:rPr>
        <w:t xml:space="preserve"> </w:t>
      </w:r>
      <w:r w:rsidRPr="00AC6AA1">
        <w:rPr>
          <w:noProof/>
          <w:sz w:val="20"/>
          <w:szCs w:val="20"/>
        </w:rPr>
        <w:t xml:space="preserve">И. Орлов. </w:t>
      </w:r>
      <w:r w:rsidRPr="00AC6AA1">
        <w:rPr>
          <w:bCs/>
          <w:sz w:val="20"/>
          <w:szCs w:val="20"/>
        </w:rPr>
        <w:t xml:space="preserve">– </w:t>
      </w:r>
      <w:r w:rsidRPr="00AC6AA1">
        <w:rPr>
          <w:noProof/>
          <w:sz w:val="20"/>
          <w:szCs w:val="20"/>
        </w:rPr>
        <w:t>В 2-х кн. Кн. 2. Под ред. П.</w:t>
      </w:r>
      <w:r>
        <w:rPr>
          <w:noProof/>
          <w:sz w:val="20"/>
          <w:szCs w:val="20"/>
        </w:rPr>
        <w:t xml:space="preserve"> </w:t>
      </w:r>
      <w:r w:rsidRPr="00AC6AA1">
        <w:rPr>
          <w:noProof/>
          <w:sz w:val="20"/>
          <w:szCs w:val="20"/>
        </w:rPr>
        <w:t xml:space="preserve">Н. Учаева. </w:t>
      </w:r>
      <w:r w:rsidRPr="00AC6AA1">
        <w:rPr>
          <w:bCs/>
          <w:sz w:val="20"/>
          <w:szCs w:val="20"/>
        </w:rPr>
        <w:t xml:space="preserve">– </w:t>
      </w:r>
      <w:r>
        <w:rPr>
          <w:bCs/>
          <w:sz w:val="20"/>
          <w:szCs w:val="20"/>
        </w:rPr>
        <w:t>Изд. 3-е.</w:t>
      </w:r>
      <w:r w:rsidRPr="00AC6AA1">
        <w:rPr>
          <w:bCs/>
          <w:sz w:val="20"/>
          <w:szCs w:val="20"/>
        </w:rPr>
        <w:t xml:space="preserve"> исправл. –</w:t>
      </w:r>
      <w:r w:rsidRPr="00AC6AA1">
        <w:rPr>
          <w:noProof/>
          <w:sz w:val="20"/>
          <w:szCs w:val="20"/>
        </w:rPr>
        <w:t xml:space="preserve"> М.: Машиностроение, 1988. </w:t>
      </w:r>
      <w:r w:rsidRPr="00AC6AA1">
        <w:rPr>
          <w:bCs/>
          <w:sz w:val="20"/>
          <w:szCs w:val="20"/>
        </w:rPr>
        <w:t xml:space="preserve">– </w:t>
      </w:r>
      <w:r w:rsidRPr="00AC6AA1">
        <w:rPr>
          <w:noProof/>
          <w:sz w:val="20"/>
          <w:szCs w:val="20"/>
        </w:rPr>
        <w:t>544 с.</w:t>
      </w:r>
    </w:p>
    <w:p w:rsidR="003D47B8" w:rsidRPr="00AC6AA1" w:rsidRDefault="003D47B8" w:rsidP="00C846E3">
      <w:pPr>
        <w:numPr>
          <w:ilvl w:val="0"/>
          <w:numId w:val="30"/>
        </w:numPr>
        <w:tabs>
          <w:tab w:val="clear" w:pos="709"/>
          <w:tab w:val="left" w:pos="900"/>
        </w:tabs>
        <w:ind w:left="0" w:firstLine="709"/>
        <w:jc w:val="both"/>
        <w:rPr>
          <w:noProof/>
          <w:sz w:val="20"/>
          <w:szCs w:val="20"/>
        </w:rPr>
      </w:pPr>
      <w:r w:rsidRPr="00AC6AA1">
        <w:rPr>
          <w:noProof/>
          <w:sz w:val="20"/>
          <w:szCs w:val="20"/>
        </w:rPr>
        <w:t>Пенкин</w:t>
      </w:r>
      <w:r>
        <w:rPr>
          <w:noProof/>
          <w:sz w:val="20"/>
          <w:szCs w:val="20"/>
        </w:rPr>
        <w:t>,</w:t>
      </w:r>
      <w:r w:rsidRPr="00AC6AA1">
        <w:rPr>
          <w:noProof/>
          <w:sz w:val="20"/>
          <w:szCs w:val="20"/>
        </w:rPr>
        <w:t xml:space="preserve"> Н.</w:t>
      </w:r>
      <w:r>
        <w:rPr>
          <w:noProof/>
          <w:sz w:val="20"/>
          <w:szCs w:val="20"/>
        </w:rPr>
        <w:t xml:space="preserve"> </w:t>
      </w:r>
      <w:r w:rsidRPr="00AC6AA1">
        <w:rPr>
          <w:noProof/>
          <w:sz w:val="20"/>
          <w:szCs w:val="20"/>
        </w:rPr>
        <w:t xml:space="preserve">С. Основы трибологии и триботехники </w:t>
      </w:r>
      <w:r w:rsidRPr="00572F10">
        <w:rPr>
          <w:sz w:val="20"/>
          <w:szCs w:val="20"/>
        </w:rPr>
        <w:t>[</w:t>
      </w:r>
      <w:r>
        <w:rPr>
          <w:sz w:val="20"/>
          <w:szCs w:val="20"/>
        </w:rPr>
        <w:t>Текст</w:t>
      </w:r>
      <w:r w:rsidRPr="00572F10">
        <w:rPr>
          <w:sz w:val="20"/>
          <w:szCs w:val="20"/>
        </w:rPr>
        <w:t>]</w:t>
      </w:r>
      <w:r>
        <w:rPr>
          <w:sz w:val="20"/>
          <w:szCs w:val="20"/>
        </w:rPr>
        <w:t xml:space="preserve"> </w:t>
      </w:r>
      <w:r w:rsidRPr="00AC6AA1">
        <w:rPr>
          <w:noProof/>
          <w:sz w:val="20"/>
          <w:szCs w:val="20"/>
        </w:rPr>
        <w:t>/ Н.</w:t>
      </w:r>
      <w:r>
        <w:rPr>
          <w:noProof/>
          <w:sz w:val="20"/>
          <w:szCs w:val="20"/>
        </w:rPr>
        <w:t xml:space="preserve"> </w:t>
      </w:r>
      <w:r w:rsidRPr="00AC6AA1">
        <w:rPr>
          <w:noProof/>
          <w:sz w:val="20"/>
          <w:szCs w:val="20"/>
        </w:rPr>
        <w:t>С. Пенкин, А.</w:t>
      </w:r>
      <w:r>
        <w:rPr>
          <w:noProof/>
          <w:sz w:val="20"/>
          <w:szCs w:val="20"/>
        </w:rPr>
        <w:t xml:space="preserve"> </w:t>
      </w:r>
      <w:r w:rsidRPr="00AC6AA1">
        <w:rPr>
          <w:noProof/>
          <w:sz w:val="20"/>
          <w:szCs w:val="20"/>
        </w:rPr>
        <w:t>Н. Пенкин, В.</w:t>
      </w:r>
      <w:r>
        <w:rPr>
          <w:noProof/>
          <w:sz w:val="20"/>
          <w:szCs w:val="20"/>
        </w:rPr>
        <w:t xml:space="preserve"> </w:t>
      </w:r>
      <w:r w:rsidRPr="00AC6AA1">
        <w:rPr>
          <w:noProof/>
          <w:sz w:val="20"/>
          <w:szCs w:val="20"/>
        </w:rPr>
        <w:t xml:space="preserve">М. Сербин. </w:t>
      </w:r>
      <w:r w:rsidRPr="00AC6AA1">
        <w:rPr>
          <w:bCs/>
          <w:sz w:val="20"/>
          <w:szCs w:val="20"/>
        </w:rPr>
        <w:t xml:space="preserve">– </w:t>
      </w:r>
      <w:r w:rsidRPr="00AC6AA1">
        <w:rPr>
          <w:noProof/>
          <w:sz w:val="20"/>
          <w:szCs w:val="20"/>
        </w:rPr>
        <w:t xml:space="preserve">М.: Машиностроение, 2008. </w:t>
      </w:r>
      <w:r w:rsidRPr="00AC6AA1">
        <w:rPr>
          <w:bCs/>
          <w:sz w:val="20"/>
          <w:szCs w:val="20"/>
        </w:rPr>
        <w:t>–</w:t>
      </w:r>
      <w:r w:rsidRPr="00AC6AA1">
        <w:rPr>
          <w:noProof/>
          <w:sz w:val="20"/>
          <w:szCs w:val="20"/>
        </w:rPr>
        <w:t xml:space="preserve"> 206 с.</w:t>
      </w:r>
    </w:p>
    <w:p w:rsidR="003D47B8" w:rsidRPr="00AC6AA1" w:rsidRDefault="003D47B8" w:rsidP="00C846E3">
      <w:pPr>
        <w:pStyle w:val="28"/>
        <w:numPr>
          <w:ilvl w:val="0"/>
          <w:numId w:val="30"/>
        </w:numPr>
        <w:tabs>
          <w:tab w:val="clear" w:pos="709"/>
          <w:tab w:val="left" w:pos="1080"/>
        </w:tabs>
        <w:spacing w:after="0" w:line="240" w:lineRule="auto"/>
        <w:ind w:left="0" w:firstLine="709"/>
        <w:jc w:val="both"/>
        <w:rPr>
          <w:rFonts w:ascii="Times New Roman" w:hAnsi="Times New Roman"/>
          <w:spacing w:val="-8"/>
          <w:sz w:val="20"/>
          <w:szCs w:val="20"/>
        </w:rPr>
      </w:pPr>
      <w:r w:rsidRPr="00AC6AA1">
        <w:rPr>
          <w:rFonts w:ascii="Times New Roman" w:hAnsi="Times New Roman"/>
          <w:spacing w:val="-8"/>
          <w:sz w:val="20"/>
          <w:szCs w:val="20"/>
        </w:rPr>
        <w:t>Чихос</w:t>
      </w:r>
      <w:r>
        <w:rPr>
          <w:rFonts w:ascii="Times New Roman" w:hAnsi="Times New Roman"/>
          <w:spacing w:val="-8"/>
          <w:sz w:val="20"/>
          <w:szCs w:val="20"/>
        </w:rPr>
        <w:t>,</w:t>
      </w:r>
      <w:r w:rsidRPr="00AC6AA1">
        <w:rPr>
          <w:rFonts w:ascii="Times New Roman" w:hAnsi="Times New Roman"/>
          <w:spacing w:val="-8"/>
          <w:sz w:val="20"/>
          <w:szCs w:val="20"/>
        </w:rPr>
        <w:t xml:space="preserve"> Х. Системный анализ в трибонике </w:t>
      </w:r>
      <w:r w:rsidRPr="00572F10">
        <w:rPr>
          <w:rFonts w:ascii="Times New Roman" w:hAnsi="Times New Roman"/>
          <w:sz w:val="20"/>
          <w:szCs w:val="20"/>
        </w:rPr>
        <w:t>[</w:t>
      </w:r>
      <w:r>
        <w:rPr>
          <w:rFonts w:ascii="Times New Roman" w:hAnsi="Times New Roman"/>
          <w:sz w:val="20"/>
          <w:szCs w:val="20"/>
        </w:rPr>
        <w:t>Текст</w:t>
      </w:r>
      <w:r w:rsidRPr="00572F10">
        <w:rPr>
          <w:rFonts w:ascii="Times New Roman" w:hAnsi="Times New Roman"/>
          <w:sz w:val="20"/>
          <w:szCs w:val="20"/>
        </w:rPr>
        <w:t>]</w:t>
      </w:r>
      <w:r>
        <w:rPr>
          <w:rFonts w:ascii="Times New Roman" w:hAnsi="Times New Roman"/>
          <w:sz w:val="20"/>
          <w:szCs w:val="20"/>
        </w:rPr>
        <w:t xml:space="preserve"> </w:t>
      </w:r>
      <w:r w:rsidRPr="00AC6AA1">
        <w:rPr>
          <w:rFonts w:ascii="Times New Roman" w:hAnsi="Times New Roman"/>
          <w:spacing w:val="-8"/>
          <w:sz w:val="20"/>
          <w:szCs w:val="20"/>
        </w:rPr>
        <w:t xml:space="preserve">/ Х. Чихос. </w:t>
      </w:r>
      <w:r w:rsidRPr="00AC6AA1">
        <w:rPr>
          <w:rFonts w:ascii="Times New Roman" w:hAnsi="Times New Roman"/>
          <w:bCs/>
          <w:sz w:val="20"/>
          <w:szCs w:val="20"/>
        </w:rPr>
        <w:t>–</w:t>
      </w:r>
      <w:r w:rsidRPr="00AC6AA1">
        <w:rPr>
          <w:rFonts w:ascii="Times New Roman" w:hAnsi="Times New Roman"/>
          <w:spacing w:val="-8"/>
          <w:sz w:val="20"/>
          <w:szCs w:val="20"/>
        </w:rPr>
        <w:t xml:space="preserve"> М.: Мир, 1982.</w:t>
      </w:r>
      <w:r w:rsidRPr="00AC6AA1">
        <w:rPr>
          <w:rFonts w:ascii="Times New Roman" w:hAnsi="Times New Roman"/>
          <w:bCs/>
          <w:sz w:val="20"/>
          <w:szCs w:val="20"/>
        </w:rPr>
        <w:t xml:space="preserve"> –</w:t>
      </w:r>
      <w:r w:rsidRPr="00AC6AA1">
        <w:rPr>
          <w:rFonts w:ascii="Times New Roman" w:hAnsi="Times New Roman"/>
          <w:spacing w:val="-8"/>
          <w:sz w:val="20"/>
          <w:szCs w:val="20"/>
        </w:rPr>
        <w:t xml:space="preserve"> 351 </w:t>
      </w:r>
      <w:proofErr w:type="gramStart"/>
      <w:r w:rsidRPr="00AC6AA1">
        <w:rPr>
          <w:rFonts w:ascii="Times New Roman" w:hAnsi="Times New Roman"/>
          <w:spacing w:val="-8"/>
          <w:sz w:val="20"/>
          <w:szCs w:val="20"/>
        </w:rPr>
        <w:t>с</w:t>
      </w:r>
      <w:proofErr w:type="gramEnd"/>
      <w:r w:rsidRPr="00AC6AA1">
        <w:rPr>
          <w:rFonts w:ascii="Times New Roman" w:hAnsi="Times New Roman"/>
          <w:spacing w:val="-8"/>
          <w:sz w:val="20"/>
          <w:szCs w:val="20"/>
        </w:rPr>
        <w:t>.</w:t>
      </w:r>
    </w:p>
    <w:p w:rsidR="003D47B8" w:rsidRPr="00AC6AA1" w:rsidRDefault="003D47B8" w:rsidP="00C846E3">
      <w:pPr>
        <w:pStyle w:val="28"/>
        <w:numPr>
          <w:ilvl w:val="0"/>
          <w:numId w:val="30"/>
        </w:numPr>
        <w:tabs>
          <w:tab w:val="clear" w:pos="709"/>
          <w:tab w:val="left" w:pos="1080"/>
        </w:tabs>
        <w:spacing w:after="0" w:line="240" w:lineRule="auto"/>
        <w:ind w:left="0" w:firstLine="709"/>
        <w:jc w:val="both"/>
        <w:rPr>
          <w:rFonts w:ascii="Times New Roman" w:hAnsi="Times New Roman"/>
          <w:spacing w:val="-8"/>
          <w:sz w:val="20"/>
          <w:szCs w:val="20"/>
        </w:rPr>
      </w:pPr>
      <w:r w:rsidRPr="00AC6AA1">
        <w:rPr>
          <w:rFonts w:ascii="Times New Roman" w:hAnsi="Times New Roman"/>
          <w:spacing w:val="-8"/>
          <w:sz w:val="20"/>
          <w:szCs w:val="20"/>
        </w:rPr>
        <w:t>Чичинадзе</w:t>
      </w:r>
      <w:r>
        <w:rPr>
          <w:rFonts w:ascii="Times New Roman" w:hAnsi="Times New Roman"/>
          <w:spacing w:val="-8"/>
          <w:sz w:val="20"/>
          <w:szCs w:val="20"/>
        </w:rPr>
        <w:t>,</w:t>
      </w:r>
      <w:r w:rsidRPr="00AC6AA1">
        <w:rPr>
          <w:rFonts w:ascii="Times New Roman" w:hAnsi="Times New Roman"/>
          <w:spacing w:val="-8"/>
          <w:sz w:val="20"/>
          <w:szCs w:val="20"/>
        </w:rPr>
        <w:t xml:space="preserve"> А.</w:t>
      </w:r>
      <w:r>
        <w:rPr>
          <w:rFonts w:ascii="Times New Roman" w:hAnsi="Times New Roman"/>
          <w:spacing w:val="-8"/>
          <w:sz w:val="20"/>
          <w:szCs w:val="20"/>
        </w:rPr>
        <w:t xml:space="preserve"> </w:t>
      </w:r>
      <w:r w:rsidRPr="00AC6AA1">
        <w:rPr>
          <w:rFonts w:ascii="Times New Roman" w:hAnsi="Times New Roman"/>
          <w:spacing w:val="-8"/>
          <w:sz w:val="20"/>
          <w:szCs w:val="20"/>
        </w:rPr>
        <w:t xml:space="preserve">В. Трение, износ и смазка (трибология и триботехника) </w:t>
      </w:r>
      <w:r w:rsidRPr="00572F10">
        <w:rPr>
          <w:rFonts w:ascii="Times New Roman" w:hAnsi="Times New Roman"/>
          <w:sz w:val="20"/>
          <w:szCs w:val="20"/>
        </w:rPr>
        <w:t>[</w:t>
      </w:r>
      <w:r>
        <w:rPr>
          <w:rFonts w:ascii="Times New Roman" w:hAnsi="Times New Roman"/>
          <w:sz w:val="20"/>
          <w:szCs w:val="20"/>
        </w:rPr>
        <w:t>Текст</w:t>
      </w:r>
      <w:r w:rsidRPr="00572F10">
        <w:rPr>
          <w:rFonts w:ascii="Times New Roman" w:hAnsi="Times New Roman"/>
          <w:sz w:val="20"/>
          <w:szCs w:val="20"/>
        </w:rPr>
        <w:t>]</w:t>
      </w:r>
      <w:r>
        <w:rPr>
          <w:rFonts w:ascii="Times New Roman" w:hAnsi="Times New Roman"/>
          <w:sz w:val="20"/>
          <w:szCs w:val="20"/>
        </w:rPr>
        <w:t xml:space="preserve"> </w:t>
      </w:r>
      <w:r w:rsidRPr="00AC6AA1">
        <w:rPr>
          <w:rFonts w:ascii="Times New Roman" w:hAnsi="Times New Roman"/>
          <w:spacing w:val="-8"/>
          <w:sz w:val="20"/>
          <w:szCs w:val="20"/>
        </w:rPr>
        <w:t>/ А.</w:t>
      </w:r>
      <w:r>
        <w:rPr>
          <w:rFonts w:ascii="Times New Roman" w:hAnsi="Times New Roman"/>
          <w:spacing w:val="-8"/>
          <w:sz w:val="20"/>
          <w:szCs w:val="20"/>
        </w:rPr>
        <w:t xml:space="preserve"> </w:t>
      </w:r>
      <w:r w:rsidRPr="00AC6AA1">
        <w:rPr>
          <w:rFonts w:ascii="Times New Roman" w:hAnsi="Times New Roman"/>
          <w:spacing w:val="-8"/>
          <w:sz w:val="20"/>
          <w:szCs w:val="20"/>
        </w:rPr>
        <w:t>В. Чичинадзе, Э.</w:t>
      </w:r>
      <w:r>
        <w:rPr>
          <w:rFonts w:ascii="Times New Roman" w:hAnsi="Times New Roman"/>
          <w:spacing w:val="-8"/>
          <w:sz w:val="20"/>
          <w:szCs w:val="20"/>
        </w:rPr>
        <w:t xml:space="preserve"> </w:t>
      </w:r>
      <w:r w:rsidRPr="00AC6AA1">
        <w:rPr>
          <w:rFonts w:ascii="Times New Roman" w:hAnsi="Times New Roman"/>
          <w:spacing w:val="-8"/>
          <w:sz w:val="20"/>
          <w:szCs w:val="20"/>
        </w:rPr>
        <w:t>М. Бе</w:t>
      </w:r>
      <w:r w:rsidRPr="00AC6AA1">
        <w:rPr>
          <w:rFonts w:ascii="Times New Roman" w:hAnsi="Times New Roman"/>
          <w:spacing w:val="-8"/>
          <w:sz w:val="20"/>
          <w:szCs w:val="20"/>
        </w:rPr>
        <w:t>р</w:t>
      </w:r>
      <w:r w:rsidRPr="00AC6AA1">
        <w:rPr>
          <w:rFonts w:ascii="Times New Roman" w:hAnsi="Times New Roman"/>
          <w:spacing w:val="-8"/>
          <w:sz w:val="20"/>
          <w:szCs w:val="20"/>
        </w:rPr>
        <w:t>линер, Э.</w:t>
      </w:r>
      <w:r>
        <w:rPr>
          <w:rFonts w:ascii="Times New Roman" w:hAnsi="Times New Roman"/>
          <w:spacing w:val="-8"/>
          <w:sz w:val="20"/>
          <w:szCs w:val="20"/>
        </w:rPr>
        <w:t xml:space="preserve"> </w:t>
      </w:r>
      <w:r w:rsidRPr="00AC6AA1">
        <w:rPr>
          <w:rFonts w:ascii="Times New Roman" w:hAnsi="Times New Roman"/>
          <w:spacing w:val="-8"/>
          <w:sz w:val="20"/>
          <w:szCs w:val="20"/>
        </w:rPr>
        <w:t xml:space="preserve">Д. Браун и др. </w:t>
      </w:r>
      <w:r w:rsidRPr="00AC6AA1">
        <w:rPr>
          <w:rFonts w:ascii="Times New Roman" w:hAnsi="Times New Roman"/>
          <w:bCs/>
          <w:sz w:val="20"/>
          <w:szCs w:val="20"/>
        </w:rPr>
        <w:t>– М.:</w:t>
      </w:r>
      <w:r w:rsidRPr="00AC6AA1">
        <w:rPr>
          <w:rFonts w:ascii="Times New Roman" w:hAnsi="Times New Roman"/>
          <w:spacing w:val="-8"/>
          <w:sz w:val="20"/>
          <w:szCs w:val="20"/>
        </w:rPr>
        <w:t xml:space="preserve"> Машиностроение, 2003. </w:t>
      </w:r>
      <w:r w:rsidRPr="00AC6AA1">
        <w:rPr>
          <w:rFonts w:ascii="Times New Roman" w:hAnsi="Times New Roman"/>
          <w:bCs/>
          <w:sz w:val="20"/>
          <w:szCs w:val="20"/>
        </w:rPr>
        <w:t>–</w:t>
      </w:r>
      <w:r w:rsidRPr="00AC6AA1">
        <w:rPr>
          <w:rFonts w:ascii="Times New Roman" w:hAnsi="Times New Roman"/>
          <w:spacing w:val="-8"/>
          <w:sz w:val="20"/>
          <w:szCs w:val="20"/>
        </w:rPr>
        <w:t xml:space="preserve"> 576 </w:t>
      </w:r>
      <w:proofErr w:type="gramStart"/>
      <w:r w:rsidRPr="00AC6AA1">
        <w:rPr>
          <w:rFonts w:ascii="Times New Roman" w:hAnsi="Times New Roman"/>
          <w:spacing w:val="-8"/>
          <w:sz w:val="20"/>
          <w:szCs w:val="20"/>
        </w:rPr>
        <w:t>с</w:t>
      </w:r>
      <w:proofErr w:type="gramEnd"/>
      <w:r w:rsidRPr="00AC6AA1">
        <w:rPr>
          <w:rFonts w:ascii="Times New Roman" w:hAnsi="Times New Roman"/>
          <w:spacing w:val="-8"/>
          <w:sz w:val="20"/>
          <w:szCs w:val="20"/>
        </w:rPr>
        <w:t>.</w:t>
      </w:r>
    </w:p>
    <w:p w:rsidR="003D47B8" w:rsidRPr="00AC6AA1" w:rsidRDefault="003D47B8" w:rsidP="00C846E3">
      <w:pPr>
        <w:pStyle w:val="28"/>
        <w:numPr>
          <w:ilvl w:val="0"/>
          <w:numId w:val="30"/>
        </w:numPr>
        <w:tabs>
          <w:tab w:val="clear" w:pos="709"/>
          <w:tab w:val="left" w:pos="1080"/>
        </w:tabs>
        <w:spacing w:after="0" w:line="240" w:lineRule="auto"/>
        <w:ind w:left="0" w:firstLine="709"/>
        <w:jc w:val="both"/>
        <w:rPr>
          <w:rFonts w:ascii="Times New Roman" w:hAnsi="Times New Roman"/>
          <w:sz w:val="20"/>
          <w:szCs w:val="20"/>
        </w:rPr>
      </w:pPr>
      <w:r w:rsidRPr="00AC6AA1">
        <w:rPr>
          <w:rFonts w:ascii="Times New Roman" w:hAnsi="Times New Roman"/>
          <w:sz w:val="20"/>
          <w:szCs w:val="20"/>
        </w:rPr>
        <w:t xml:space="preserve"> Якунин</w:t>
      </w:r>
      <w:r>
        <w:rPr>
          <w:rFonts w:ascii="Times New Roman" w:hAnsi="Times New Roman"/>
          <w:sz w:val="20"/>
          <w:szCs w:val="20"/>
        </w:rPr>
        <w:t>,</w:t>
      </w:r>
      <w:r w:rsidRPr="00AC6AA1">
        <w:rPr>
          <w:rFonts w:ascii="Times New Roman" w:hAnsi="Times New Roman"/>
          <w:sz w:val="20"/>
          <w:szCs w:val="20"/>
        </w:rPr>
        <w:t xml:space="preserve"> Н.</w:t>
      </w:r>
      <w:r>
        <w:rPr>
          <w:rFonts w:ascii="Times New Roman" w:hAnsi="Times New Roman"/>
          <w:sz w:val="20"/>
          <w:szCs w:val="20"/>
        </w:rPr>
        <w:t xml:space="preserve"> </w:t>
      </w:r>
      <w:r w:rsidRPr="00AC6AA1">
        <w:rPr>
          <w:rFonts w:ascii="Times New Roman" w:hAnsi="Times New Roman"/>
          <w:sz w:val="20"/>
          <w:szCs w:val="20"/>
        </w:rPr>
        <w:t>Н. Методологические основы контроля и управления техническим состоянием автом</w:t>
      </w:r>
      <w:r w:rsidRPr="00AC6AA1">
        <w:rPr>
          <w:rFonts w:ascii="Times New Roman" w:hAnsi="Times New Roman"/>
          <w:sz w:val="20"/>
          <w:szCs w:val="20"/>
        </w:rPr>
        <w:t>о</w:t>
      </w:r>
      <w:r w:rsidRPr="00AC6AA1">
        <w:rPr>
          <w:rFonts w:ascii="Times New Roman" w:hAnsi="Times New Roman"/>
          <w:sz w:val="20"/>
          <w:szCs w:val="20"/>
        </w:rPr>
        <w:t xml:space="preserve">билей в эксплуатации </w:t>
      </w:r>
      <w:r w:rsidRPr="00572F10">
        <w:rPr>
          <w:rFonts w:ascii="Times New Roman" w:hAnsi="Times New Roman"/>
          <w:sz w:val="20"/>
          <w:szCs w:val="20"/>
        </w:rPr>
        <w:t>[</w:t>
      </w:r>
      <w:r>
        <w:rPr>
          <w:rFonts w:ascii="Times New Roman" w:hAnsi="Times New Roman"/>
          <w:sz w:val="20"/>
          <w:szCs w:val="20"/>
        </w:rPr>
        <w:t>Текст</w:t>
      </w:r>
      <w:r w:rsidRPr="00572F10">
        <w:rPr>
          <w:rFonts w:ascii="Times New Roman" w:hAnsi="Times New Roman"/>
          <w:sz w:val="20"/>
          <w:szCs w:val="20"/>
        </w:rPr>
        <w:t>]</w:t>
      </w:r>
      <w:r>
        <w:rPr>
          <w:rFonts w:ascii="Times New Roman" w:hAnsi="Times New Roman"/>
          <w:sz w:val="20"/>
          <w:szCs w:val="20"/>
        </w:rPr>
        <w:t xml:space="preserve"> </w:t>
      </w:r>
      <w:r w:rsidRPr="00AC6AA1">
        <w:rPr>
          <w:rFonts w:ascii="Times New Roman" w:hAnsi="Times New Roman"/>
          <w:sz w:val="20"/>
          <w:szCs w:val="20"/>
        </w:rPr>
        <w:t>/ Н.</w:t>
      </w:r>
      <w:r>
        <w:rPr>
          <w:rFonts w:ascii="Times New Roman" w:hAnsi="Times New Roman"/>
          <w:sz w:val="20"/>
          <w:szCs w:val="20"/>
        </w:rPr>
        <w:t xml:space="preserve"> </w:t>
      </w:r>
      <w:r w:rsidRPr="00AC6AA1">
        <w:rPr>
          <w:rFonts w:ascii="Times New Roman" w:hAnsi="Times New Roman"/>
          <w:sz w:val="20"/>
          <w:szCs w:val="20"/>
        </w:rPr>
        <w:t xml:space="preserve">Н. Якунин. </w:t>
      </w:r>
      <w:r w:rsidRPr="00AC6AA1">
        <w:rPr>
          <w:rFonts w:ascii="Times New Roman" w:hAnsi="Times New Roman"/>
          <w:bCs/>
          <w:sz w:val="20"/>
          <w:szCs w:val="20"/>
        </w:rPr>
        <w:t>–</w:t>
      </w:r>
      <w:r w:rsidRPr="00AC6AA1">
        <w:rPr>
          <w:rFonts w:ascii="Times New Roman" w:hAnsi="Times New Roman"/>
          <w:sz w:val="20"/>
          <w:szCs w:val="20"/>
        </w:rPr>
        <w:t xml:space="preserve"> М.: Машиностроение-1, 2003. </w:t>
      </w:r>
      <w:r w:rsidRPr="00AC6AA1">
        <w:rPr>
          <w:rFonts w:ascii="Times New Roman" w:hAnsi="Times New Roman"/>
          <w:bCs/>
          <w:sz w:val="20"/>
          <w:szCs w:val="20"/>
        </w:rPr>
        <w:t xml:space="preserve">– </w:t>
      </w:r>
      <w:r w:rsidRPr="00AC6AA1">
        <w:rPr>
          <w:rFonts w:ascii="Times New Roman" w:hAnsi="Times New Roman"/>
          <w:sz w:val="20"/>
          <w:szCs w:val="20"/>
        </w:rPr>
        <w:t>178 с.</w:t>
      </w:r>
    </w:p>
    <w:p w:rsidR="003D47B8" w:rsidRDefault="003D47B8" w:rsidP="003A0D6B">
      <w:pPr>
        <w:ind w:firstLine="720"/>
        <w:jc w:val="both"/>
        <w:rPr>
          <w:b/>
        </w:rPr>
      </w:pPr>
    </w:p>
    <w:p w:rsidR="003D47B8" w:rsidRPr="00A84776" w:rsidRDefault="003D47B8" w:rsidP="00572F10">
      <w:pPr>
        <w:ind w:firstLine="720"/>
        <w:jc w:val="both"/>
        <w:rPr>
          <w:b/>
          <w:sz w:val="20"/>
          <w:szCs w:val="20"/>
        </w:rPr>
      </w:pPr>
      <w:r w:rsidRPr="00A84776">
        <w:rPr>
          <w:b/>
          <w:sz w:val="20"/>
          <w:szCs w:val="20"/>
        </w:rPr>
        <w:t>Денисов</w:t>
      </w:r>
      <w:r w:rsidRPr="00A84776">
        <w:rPr>
          <w:sz w:val="20"/>
          <w:szCs w:val="20"/>
        </w:rPr>
        <w:t xml:space="preserve"> </w:t>
      </w:r>
      <w:r w:rsidRPr="00A84776">
        <w:rPr>
          <w:b/>
          <w:sz w:val="20"/>
          <w:szCs w:val="20"/>
        </w:rPr>
        <w:t>Александр Сергеевич</w:t>
      </w:r>
    </w:p>
    <w:p w:rsidR="003D47B8" w:rsidRPr="00A84776" w:rsidRDefault="003D47B8" w:rsidP="00572F10">
      <w:pPr>
        <w:ind w:firstLine="720"/>
        <w:jc w:val="both"/>
        <w:rPr>
          <w:sz w:val="20"/>
          <w:szCs w:val="20"/>
        </w:rPr>
      </w:pPr>
      <w:r w:rsidRPr="00A84776">
        <w:rPr>
          <w:sz w:val="20"/>
          <w:szCs w:val="20"/>
        </w:rPr>
        <w:t xml:space="preserve">Саратовский государственный технический университет, </w:t>
      </w:r>
      <w:proofErr w:type="gramStart"/>
      <w:r w:rsidRPr="00A84776">
        <w:rPr>
          <w:sz w:val="20"/>
          <w:szCs w:val="20"/>
        </w:rPr>
        <w:t>г</w:t>
      </w:r>
      <w:proofErr w:type="gramEnd"/>
      <w:r w:rsidRPr="00A84776">
        <w:rPr>
          <w:sz w:val="20"/>
          <w:szCs w:val="20"/>
        </w:rPr>
        <w:t>. Саратов</w:t>
      </w:r>
    </w:p>
    <w:p w:rsidR="003D47B8" w:rsidRPr="00A84776" w:rsidRDefault="003D47B8" w:rsidP="00572F10">
      <w:pPr>
        <w:ind w:firstLine="720"/>
        <w:jc w:val="both"/>
        <w:rPr>
          <w:sz w:val="20"/>
          <w:szCs w:val="20"/>
        </w:rPr>
      </w:pPr>
      <w:r w:rsidRPr="00A84776">
        <w:rPr>
          <w:sz w:val="20"/>
          <w:szCs w:val="20"/>
        </w:rPr>
        <w:t xml:space="preserve">Доктор технических наук, профессор, </w:t>
      </w:r>
      <w:r>
        <w:rPr>
          <w:sz w:val="20"/>
          <w:szCs w:val="20"/>
        </w:rPr>
        <w:t>з</w:t>
      </w:r>
      <w:r w:rsidRPr="00A84776">
        <w:rPr>
          <w:sz w:val="20"/>
          <w:szCs w:val="20"/>
        </w:rPr>
        <w:t>ав. кафедрой «Автомо</w:t>
      </w:r>
      <w:r>
        <w:rPr>
          <w:sz w:val="20"/>
          <w:szCs w:val="20"/>
        </w:rPr>
        <w:t>били и автомобильное хозяйство»</w:t>
      </w:r>
    </w:p>
    <w:p w:rsidR="003D47B8" w:rsidRPr="00D8575F" w:rsidRDefault="003D47B8" w:rsidP="00572F10">
      <w:pPr>
        <w:ind w:firstLine="720"/>
        <w:jc w:val="both"/>
        <w:rPr>
          <w:sz w:val="20"/>
          <w:szCs w:val="20"/>
          <w:lang w:val="en-US"/>
        </w:rPr>
      </w:pPr>
      <w:r w:rsidRPr="00A84776">
        <w:rPr>
          <w:sz w:val="20"/>
          <w:szCs w:val="20"/>
        </w:rPr>
        <w:t>Тел</w:t>
      </w:r>
      <w:r w:rsidRPr="00D8575F">
        <w:rPr>
          <w:sz w:val="20"/>
          <w:szCs w:val="20"/>
          <w:lang w:val="en-US"/>
        </w:rPr>
        <w:t>. +7 (8452) 99 87 52.</w:t>
      </w:r>
    </w:p>
    <w:p w:rsidR="003D47B8" w:rsidRPr="00D8575F" w:rsidRDefault="003D47B8" w:rsidP="00572F10">
      <w:pPr>
        <w:ind w:firstLine="720"/>
        <w:jc w:val="both"/>
        <w:rPr>
          <w:b/>
          <w:sz w:val="20"/>
          <w:szCs w:val="20"/>
          <w:lang w:val="en-US"/>
        </w:rPr>
      </w:pPr>
      <w:r w:rsidRPr="00A84776">
        <w:rPr>
          <w:spacing w:val="-6"/>
          <w:sz w:val="20"/>
          <w:szCs w:val="20"/>
          <w:lang w:val="en-US"/>
        </w:rPr>
        <w:t>E</w:t>
      </w:r>
      <w:r w:rsidRPr="00D8575F">
        <w:rPr>
          <w:spacing w:val="-6"/>
          <w:sz w:val="20"/>
          <w:szCs w:val="20"/>
          <w:lang w:val="en-US"/>
        </w:rPr>
        <w:t>-</w:t>
      </w:r>
      <w:r w:rsidRPr="00A84776">
        <w:rPr>
          <w:spacing w:val="-6"/>
          <w:sz w:val="20"/>
          <w:szCs w:val="20"/>
          <w:lang w:val="en-US"/>
        </w:rPr>
        <w:t>mail</w:t>
      </w:r>
      <w:r w:rsidRPr="00D8575F">
        <w:rPr>
          <w:spacing w:val="-6"/>
          <w:sz w:val="20"/>
          <w:szCs w:val="20"/>
          <w:lang w:val="en-US"/>
        </w:rPr>
        <w:t xml:space="preserve">: </w:t>
      </w:r>
      <w:hyperlink r:id="rId20" w:history="1">
        <w:r w:rsidRPr="00572F10">
          <w:rPr>
            <w:rStyle w:val="a7"/>
            <w:sz w:val="20"/>
            <w:szCs w:val="20"/>
            <w:u w:val="none"/>
            <w:lang w:val="en-US"/>
          </w:rPr>
          <w:t>denisov</w:t>
        </w:r>
        <w:r w:rsidRPr="00D8575F">
          <w:rPr>
            <w:rStyle w:val="a7"/>
            <w:sz w:val="20"/>
            <w:szCs w:val="20"/>
            <w:u w:val="none"/>
            <w:lang w:val="en-US"/>
          </w:rPr>
          <w:t>0307@</w:t>
        </w:r>
        <w:r w:rsidRPr="00572F10">
          <w:rPr>
            <w:rStyle w:val="a7"/>
            <w:sz w:val="20"/>
            <w:szCs w:val="20"/>
            <w:u w:val="none"/>
            <w:lang w:val="en-US"/>
          </w:rPr>
          <w:t>yandex</w:t>
        </w:r>
        <w:r w:rsidRPr="00D8575F">
          <w:rPr>
            <w:rStyle w:val="a7"/>
            <w:sz w:val="20"/>
            <w:szCs w:val="20"/>
            <w:u w:val="none"/>
            <w:lang w:val="en-US"/>
          </w:rPr>
          <w:t>.</w:t>
        </w:r>
        <w:r w:rsidRPr="00572F10">
          <w:rPr>
            <w:rStyle w:val="a7"/>
            <w:sz w:val="20"/>
            <w:szCs w:val="20"/>
            <w:u w:val="none"/>
            <w:lang w:val="en-US"/>
          </w:rPr>
          <w:t>ru</w:t>
        </w:r>
      </w:hyperlink>
    </w:p>
    <w:p w:rsidR="003D47B8" w:rsidRPr="00D8575F" w:rsidRDefault="003D47B8" w:rsidP="00572F10">
      <w:pPr>
        <w:ind w:firstLine="720"/>
        <w:jc w:val="center"/>
        <w:rPr>
          <w:b/>
          <w:sz w:val="20"/>
          <w:szCs w:val="20"/>
          <w:lang w:val="en-US"/>
        </w:rPr>
      </w:pPr>
    </w:p>
    <w:p w:rsidR="003D47B8" w:rsidRPr="00A84776" w:rsidRDefault="003D47B8" w:rsidP="00572F10">
      <w:pPr>
        <w:ind w:firstLine="720"/>
        <w:jc w:val="both"/>
        <w:rPr>
          <w:sz w:val="20"/>
          <w:szCs w:val="20"/>
        </w:rPr>
      </w:pPr>
      <w:r w:rsidRPr="00A84776">
        <w:rPr>
          <w:b/>
          <w:sz w:val="20"/>
          <w:szCs w:val="20"/>
        </w:rPr>
        <w:t>Альмеев Руслан Игоревич</w:t>
      </w:r>
      <w:r w:rsidRPr="00A84776">
        <w:rPr>
          <w:sz w:val="20"/>
          <w:szCs w:val="20"/>
        </w:rPr>
        <w:t xml:space="preserve"> </w:t>
      </w:r>
    </w:p>
    <w:p w:rsidR="003D47B8" w:rsidRPr="00A84776" w:rsidRDefault="003D47B8" w:rsidP="00572F10">
      <w:pPr>
        <w:ind w:firstLine="720"/>
        <w:jc w:val="both"/>
        <w:rPr>
          <w:sz w:val="20"/>
          <w:szCs w:val="20"/>
        </w:rPr>
      </w:pPr>
      <w:r w:rsidRPr="00A84776">
        <w:rPr>
          <w:sz w:val="20"/>
          <w:szCs w:val="20"/>
        </w:rPr>
        <w:t xml:space="preserve">Саратовский государственный технический университет, </w:t>
      </w:r>
      <w:proofErr w:type="gramStart"/>
      <w:r w:rsidRPr="00A84776">
        <w:rPr>
          <w:sz w:val="20"/>
          <w:szCs w:val="20"/>
        </w:rPr>
        <w:t>г</w:t>
      </w:r>
      <w:proofErr w:type="gramEnd"/>
      <w:r w:rsidRPr="00A84776">
        <w:rPr>
          <w:sz w:val="20"/>
          <w:szCs w:val="20"/>
        </w:rPr>
        <w:t>. Саратов</w:t>
      </w:r>
    </w:p>
    <w:p w:rsidR="003D47B8" w:rsidRPr="00A84776" w:rsidRDefault="003D47B8" w:rsidP="00572F10">
      <w:pPr>
        <w:ind w:firstLine="720"/>
        <w:jc w:val="both"/>
        <w:rPr>
          <w:sz w:val="20"/>
          <w:szCs w:val="20"/>
        </w:rPr>
      </w:pPr>
      <w:r w:rsidRPr="00A84776">
        <w:rPr>
          <w:sz w:val="20"/>
          <w:szCs w:val="20"/>
        </w:rPr>
        <w:t>Аспирант кафедры «Автомо</w:t>
      </w:r>
      <w:r>
        <w:rPr>
          <w:sz w:val="20"/>
          <w:szCs w:val="20"/>
        </w:rPr>
        <w:t>били и автомобильное хозяйство»</w:t>
      </w:r>
    </w:p>
    <w:p w:rsidR="003D47B8" w:rsidRPr="00572F10" w:rsidRDefault="003D47B8" w:rsidP="00572F10">
      <w:pPr>
        <w:ind w:firstLine="720"/>
        <w:jc w:val="both"/>
        <w:rPr>
          <w:sz w:val="20"/>
          <w:szCs w:val="20"/>
          <w:lang w:val="en-US"/>
        </w:rPr>
      </w:pPr>
      <w:r w:rsidRPr="00D8575F">
        <w:rPr>
          <w:sz w:val="20"/>
          <w:szCs w:val="20"/>
        </w:rPr>
        <w:t xml:space="preserve"> </w:t>
      </w:r>
      <w:r w:rsidRPr="00A84776">
        <w:rPr>
          <w:sz w:val="20"/>
          <w:szCs w:val="20"/>
        </w:rPr>
        <w:t>Тел</w:t>
      </w:r>
      <w:r w:rsidRPr="00572F10">
        <w:rPr>
          <w:sz w:val="20"/>
          <w:szCs w:val="20"/>
          <w:lang w:val="en-US"/>
        </w:rPr>
        <w:t xml:space="preserve">. </w:t>
      </w:r>
      <w:r w:rsidRPr="00D8575F">
        <w:rPr>
          <w:sz w:val="20"/>
          <w:szCs w:val="20"/>
          <w:lang w:val="en-US"/>
        </w:rPr>
        <w:t>+7 (</w:t>
      </w:r>
      <w:r w:rsidRPr="00572F10">
        <w:rPr>
          <w:sz w:val="20"/>
          <w:szCs w:val="20"/>
          <w:lang w:val="en-US"/>
        </w:rPr>
        <w:t>8452) 99</w:t>
      </w:r>
      <w:r w:rsidRPr="00D8575F">
        <w:rPr>
          <w:sz w:val="20"/>
          <w:szCs w:val="20"/>
          <w:lang w:val="en-US"/>
        </w:rPr>
        <w:t xml:space="preserve"> </w:t>
      </w:r>
      <w:r w:rsidRPr="00572F10">
        <w:rPr>
          <w:sz w:val="20"/>
          <w:szCs w:val="20"/>
          <w:lang w:val="en-US"/>
        </w:rPr>
        <w:t>87</w:t>
      </w:r>
      <w:r w:rsidRPr="00D8575F">
        <w:rPr>
          <w:sz w:val="20"/>
          <w:szCs w:val="20"/>
          <w:lang w:val="en-US"/>
        </w:rPr>
        <w:t xml:space="preserve"> </w:t>
      </w:r>
      <w:r w:rsidRPr="00572F10">
        <w:rPr>
          <w:sz w:val="20"/>
          <w:szCs w:val="20"/>
          <w:lang w:val="en-US"/>
        </w:rPr>
        <w:t>52.</w:t>
      </w:r>
    </w:p>
    <w:p w:rsidR="003D47B8" w:rsidRPr="00A84776" w:rsidRDefault="003D47B8" w:rsidP="00572F10">
      <w:pPr>
        <w:ind w:firstLine="720"/>
        <w:jc w:val="both"/>
        <w:rPr>
          <w:sz w:val="20"/>
          <w:szCs w:val="20"/>
          <w:lang w:val="en-US"/>
        </w:rPr>
      </w:pPr>
      <w:r w:rsidRPr="00A84776">
        <w:rPr>
          <w:spacing w:val="-6"/>
          <w:sz w:val="20"/>
          <w:szCs w:val="20"/>
          <w:lang w:val="en-US"/>
        </w:rPr>
        <w:t>E-mail</w:t>
      </w:r>
      <w:r w:rsidRPr="00572F10">
        <w:rPr>
          <w:spacing w:val="-6"/>
          <w:sz w:val="20"/>
          <w:szCs w:val="20"/>
          <w:lang w:val="en-US"/>
        </w:rPr>
        <w:t xml:space="preserve">: </w:t>
      </w:r>
      <w:hyperlink r:id="rId21" w:history="1">
        <w:r w:rsidRPr="00572F10">
          <w:rPr>
            <w:rStyle w:val="a7"/>
            <w:sz w:val="20"/>
            <w:szCs w:val="20"/>
            <w:u w:val="none"/>
            <w:lang w:val="en-US"/>
          </w:rPr>
          <w:t>rialmeev@rambler.ru</w:t>
        </w:r>
      </w:hyperlink>
    </w:p>
    <w:p w:rsidR="003D47B8" w:rsidRPr="00572F10" w:rsidRDefault="003D47B8" w:rsidP="00C846E3">
      <w:pPr>
        <w:jc w:val="center"/>
        <w:rPr>
          <w:b/>
          <w:sz w:val="20"/>
          <w:szCs w:val="20"/>
          <w:lang w:val="en-US"/>
        </w:rPr>
      </w:pPr>
    </w:p>
    <w:p w:rsidR="003D47B8" w:rsidRPr="00567595" w:rsidRDefault="003D47B8" w:rsidP="00D2629D">
      <w:pPr>
        <w:ind w:left="720"/>
        <w:jc w:val="both"/>
        <w:rPr>
          <w:i/>
          <w:sz w:val="20"/>
          <w:szCs w:val="20"/>
          <w:lang w:val="en-US"/>
        </w:rPr>
      </w:pPr>
      <w:r w:rsidRPr="00567595">
        <w:rPr>
          <w:i/>
          <w:sz w:val="20"/>
          <w:szCs w:val="20"/>
          <w:lang w:val="en-US"/>
        </w:rPr>
        <w:t>_________________________________________________________________________________</w:t>
      </w:r>
    </w:p>
    <w:p w:rsidR="003D47B8" w:rsidRPr="00BC084D" w:rsidRDefault="003D47B8" w:rsidP="00567595">
      <w:pPr>
        <w:ind w:right="14"/>
        <w:jc w:val="center"/>
        <w:rPr>
          <w:color w:val="000000"/>
          <w:lang w:val="en-US"/>
        </w:rPr>
      </w:pPr>
      <w:r w:rsidRPr="00BC084D">
        <w:rPr>
          <w:color w:val="000000"/>
          <w:lang w:val="en-US"/>
        </w:rPr>
        <w:t>R</w:t>
      </w:r>
      <w:r w:rsidRPr="00EE0198">
        <w:rPr>
          <w:color w:val="000000"/>
          <w:lang w:val="en-US"/>
        </w:rPr>
        <w:t xml:space="preserve">. </w:t>
      </w:r>
      <w:r w:rsidRPr="00BC084D">
        <w:rPr>
          <w:color w:val="000000"/>
          <w:lang w:val="en-US"/>
        </w:rPr>
        <w:t>I</w:t>
      </w:r>
      <w:r w:rsidRPr="00EE0198">
        <w:rPr>
          <w:color w:val="000000"/>
          <w:lang w:val="en-US"/>
        </w:rPr>
        <w:t>.</w:t>
      </w:r>
      <w:r w:rsidRPr="00BC084D">
        <w:rPr>
          <w:color w:val="000000"/>
          <w:lang w:val="en-US"/>
        </w:rPr>
        <w:t xml:space="preserve"> ALMEEV, A</w:t>
      </w:r>
      <w:r w:rsidRPr="00EE0198">
        <w:rPr>
          <w:color w:val="000000"/>
          <w:lang w:val="en-US"/>
        </w:rPr>
        <w:t xml:space="preserve">. </w:t>
      </w:r>
      <w:r w:rsidRPr="00BC084D">
        <w:rPr>
          <w:color w:val="000000"/>
          <w:lang w:val="en-US"/>
        </w:rPr>
        <w:t>S</w:t>
      </w:r>
      <w:r w:rsidRPr="00EE0198">
        <w:rPr>
          <w:color w:val="000000"/>
          <w:lang w:val="en-US"/>
        </w:rPr>
        <w:t>.</w:t>
      </w:r>
      <w:r w:rsidRPr="00BC084D">
        <w:rPr>
          <w:color w:val="000000"/>
          <w:lang w:val="en-US"/>
        </w:rPr>
        <w:t xml:space="preserve"> DENISOV</w:t>
      </w:r>
      <w:r w:rsidRPr="00BC084D">
        <w:rPr>
          <w:color w:val="000000"/>
          <w:lang w:val="en-US"/>
        </w:rPr>
        <w:br/>
      </w:r>
      <w:r w:rsidRPr="00BC084D">
        <w:rPr>
          <w:color w:val="000000"/>
          <w:lang w:val="en-US"/>
        </w:rPr>
        <w:br/>
      </w:r>
      <w:r w:rsidRPr="00BC084D">
        <w:rPr>
          <w:b/>
          <w:color w:val="000000"/>
          <w:sz w:val="28"/>
          <w:szCs w:val="28"/>
          <w:lang w:val="en-US"/>
        </w:rPr>
        <w:t>THEORETICAL ANALYSIS OF INFLUENCE OF THE THERMAL REGIME</w:t>
      </w:r>
      <w:r w:rsidRPr="00EE0198">
        <w:rPr>
          <w:b/>
          <w:color w:val="000000"/>
          <w:sz w:val="28"/>
          <w:szCs w:val="28"/>
          <w:lang w:val="en-US"/>
        </w:rPr>
        <w:t xml:space="preserve"> </w:t>
      </w:r>
      <w:r w:rsidRPr="00BC084D">
        <w:rPr>
          <w:b/>
          <w:color w:val="000000"/>
          <w:sz w:val="28"/>
          <w:szCs w:val="28"/>
          <w:lang w:val="en-US"/>
        </w:rPr>
        <w:t>TO CRANKSHAFT BEARING LIFE</w:t>
      </w:r>
    </w:p>
    <w:p w:rsidR="003D47B8" w:rsidRPr="00567595" w:rsidRDefault="003D47B8" w:rsidP="00D2629D">
      <w:pPr>
        <w:ind w:left="720" w:right="554" w:firstLine="540"/>
        <w:jc w:val="both"/>
        <w:rPr>
          <w:i/>
          <w:sz w:val="20"/>
          <w:szCs w:val="20"/>
          <w:lang w:val="en-US"/>
        </w:rPr>
      </w:pPr>
    </w:p>
    <w:p w:rsidR="003D47B8" w:rsidRPr="00C8372F" w:rsidRDefault="003D47B8" w:rsidP="00D2629D">
      <w:pPr>
        <w:ind w:left="720" w:right="554" w:firstLine="540"/>
        <w:jc w:val="both"/>
        <w:rPr>
          <w:i/>
          <w:sz w:val="20"/>
          <w:szCs w:val="20"/>
          <w:lang w:val="en-US"/>
        </w:rPr>
      </w:pPr>
      <w:r w:rsidRPr="00C8372F">
        <w:rPr>
          <w:i/>
          <w:sz w:val="20"/>
          <w:szCs w:val="20"/>
          <w:lang w:val="en-US"/>
        </w:rPr>
        <w:t xml:space="preserve">The analysis of design features and working conditions of crankshaft bearings is carried out. The analytical dependences describing temperature influence on the parameters of bearings lubricant process are considered. Results of modeling and calculation are presented, which allowing </w:t>
      </w:r>
      <w:proofErr w:type="gramStart"/>
      <w:r w:rsidRPr="00C8372F">
        <w:rPr>
          <w:i/>
          <w:sz w:val="20"/>
          <w:szCs w:val="20"/>
          <w:lang w:val="en-US"/>
        </w:rPr>
        <w:t>to estimate</w:t>
      </w:r>
      <w:proofErr w:type="gramEnd"/>
      <w:r w:rsidRPr="00C8372F">
        <w:rPr>
          <w:i/>
          <w:sz w:val="20"/>
          <w:szCs w:val="20"/>
          <w:lang w:val="en-US"/>
        </w:rPr>
        <w:t xml:space="preserve"> working capacity of bearings at considered set of operational conditions and critical values of clea</w:t>
      </w:r>
      <w:r w:rsidRPr="00C8372F">
        <w:rPr>
          <w:i/>
          <w:sz w:val="20"/>
          <w:szCs w:val="20"/>
          <w:lang w:val="en-US"/>
        </w:rPr>
        <w:t>r</w:t>
      </w:r>
      <w:r w:rsidRPr="00C8372F">
        <w:rPr>
          <w:i/>
          <w:sz w:val="20"/>
          <w:szCs w:val="20"/>
          <w:lang w:val="en-US"/>
        </w:rPr>
        <w:t xml:space="preserve">ances and lubricant oil temperatures. </w:t>
      </w:r>
    </w:p>
    <w:p w:rsidR="003D47B8" w:rsidRPr="00BC084D" w:rsidRDefault="003D47B8" w:rsidP="00D2629D">
      <w:pPr>
        <w:ind w:left="720" w:right="554" w:firstLine="540"/>
        <w:jc w:val="both"/>
        <w:rPr>
          <w:i/>
          <w:sz w:val="20"/>
          <w:szCs w:val="20"/>
          <w:lang w:val="en-US"/>
        </w:rPr>
      </w:pPr>
      <w:r w:rsidRPr="00C8372F">
        <w:rPr>
          <w:b/>
          <w:i/>
          <w:sz w:val="20"/>
          <w:szCs w:val="20"/>
          <w:lang w:val="en-US"/>
        </w:rPr>
        <w:t>Keywords:</w:t>
      </w:r>
      <w:r w:rsidRPr="00C8372F">
        <w:rPr>
          <w:i/>
          <w:sz w:val="20"/>
          <w:szCs w:val="20"/>
          <w:lang w:val="en-US"/>
        </w:rPr>
        <w:t xml:space="preserve"> journal bearing; lubricant process; working capacity; oil layer thickness; probability of contact process; interface resource.</w:t>
      </w:r>
    </w:p>
    <w:p w:rsidR="003D47B8" w:rsidRPr="00BC084D" w:rsidRDefault="003D47B8" w:rsidP="00D2629D">
      <w:pPr>
        <w:ind w:left="720" w:right="554" w:firstLine="540"/>
        <w:jc w:val="both"/>
        <w:rPr>
          <w:i/>
          <w:sz w:val="20"/>
          <w:szCs w:val="20"/>
          <w:lang w:val="en-US"/>
        </w:rPr>
      </w:pPr>
    </w:p>
    <w:p w:rsidR="003D47B8" w:rsidRPr="00BC084D" w:rsidRDefault="003D47B8" w:rsidP="00D2629D">
      <w:pPr>
        <w:ind w:firstLine="709"/>
        <w:jc w:val="center"/>
        <w:rPr>
          <w:b/>
          <w:lang w:val="en-US"/>
        </w:rPr>
      </w:pPr>
      <w:r>
        <w:rPr>
          <w:b/>
          <w:lang w:val="en-US"/>
        </w:rPr>
        <w:t>BIBLIOGRAPHY</w:t>
      </w:r>
      <w:r w:rsidRPr="00BC084D">
        <w:rPr>
          <w:b/>
          <w:lang w:val="en-US"/>
        </w:rPr>
        <w:t xml:space="preserve"> </w:t>
      </w:r>
    </w:p>
    <w:p w:rsidR="003D47B8" w:rsidRPr="00BC084D" w:rsidRDefault="003D47B8" w:rsidP="00D2629D">
      <w:pPr>
        <w:ind w:firstLine="720"/>
        <w:jc w:val="both"/>
        <w:rPr>
          <w:b/>
          <w:sz w:val="16"/>
          <w:szCs w:val="16"/>
          <w:lang w:val="en-US"/>
        </w:rPr>
      </w:pPr>
    </w:p>
    <w:p w:rsidR="003D47B8" w:rsidRPr="00BC084D" w:rsidRDefault="003D47B8" w:rsidP="00D2629D">
      <w:pPr>
        <w:tabs>
          <w:tab w:val="left" w:pos="993"/>
        </w:tabs>
        <w:ind w:firstLine="720"/>
        <w:jc w:val="both"/>
        <w:rPr>
          <w:sz w:val="20"/>
          <w:szCs w:val="20"/>
          <w:lang w:val="en-US"/>
        </w:rPr>
      </w:pPr>
      <w:r w:rsidRPr="00BC084D">
        <w:rPr>
          <w:sz w:val="20"/>
          <w:szCs w:val="20"/>
          <w:lang w:val="en-US"/>
        </w:rPr>
        <w:t>1.</w:t>
      </w:r>
      <w:r w:rsidRPr="00BC084D">
        <w:rPr>
          <w:sz w:val="20"/>
          <w:szCs w:val="20"/>
          <w:lang w:val="en-US"/>
        </w:rPr>
        <w:tab/>
        <w:t>Al`meev, R. I. Analiz vliyaniya parametrov sistemy smazki na rezhim raboty podshipnikov ko-lenchatogo vala pri kholodnom puske dvigatelya [Tekst] / R. I. Al`meev, A. S. Denisov // Nauchno-tekhnicheskoe tvorchestvo: problemy i perspektivy: Sbornik statey IV Vserossiyskoy nauchno-tekhnicheskoy konferentsii-seminara. - V 2-kh cha</w:t>
      </w:r>
      <w:r w:rsidRPr="00BC084D">
        <w:rPr>
          <w:sz w:val="20"/>
          <w:szCs w:val="20"/>
          <w:lang w:val="en-US"/>
        </w:rPr>
        <w:t>s</w:t>
      </w:r>
      <w:r w:rsidRPr="00BC084D">
        <w:rPr>
          <w:sz w:val="20"/>
          <w:szCs w:val="20"/>
          <w:lang w:val="en-US"/>
        </w:rPr>
        <w:t>tyakh. - Chast` 2 - Samara: Samarskiy gosudarstvennyy tekhnicheskiy universitet, 2009. - S. 35-46.</w:t>
      </w:r>
    </w:p>
    <w:p w:rsidR="003D47B8" w:rsidRPr="003A0D6B" w:rsidRDefault="003D47B8" w:rsidP="00D2629D">
      <w:pPr>
        <w:tabs>
          <w:tab w:val="left" w:pos="993"/>
        </w:tabs>
        <w:ind w:firstLine="720"/>
        <w:jc w:val="both"/>
        <w:rPr>
          <w:sz w:val="20"/>
          <w:szCs w:val="20"/>
          <w:lang w:val="en-US"/>
        </w:rPr>
      </w:pPr>
      <w:proofErr w:type="gramStart"/>
      <w:r w:rsidRPr="003A0D6B">
        <w:rPr>
          <w:sz w:val="20"/>
          <w:szCs w:val="20"/>
          <w:lang w:val="en-US"/>
        </w:rPr>
        <w:t>2.</w:t>
      </w:r>
      <w:r w:rsidRPr="003A0D6B">
        <w:rPr>
          <w:sz w:val="20"/>
          <w:szCs w:val="20"/>
          <w:lang w:val="en-US"/>
        </w:rPr>
        <w:tab/>
        <w:t>Dvigateli KamAZ ekologicheskikh klassov 2 i 3.</w:t>
      </w:r>
      <w:proofErr w:type="gramEnd"/>
      <w:r w:rsidRPr="003A0D6B">
        <w:rPr>
          <w:sz w:val="20"/>
          <w:szCs w:val="20"/>
          <w:lang w:val="en-US"/>
        </w:rPr>
        <w:t xml:space="preserve"> </w:t>
      </w:r>
      <w:proofErr w:type="gramStart"/>
      <w:r w:rsidRPr="003A0D6B">
        <w:rPr>
          <w:sz w:val="20"/>
          <w:szCs w:val="20"/>
          <w:lang w:val="en-US"/>
        </w:rPr>
        <w:t>Rukovodstvo po ekspluatatsii 740.60-3902001 RE.</w:t>
      </w:r>
      <w:proofErr w:type="gramEnd"/>
      <w:r w:rsidRPr="003A0D6B">
        <w:rPr>
          <w:sz w:val="20"/>
          <w:szCs w:val="20"/>
          <w:lang w:val="en-US"/>
        </w:rPr>
        <w:t xml:space="preserve"> - N</w:t>
      </w:r>
      <w:r w:rsidRPr="003A0D6B">
        <w:rPr>
          <w:sz w:val="20"/>
          <w:szCs w:val="20"/>
          <w:lang w:val="en-US"/>
        </w:rPr>
        <w:t>a</w:t>
      </w:r>
      <w:r w:rsidRPr="003A0D6B">
        <w:rPr>
          <w:sz w:val="20"/>
          <w:szCs w:val="20"/>
          <w:lang w:val="en-US"/>
        </w:rPr>
        <w:t>berezhnye chelny: OAO "KamAZ", 2007. - 142 s.</w:t>
      </w:r>
    </w:p>
    <w:p w:rsidR="003D47B8" w:rsidRPr="003A0D6B" w:rsidRDefault="003D47B8" w:rsidP="00D2629D">
      <w:pPr>
        <w:tabs>
          <w:tab w:val="left" w:pos="993"/>
        </w:tabs>
        <w:ind w:firstLine="720"/>
        <w:jc w:val="both"/>
        <w:rPr>
          <w:sz w:val="20"/>
          <w:szCs w:val="20"/>
          <w:lang w:val="en-US"/>
        </w:rPr>
      </w:pPr>
      <w:r w:rsidRPr="003A0D6B">
        <w:rPr>
          <w:sz w:val="20"/>
          <w:szCs w:val="20"/>
          <w:lang w:val="en-US"/>
        </w:rPr>
        <w:t>3.</w:t>
      </w:r>
      <w:r w:rsidRPr="003A0D6B">
        <w:rPr>
          <w:sz w:val="20"/>
          <w:szCs w:val="20"/>
          <w:lang w:val="en-US"/>
        </w:rPr>
        <w:tab/>
        <w:t>Denisov, A. S. Obespechenie nadezhnosti avtotraktortnykh dvigateley [Tekst] / A. S. Denisov, A. T. Kul</w:t>
      </w:r>
      <w:r w:rsidRPr="003A0D6B">
        <w:rPr>
          <w:sz w:val="20"/>
          <w:szCs w:val="20"/>
          <w:lang w:val="en-US"/>
        </w:rPr>
        <w:t>a</w:t>
      </w:r>
      <w:r w:rsidRPr="003A0D6B">
        <w:rPr>
          <w:sz w:val="20"/>
          <w:szCs w:val="20"/>
          <w:lang w:val="en-US"/>
        </w:rPr>
        <w:t xml:space="preserve">kov. - </w:t>
      </w:r>
      <w:smartTag w:uri="urn:schemas-microsoft-com:office:smarttags" w:element="place">
        <w:smartTag w:uri="urn:schemas-microsoft-com:office:smarttags" w:element="City">
          <w:r w:rsidRPr="003A0D6B">
            <w:rPr>
              <w:sz w:val="20"/>
              <w:szCs w:val="20"/>
              <w:lang w:val="en-US"/>
            </w:rPr>
            <w:t>Saratov</w:t>
          </w:r>
        </w:smartTag>
      </w:smartTag>
      <w:r w:rsidRPr="003A0D6B">
        <w:rPr>
          <w:sz w:val="20"/>
          <w:szCs w:val="20"/>
          <w:lang w:val="en-US"/>
        </w:rPr>
        <w:t>: SGTU, 2007. - 422 s.</w:t>
      </w:r>
    </w:p>
    <w:p w:rsidR="003D47B8" w:rsidRPr="003A0D6B" w:rsidRDefault="003D47B8" w:rsidP="00D2629D">
      <w:pPr>
        <w:tabs>
          <w:tab w:val="left" w:pos="993"/>
        </w:tabs>
        <w:ind w:firstLine="720"/>
        <w:jc w:val="both"/>
        <w:rPr>
          <w:sz w:val="20"/>
          <w:szCs w:val="20"/>
          <w:lang w:val="en-US"/>
        </w:rPr>
      </w:pPr>
      <w:r w:rsidRPr="003A0D6B">
        <w:rPr>
          <w:sz w:val="20"/>
          <w:szCs w:val="20"/>
          <w:lang w:val="en-US"/>
        </w:rPr>
        <w:t>4.</w:t>
      </w:r>
      <w:r w:rsidRPr="003A0D6B">
        <w:rPr>
          <w:sz w:val="20"/>
          <w:szCs w:val="20"/>
          <w:lang w:val="en-US"/>
        </w:rPr>
        <w:tab/>
        <w:t xml:space="preserve">Denisov, A.S. Osnovy formirovaniya ekspluatatsionno-remontnogo tsikla avtomobiley / A. S. Denisov. - </w:t>
      </w:r>
      <w:smartTag w:uri="urn:schemas-microsoft-com:office:smarttags" w:element="place">
        <w:smartTag w:uri="urn:schemas-microsoft-com:office:smarttags" w:element="City">
          <w:r w:rsidRPr="003A0D6B">
            <w:rPr>
              <w:sz w:val="20"/>
              <w:szCs w:val="20"/>
              <w:lang w:val="en-US"/>
            </w:rPr>
            <w:t>Saratov</w:t>
          </w:r>
        </w:smartTag>
      </w:smartTag>
      <w:r w:rsidRPr="003A0D6B">
        <w:rPr>
          <w:sz w:val="20"/>
          <w:szCs w:val="20"/>
          <w:lang w:val="en-US"/>
        </w:rPr>
        <w:t>: SGTU, 1999. - 352 s.</w:t>
      </w:r>
    </w:p>
    <w:p w:rsidR="003D47B8" w:rsidRPr="003A0D6B" w:rsidRDefault="003D47B8" w:rsidP="00D2629D">
      <w:pPr>
        <w:tabs>
          <w:tab w:val="left" w:pos="993"/>
        </w:tabs>
        <w:ind w:firstLine="720"/>
        <w:jc w:val="both"/>
        <w:rPr>
          <w:sz w:val="20"/>
          <w:szCs w:val="20"/>
          <w:lang w:val="en-US"/>
        </w:rPr>
      </w:pPr>
      <w:r w:rsidRPr="003A0D6B">
        <w:rPr>
          <w:sz w:val="20"/>
          <w:szCs w:val="20"/>
          <w:lang w:val="en-US"/>
        </w:rPr>
        <w:t>5.</w:t>
      </w:r>
      <w:r w:rsidRPr="003A0D6B">
        <w:rPr>
          <w:sz w:val="20"/>
          <w:szCs w:val="20"/>
          <w:lang w:val="en-US"/>
        </w:rPr>
        <w:tab/>
        <w:t xml:space="preserve">Kolchin, A. I. Raschiot avtomobil`nykh i traktornykh dvigateley [Tekst] / A. I. Kolchin, V. P. De-midov. - Izd.4-e, ster. - M.: Vyssh. </w:t>
      </w:r>
      <w:proofErr w:type="gramStart"/>
      <w:r w:rsidRPr="003A0D6B">
        <w:rPr>
          <w:sz w:val="20"/>
          <w:szCs w:val="20"/>
          <w:lang w:val="en-US"/>
        </w:rPr>
        <w:t>shk.,</w:t>
      </w:r>
      <w:proofErr w:type="gramEnd"/>
      <w:r w:rsidRPr="003A0D6B">
        <w:rPr>
          <w:sz w:val="20"/>
          <w:szCs w:val="20"/>
          <w:lang w:val="en-US"/>
        </w:rPr>
        <w:t xml:space="preserve"> 2008. - 496 s.</w:t>
      </w:r>
    </w:p>
    <w:p w:rsidR="003D47B8" w:rsidRPr="003A0D6B" w:rsidRDefault="003D47B8" w:rsidP="00D2629D">
      <w:pPr>
        <w:tabs>
          <w:tab w:val="left" w:pos="993"/>
        </w:tabs>
        <w:ind w:firstLine="720"/>
        <w:jc w:val="both"/>
        <w:rPr>
          <w:sz w:val="20"/>
          <w:szCs w:val="20"/>
          <w:lang w:val="en-US"/>
        </w:rPr>
      </w:pPr>
      <w:proofErr w:type="gramStart"/>
      <w:r w:rsidRPr="003A0D6B">
        <w:rPr>
          <w:sz w:val="20"/>
          <w:szCs w:val="20"/>
          <w:lang w:val="en-US"/>
        </w:rPr>
        <w:t>6.</w:t>
      </w:r>
      <w:r w:rsidRPr="003A0D6B">
        <w:rPr>
          <w:sz w:val="20"/>
          <w:szCs w:val="20"/>
          <w:lang w:val="en-US"/>
        </w:rPr>
        <w:tab/>
        <w:t>Losavio G.S. Ekspluatatsiya avtomobiley pri nizkikh temperaturakh / G.S. Losavio.</w:t>
      </w:r>
      <w:proofErr w:type="gramEnd"/>
      <w:r w:rsidRPr="003A0D6B">
        <w:rPr>
          <w:sz w:val="20"/>
          <w:szCs w:val="20"/>
          <w:lang w:val="en-US"/>
        </w:rPr>
        <w:t xml:space="preserve"> - M.: Trans-port, 1973. - 117 s.</w:t>
      </w:r>
    </w:p>
    <w:p w:rsidR="003D47B8" w:rsidRPr="003A0D6B" w:rsidRDefault="003D47B8" w:rsidP="00D2629D">
      <w:pPr>
        <w:tabs>
          <w:tab w:val="left" w:pos="993"/>
        </w:tabs>
        <w:ind w:firstLine="720"/>
        <w:jc w:val="both"/>
        <w:rPr>
          <w:sz w:val="20"/>
          <w:szCs w:val="20"/>
          <w:lang w:val="en-US"/>
        </w:rPr>
      </w:pPr>
      <w:r w:rsidRPr="003A0D6B">
        <w:rPr>
          <w:sz w:val="20"/>
          <w:szCs w:val="20"/>
          <w:lang w:val="en-US"/>
        </w:rPr>
        <w:t>7.</w:t>
      </w:r>
      <w:r w:rsidRPr="003A0D6B">
        <w:rPr>
          <w:sz w:val="20"/>
          <w:szCs w:val="20"/>
          <w:lang w:val="en-US"/>
        </w:rPr>
        <w:tab/>
        <w:t>Mur D. Osnovy i primeneniya triboniki / D. Mur. - M.: Mir, 1978. - 487 s.</w:t>
      </w:r>
    </w:p>
    <w:p w:rsidR="003D47B8" w:rsidRPr="003A0D6B" w:rsidRDefault="003D47B8" w:rsidP="00D2629D">
      <w:pPr>
        <w:tabs>
          <w:tab w:val="left" w:pos="993"/>
        </w:tabs>
        <w:ind w:firstLine="720"/>
        <w:jc w:val="both"/>
        <w:rPr>
          <w:sz w:val="20"/>
          <w:szCs w:val="20"/>
          <w:lang w:val="en-US"/>
        </w:rPr>
      </w:pPr>
      <w:r w:rsidRPr="003A0D6B">
        <w:rPr>
          <w:sz w:val="20"/>
          <w:szCs w:val="20"/>
          <w:lang w:val="en-US"/>
        </w:rPr>
        <w:t>8.</w:t>
      </w:r>
      <w:r w:rsidRPr="003A0D6B">
        <w:rPr>
          <w:sz w:val="20"/>
          <w:szCs w:val="20"/>
          <w:lang w:val="en-US"/>
        </w:rPr>
        <w:tab/>
        <w:t xml:space="preserve">Orlov, P. I. Osnovy konstruirovaniya: Spravochno-metodicheskoe posobie [Tekst] / P. I. Orlov. - V 2-kh kn. Kn. 2. Pod red. P. N. Uchaeva. - Izd. </w:t>
      </w:r>
      <w:proofErr w:type="gramStart"/>
      <w:r w:rsidRPr="003A0D6B">
        <w:rPr>
          <w:sz w:val="20"/>
          <w:szCs w:val="20"/>
          <w:lang w:val="en-US"/>
        </w:rPr>
        <w:t>3-e. ispravl.</w:t>
      </w:r>
      <w:proofErr w:type="gramEnd"/>
      <w:r w:rsidRPr="003A0D6B">
        <w:rPr>
          <w:sz w:val="20"/>
          <w:szCs w:val="20"/>
          <w:lang w:val="en-US"/>
        </w:rPr>
        <w:t xml:space="preserve"> - M.: Mashinostroenie, 1988. - 544 s.</w:t>
      </w:r>
    </w:p>
    <w:p w:rsidR="003D47B8" w:rsidRPr="003A0D6B" w:rsidRDefault="003D47B8" w:rsidP="00D2629D">
      <w:pPr>
        <w:tabs>
          <w:tab w:val="left" w:pos="993"/>
        </w:tabs>
        <w:ind w:firstLine="720"/>
        <w:jc w:val="both"/>
        <w:rPr>
          <w:sz w:val="20"/>
          <w:szCs w:val="20"/>
          <w:lang w:val="en-US"/>
        </w:rPr>
      </w:pPr>
      <w:r w:rsidRPr="003A0D6B">
        <w:rPr>
          <w:sz w:val="20"/>
          <w:szCs w:val="20"/>
          <w:lang w:val="en-US"/>
        </w:rPr>
        <w:t>9.</w:t>
      </w:r>
      <w:r w:rsidRPr="003A0D6B">
        <w:rPr>
          <w:sz w:val="20"/>
          <w:szCs w:val="20"/>
          <w:lang w:val="en-US"/>
        </w:rPr>
        <w:tab/>
        <w:t>Penkin, N. S. Osnovy tribologii i tribotekhniki [Tekst] / N. S. Penkin, A. N. Penkin, V. M. Serbin. - M.: Mashinostroenie, 2008. - 206 s.</w:t>
      </w:r>
    </w:p>
    <w:p w:rsidR="003D47B8" w:rsidRPr="003A0D6B" w:rsidRDefault="003D47B8" w:rsidP="00D2629D">
      <w:pPr>
        <w:tabs>
          <w:tab w:val="left" w:pos="993"/>
        </w:tabs>
        <w:ind w:firstLine="720"/>
        <w:jc w:val="both"/>
        <w:rPr>
          <w:sz w:val="20"/>
          <w:szCs w:val="20"/>
          <w:lang w:val="en-US"/>
        </w:rPr>
      </w:pPr>
      <w:r w:rsidRPr="003A0D6B">
        <w:rPr>
          <w:sz w:val="20"/>
          <w:szCs w:val="20"/>
          <w:lang w:val="en-US"/>
        </w:rPr>
        <w:t>10.</w:t>
      </w:r>
      <w:r w:rsidRPr="003A0D6B">
        <w:rPr>
          <w:sz w:val="20"/>
          <w:szCs w:val="20"/>
          <w:lang w:val="en-US"/>
        </w:rPr>
        <w:tab/>
        <w:t>Chikhos, H. Sistemnyy analiz v tribonike [Tekst] / H. Chikhos. - M.: Mir, 1982. - 351 s.</w:t>
      </w:r>
    </w:p>
    <w:p w:rsidR="003D47B8" w:rsidRPr="003A0D6B" w:rsidRDefault="003D47B8" w:rsidP="00D2629D">
      <w:pPr>
        <w:tabs>
          <w:tab w:val="left" w:pos="993"/>
        </w:tabs>
        <w:ind w:firstLine="720"/>
        <w:jc w:val="both"/>
        <w:rPr>
          <w:sz w:val="20"/>
          <w:szCs w:val="20"/>
          <w:lang w:val="en-US"/>
        </w:rPr>
      </w:pPr>
      <w:r w:rsidRPr="003A0D6B">
        <w:rPr>
          <w:sz w:val="20"/>
          <w:szCs w:val="20"/>
          <w:lang w:val="en-US"/>
        </w:rPr>
        <w:t>11.</w:t>
      </w:r>
      <w:r w:rsidRPr="003A0D6B">
        <w:rPr>
          <w:sz w:val="20"/>
          <w:szCs w:val="20"/>
          <w:lang w:val="en-US"/>
        </w:rPr>
        <w:tab/>
        <w:t>Chichinadze, A. V. Trenie, iznos i smazka (tribologiya i tribotekhnika) [Tekst] / A. V. Chichinadze, E. M. Berliner, E. D. Braun i dr. - M.: Mashinostroenie, 2003. - 576 s.</w:t>
      </w:r>
    </w:p>
    <w:p w:rsidR="003D47B8" w:rsidRPr="003A0D6B" w:rsidRDefault="003D47B8" w:rsidP="00D2629D">
      <w:pPr>
        <w:tabs>
          <w:tab w:val="left" w:pos="993"/>
        </w:tabs>
        <w:ind w:firstLine="720"/>
        <w:jc w:val="both"/>
        <w:rPr>
          <w:sz w:val="20"/>
          <w:szCs w:val="20"/>
          <w:lang w:val="en-US"/>
        </w:rPr>
      </w:pPr>
      <w:r w:rsidRPr="003A0D6B">
        <w:rPr>
          <w:sz w:val="20"/>
          <w:szCs w:val="20"/>
          <w:lang w:val="en-US"/>
        </w:rPr>
        <w:t>12.</w:t>
      </w:r>
      <w:r w:rsidRPr="003A0D6B">
        <w:rPr>
          <w:sz w:val="20"/>
          <w:szCs w:val="20"/>
          <w:lang w:val="en-US"/>
        </w:rPr>
        <w:tab/>
        <w:t xml:space="preserve"> YAkunin, N. N. Metodologicheskie osnovy kontrolya i upravleniya tekhnicheskim sostoyaniem av-tomobiley v ekspluatatsii [Tekst] / N. N. YAkunin. - M.: Mashinostroenie-1, 2003. - 178 s.</w:t>
      </w:r>
    </w:p>
    <w:p w:rsidR="003D47B8" w:rsidRDefault="003D47B8" w:rsidP="0069532F">
      <w:pPr>
        <w:ind w:firstLine="720"/>
        <w:contextualSpacing/>
      </w:pPr>
      <w:r w:rsidRPr="007B3E8C">
        <w:br w:type="page"/>
      </w:r>
      <w:r w:rsidRPr="00D10871">
        <w:t>УДК</w:t>
      </w:r>
      <w:r w:rsidRPr="00D8575F">
        <w:t xml:space="preserve"> 629.113.004.67</w:t>
      </w:r>
    </w:p>
    <w:p w:rsidR="003D47B8" w:rsidRPr="0069532F" w:rsidRDefault="003D47B8" w:rsidP="00C846E3">
      <w:pPr>
        <w:contextualSpacing/>
      </w:pPr>
    </w:p>
    <w:p w:rsidR="003D47B8" w:rsidRDefault="003D47B8" w:rsidP="00C846E3">
      <w:pPr>
        <w:contextualSpacing/>
        <w:jc w:val="center"/>
      </w:pPr>
      <w:r w:rsidRPr="00D10871">
        <w:t>И.</w:t>
      </w:r>
      <w:r>
        <w:t xml:space="preserve"> </w:t>
      </w:r>
      <w:r w:rsidRPr="00D10871">
        <w:t>Г. ИВАНОВ</w:t>
      </w:r>
    </w:p>
    <w:p w:rsidR="003D47B8" w:rsidRPr="00D10871" w:rsidRDefault="003D47B8" w:rsidP="00C846E3">
      <w:pPr>
        <w:contextualSpacing/>
        <w:jc w:val="center"/>
      </w:pPr>
    </w:p>
    <w:p w:rsidR="003D47B8" w:rsidRDefault="003D47B8" w:rsidP="00C846E3">
      <w:pPr>
        <w:contextualSpacing/>
        <w:jc w:val="center"/>
        <w:rPr>
          <w:b/>
          <w:caps/>
          <w:sz w:val="28"/>
          <w:szCs w:val="28"/>
        </w:rPr>
      </w:pPr>
      <w:r w:rsidRPr="0069532F">
        <w:rPr>
          <w:b/>
          <w:caps/>
          <w:sz w:val="28"/>
          <w:szCs w:val="28"/>
        </w:rPr>
        <w:t>Теоретическое ОБОСНОВАНИЕ ВЛИЯНИЯ ФАКТОРОВ НА ге</w:t>
      </w:r>
      <w:r w:rsidRPr="0069532F">
        <w:rPr>
          <w:b/>
          <w:caps/>
          <w:sz w:val="28"/>
          <w:szCs w:val="28"/>
        </w:rPr>
        <w:t>р</w:t>
      </w:r>
      <w:r w:rsidRPr="0069532F">
        <w:rPr>
          <w:b/>
          <w:caps/>
          <w:sz w:val="28"/>
          <w:szCs w:val="28"/>
        </w:rPr>
        <w:t>метичность  МАНЖЕТНОГО уплотнения</w:t>
      </w:r>
    </w:p>
    <w:p w:rsidR="003D47B8" w:rsidRPr="0069532F" w:rsidRDefault="003D47B8" w:rsidP="00C846E3">
      <w:pPr>
        <w:contextualSpacing/>
        <w:jc w:val="center"/>
        <w:rPr>
          <w:b/>
          <w:caps/>
          <w:sz w:val="28"/>
          <w:szCs w:val="28"/>
        </w:rPr>
      </w:pPr>
    </w:p>
    <w:p w:rsidR="003D47B8" w:rsidRPr="0069532F" w:rsidRDefault="003D47B8" w:rsidP="0069532F">
      <w:pPr>
        <w:ind w:left="720" w:right="554" w:firstLine="540"/>
        <w:jc w:val="both"/>
        <w:rPr>
          <w:i/>
          <w:sz w:val="20"/>
          <w:szCs w:val="20"/>
        </w:rPr>
      </w:pPr>
      <w:proofErr w:type="gramStart"/>
      <w:r w:rsidRPr="0069532F">
        <w:rPr>
          <w:i/>
          <w:sz w:val="20"/>
          <w:szCs w:val="20"/>
        </w:rPr>
        <w:t>При работе машины в манжетном узле происходят процессы, которые чаще всего явл</w:t>
      </w:r>
      <w:r w:rsidRPr="0069532F">
        <w:rPr>
          <w:i/>
          <w:sz w:val="20"/>
          <w:szCs w:val="20"/>
        </w:rPr>
        <w:t>я</w:t>
      </w:r>
      <w:r w:rsidRPr="0069532F">
        <w:rPr>
          <w:i/>
          <w:sz w:val="20"/>
          <w:szCs w:val="20"/>
        </w:rPr>
        <w:t>ются нежелательными, а именно: кроме радиальных вынужденных колебаний рабочей кромки манжеты существуют колебания трёх видов (продольные, поперечные, высокочастотные), из которых наибольшее влияние на утечки оказывают колебания первого вида; при высокой ча</w:t>
      </w:r>
      <w:r w:rsidRPr="0069532F">
        <w:rPr>
          <w:i/>
          <w:sz w:val="20"/>
          <w:szCs w:val="20"/>
        </w:rPr>
        <w:t>с</w:t>
      </w:r>
      <w:r w:rsidRPr="0069532F">
        <w:rPr>
          <w:i/>
          <w:sz w:val="20"/>
          <w:szCs w:val="20"/>
        </w:rPr>
        <w:t>тоте вращения вала уплотнения в зоне контакта работают в режиме гидродинамической смазки;</w:t>
      </w:r>
      <w:proofErr w:type="gramEnd"/>
      <w:r w:rsidRPr="0069532F">
        <w:rPr>
          <w:i/>
          <w:sz w:val="20"/>
          <w:szCs w:val="20"/>
        </w:rPr>
        <w:t xml:space="preserve"> зависимость расхода жидкости через сальник от давления жидкости можно принять линейной до критического состояния, обусловленного потерей маслом смазочной способности, изменением эластичности и отрывом уплотняющей кромки от поверхности вала.</w:t>
      </w:r>
    </w:p>
    <w:p w:rsidR="003D47B8" w:rsidRPr="0069532F" w:rsidRDefault="003D47B8" w:rsidP="0069532F">
      <w:pPr>
        <w:ind w:left="720" w:right="554" w:firstLine="540"/>
        <w:jc w:val="both"/>
        <w:rPr>
          <w:i/>
          <w:sz w:val="20"/>
          <w:szCs w:val="20"/>
        </w:rPr>
      </w:pPr>
      <w:r w:rsidRPr="0069532F">
        <w:rPr>
          <w:b/>
          <w:i/>
          <w:sz w:val="20"/>
          <w:szCs w:val="20"/>
        </w:rPr>
        <w:t xml:space="preserve">Ключевые слова: </w:t>
      </w:r>
      <w:r w:rsidRPr="0069532F">
        <w:rPr>
          <w:i/>
          <w:sz w:val="20"/>
          <w:szCs w:val="20"/>
        </w:rPr>
        <w:t>теоретические предпосылки, режим работы, сальник, герметичность.</w:t>
      </w:r>
    </w:p>
    <w:p w:rsidR="003D47B8" w:rsidRPr="0069532F" w:rsidRDefault="003D47B8" w:rsidP="0069532F">
      <w:pPr>
        <w:ind w:left="720" w:right="554" w:firstLine="540"/>
        <w:contextualSpacing/>
        <w:jc w:val="both"/>
        <w:rPr>
          <w:i/>
          <w:sz w:val="20"/>
          <w:szCs w:val="20"/>
        </w:rPr>
      </w:pPr>
    </w:p>
    <w:p w:rsidR="003D47B8" w:rsidRDefault="003D47B8" w:rsidP="00C846E3">
      <w:pPr>
        <w:tabs>
          <w:tab w:val="left" w:pos="709"/>
        </w:tabs>
        <w:contextualSpacing/>
        <w:jc w:val="center"/>
        <w:rPr>
          <w:b/>
        </w:rPr>
      </w:pPr>
      <w:r>
        <w:rPr>
          <w:b/>
        </w:rPr>
        <w:t>СПИСОК ЛИТЕРАТУРЫ</w:t>
      </w:r>
    </w:p>
    <w:p w:rsidR="003D47B8" w:rsidRPr="00470516" w:rsidRDefault="003D47B8" w:rsidP="00C846E3">
      <w:pPr>
        <w:tabs>
          <w:tab w:val="left" w:pos="709"/>
        </w:tabs>
        <w:contextualSpacing/>
        <w:jc w:val="center"/>
        <w:rPr>
          <w:b/>
          <w:sz w:val="16"/>
          <w:szCs w:val="16"/>
        </w:rPr>
      </w:pP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rPr>
      </w:pPr>
      <w:proofErr w:type="gramStart"/>
      <w:r w:rsidRPr="00C846E3">
        <w:rPr>
          <w:rFonts w:ascii="Times New Roman" w:hAnsi="Times New Roman"/>
          <w:sz w:val="20"/>
          <w:szCs w:val="20"/>
        </w:rPr>
        <w:t>Голубев</w:t>
      </w:r>
      <w:proofErr w:type="gramEnd"/>
      <w:r>
        <w:rPr>
          <w:rFonts w:ascii="Times New Roman" w:hAnsi="Times New Roman"/>
          <w:sz w:val="20"/>
          <w:szCs w:val="20"/>
        </w:rPr>
        <w:t>,</w:t>
      </w:r>
      <w:r w:rsidRPr="00C846E3">
        <w:rPr>
          <w:rFonts w:ascii="Times New Roman" w:hAnsi="Times New Roman"/>
          <w:sz w:val="20"/>
          <w:szCs w:val="20"/>
        </w:rPr>
        <w:t xml:space="preserve"> Г.</w:t>
      </w:r>
      <w:r>
        <w:rPr>
          <w:rFonts w:ascii="Times New Roman" w:hAnsi="Times New Roman"/>
          <w:sz w:val="20"/>
          <w:szCs w:val="20"/>
        </w:rPr>
        <w:t xml:space="preserve"> </w:t>
      </w:r>
      <w:r w:rsidRPr="00C846E3">
        <w:rPr>
          <w:rFonts w:ascii="Times New Roman" w:hAnsi="Times New Roman"/>
          <w:sz w:val="20"/>
          <w:szCs w:val="20"/>
        </w:rPr>
        <w:t>А. Уплотнения вращающихся валов [</w:t>
      </w:r>
      <w:r>
        <w:rPr>
          <w:rFonts w:ascii="Times New Roman" w:hAnsi="Times New Roman"/>
          <w:sz w:val="20"/>
          <w:szCs w:val="20"/>
        </w:rPr>
        <w:t>Текст</w:t>
      </w:r>
      <w:r w:rsidRPr="00C846E3">
        <w:rPr>
          <w:rFonts w:ascii="Times New Roman" w:hAnsi="Times New Roman"/>
          <w:sz w:val="20"/>
          <w:szCs w:val="20"/>
        </w:rPr>
        <w:t>]</w:t>
      </w:r>
      <w:r>
        <w:rPr>
          <w:rFonts w:ascii="Times New Roman" w:hAnsi="Times New Roman"/>
          <w:sz w:val="20"/>
          <w:szCs w:val="20"/>
        </w:rPr>
        <w:t xml:space="preserve"> </w:t>
      </w:r>
      <w:r w:rsidRPr="00C846E3">
        <w:rPr>
          <w:rFonts w:ascii="Times New Roman" w:hAnsi="Times New Roman"/>
          <w:sz w:val="20"/>
          <w:szCs w:val="20"/>
        </w:rPr>
        <w:t>/ Г.</w:t>
      </w:r>
      <w:r>
        <w:rPr>
          <w:rFonts w:ascii="Times New Roman" w:hAnsi="Times New Roman"/>
          <w:sz w:val="20"/>
          <w:szCs w:val="20"/>
        </w:rPr>
        <w:t xml:space="preserve"> </w:t>
      </w:r>
      <w:r w:rsidRPr="00C846E3">
        <w:rPr>
          <w:rFonts w:ascii="Times New Roman" w:hAnsi="Times New Roman"/>
          <w:sz w:val="20"/>
          <w:szCs w:val="20"/>
        </w:rPr>
        <w:t>А. Голубев, Г.</w:t>
      </w:r>
      <w:r>
        <w:rPr>
          <w:rFonts w:ascii="Times New Roman" w:hAnsi="Times New Roman"/>
          <w:sz w:val="20"/>
          <w:szCs w:val="20"/>
        </w:rPr>
        <w:t xml:space="preserve"> </w:t>
      </w:r>
      <w:r w:rsidRPr="00C846E3">
        <w:rPr>
          <w:rFonts w:ascii="Times New Roman" w:hAnsi="Times New Roman"/>
          <w:sz w:val="20"/>
          <w:szCs w:val="20"/>
        </w:rPr>
        <w:t xml:space="preserve">М. Кукин. – М.: «Наука», 1966. – 99 </w:t>
      </w:r>
      <w:proofErr w:type="gramStart"/>
      <w:r w:rsidRPr="00C846E3">
        <w:rPr>
          <w:rFonts w:ascii="Times New Roman" w:hAnsi="Times New Roman"/>
          <w:sz w:val="20"/>
          <w:szCs w:val="20"/>
        </w:rPr>
        <w:t>с</w:t>
      </w:r>
      <w:proofErr w:type="gramEnd"/>
      <w:r w:rsidRPr="00C846E3">
        <w:rPr>
          <w:rFonts w:ascii="Times New Roman" w:hAnsi="Times New Roman"/>
          <w:sz w:val="20"/>
          <w:szCs w:val="20"/>
        </w:rPr>
        <w:t>.</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rPr>
      </w:pPr>
      <w:proofErr w:type="gramStart"/>
      <w:r w:rsidRPr="00C846E3">
        <w:rPr>
          <w:rFonts w:ascii="Times New Roman" w:hAnsi="Times New Roman"/>
          <w:sz w:val="20"/>
          <w:szCs w:val="20"/>
        </w:rPr>
        <w:t>Голубев</w:t>
      </w:r>
      <w:proofErr w:type="gramEnd"/>
      <w:r>
        <w:rPr>
          <w:rFonts w:ascii="Times New Roman" w:hAnsi="Times New Roman"/>
          <w:sz w:val="20"/>
          <w:szCs w:val="20"/>
        </w:rPr>
        <w:t>,</w:t>
      </w:r>
      <w:r w:rsidRPr="00C846E3">
        <w:rPr>
          <w:rFonts w:ascii="Times New Roman" w:hAnsi="Times New Roman"/>
          <w:sz w:val="20"/>
          <w:szCs w:val="20"/>
        </w:rPr>
        <w:t xml:space="preserve"> Г.</w:t>
      </w:r>
      <w:r>
        <w:rPr>
          <w:rFonts w:ascii="Times New Roman" w:hAnsi="Times New Roman"/>
          <w:sz w:val="20"/>
          <w:szCs w:val="20"/>
        </w:rPr>
        <w:t xml:space="preserve"> </w:t>
      </w:r>
      <w:r w:rsidRPr="00C846E3">
        <w:rPr>
          <w:rFonts w:ascii="Times New Roman" w:hAnsi="Times New Roman"/>
          <w:sz w:val="20"/>
          <w:szCs w:val="20"/>
        </w:rPr>
        <w:t>А. О динамических эффектах, возникающих в манжетных уплотнительных узлах быс</w:t>
      </w:r>
      <w:r w:rsidRPr="00C846E3">
        <w:rPr>
          <w:rFonts w:ascii="Times New Roman" w:hAnsi="Times New Roman"/>
          <w:sz w:val="20"/>
          <w:szCs w:val="20"/>
        </w:rPr>
        <w:t>т</w:t>
      </w:r>
      <w:r w:rsidRPr="00C846E3">
        <w:rPr>
          <w:rFonts w:ascii="Times New Roman" w:hAnsi="Times New Roman"/>
          <w:sz w:val="20"/>
          <w:szCs w:val="20"/>
        </w:rPr>
        <w:t>ровращающихся валов [</w:t>
      </w:r>
      <w:r>
        <w:rPr>
          <w:rFonts w:ascii="Times New Roman" w:hAnsi="Times New Roman"/>
          <w:sz w:val="20"/>
          <w:szCs w:val="20"/>
        </w:rPr>
        <w:t>Текст</w:t>
      </w:r>
      <w:r w:rsidRPr="00C846E3">
        <w:rPr>
          <w:rFonts w:ascii="Times New Roman" w:hAnsi="Times New Roman"/>
          <w:sz w:val="20"/>
          <w:szCs w:val="20"/>
        </w:rPr>
        <w:t>]</w:t>
      </w:r>
      <w:r>
        <w:rPr>
          <w:rFonts w:ascii="Times New Roman" w:hAnsi="Times New Roman"/>
          <w:sz w:val="20"/>
          <w:szCs w:val="20"/>
        </w:rPr>
        <w:t xml:space="preserve"> </w:t>
      </w:r>
      <w:r w:rsidRPr="00C846E3">
        <w:rPr>
          <w:rFonts w:ascii="Times New Roman" w:hAnsi="Times New Roman"/>
          <w:sz w:val="20"/>
          <w:szCs w:val="20"/>
        </w:rPr>
        <w:t>/ Г.</w:t>
      </w:r>
      <w:r>
        <w:rPr>
          <w:rFonts w:ascii="Times New Roman" w:hAnsi="Times New Roman"/>
          <w:sz w:val="20"/>
          <w:szCs w:val="20"/>
        </w:rPr>
        <w:t xml:space="preserve"> </w:t>
      </w:r>
      <w:r w:rsidRPr="00C846E3">
        <w:rPr>
          <w:rFonts w:ascii="Times New Roman" w:hAnsi="Times New Roman"/>
          <w:sz w:val="20"/>
          <w:szCs w:val="20"/>
        </w:rPr>
        <w:t>А. Голубев //  В сб.: Вопросы трения и про</w:t>
      </w:r>
      <w:r w:rsidRPr="00C846E3">
        <w:rPr>
          <w:rFonts w:ascii="Times New Roman" w:hAnsi="Times New Roman"/>
          <w:sz w:val="20"/>
          <w:szCs w:val="20"/>
        </w:rPr>
        <w:softHyphen/>
        <w:t>блемы смазки. – М.: «Наука». – 1968. – С. 36–43.</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rPr>
      </w:pPr>
      <w:r w:rsidRPr="00C846E3">
        <w:rPr>
          <w:rFonts w:ascii="Times New Roman" w:hAnsi="Times New Roman"/>
          <w:sz w:val="20"/>
          <w:szCs w:val="20"/>
        </w:rPr>
        <w:t>Джеггер</w:t>
      </w:r>
      <w:r>
        <w:rPr>
          <w:rFonts w:ascii="Times New Roman" w:hAnsi="Times New Roman"/>
          <w:sz w:val="20"/>
          <w:szCs w:val="20"/>
        </w:rPr>
        <w:t>,</w:t>
      </w:r>
      <w:r w:rsidRPr="00C846E3">
        <w:rPr>
          <w:rFonts w:ascii="Times New Roman" w:hAnsi="Times New Roman"/>
          <w:sz w:val="20"/>
          <w:szCs w:val="20"/>
        </w:rPr>
        <w:t xml:space="preserve"> Е.</w:t>
      </w:r>
      <w:r>
        <w:rPr>
          <w:rFonts w:ascii="Times New Roman" w:hAnsi="Times New Roman"/>
          <w:sz w:val="20"/>
          <w:szCs w:val="20"/>
        </w:rPr>
        <w:t xml:space="preserve"> </w:t>
      </w:r>
      <w:r w:rsidRPr="00C846E3">
        <w:rPr>
          <w:rFonts w:ascii="Times New Roman" w:hAnsi="Times New Roman"/>
          <w:sz w:val="20"/>
          <w:szCs w:val="20"/>
        </w:rPr>
        <w:t>Т. Изучение смазки сальника из синтетической резины, уплотня</w:t>
      </w:r>
      <w:r w:rsidRPr="00C846E3">
        <w:rPr>
          <w:rFonts w:ascii="Times New Roman" w:hAnsi="Times New Roman"/>
          <w:sz w:val="20"/>
          <w:szCs w:val="20"/>
        </w:rPr>
        <w:softHyphen/>
        <w:t>ющего вращающийся вал [</w:t>
      </w:r>
      <w:r>
        <w:rPr>
          <w:rFonts w:ascii="Times New Roman" w:hAnsi="Times New Roman"/>
          <w:sz w:val="20"/>
          <w:szCs w:val="20"/>
        </w:rPr>
        <w:t>Текст</w:t>
      </w:r>
      <w:r w:rsidRPr="00C846E3">
        <w:rPr>
          <w:rFonts w:ascii="Times New Roman" w:hAnsi="Times New Roman"/>
          <w:sz w:val="20"/>
          <w:szCs w:val="20"/>
        </w:rPr>
        <w:t>]</w:t>
      </w:r>
      <w:r>
        <w:rPr>
          <w:rFonts w:ascii="Times New Roman" w:hAnsi="Times New Roman"/>
          <w:sz w:val="20"/>
          <w:szCs w:val="20"/>
        </w:rPr>
        <w:t xml:space="preserve"> </w:t>
      </w:r>
      <w:r w:rsidRPr="00C846E3">
        <w:rPr>
          <w:rFonts w:ascii="Times New Roman" w:hAnsi="Times New Roman"/>
          <w:sz w:val="20"/>
          <w:szCs w:val="20"/>
        </w:rPr>
        <w:t>/ Е.</w:t>
      </w:r>
      <w:r>
        <w:rPr>
          <w:rFonts w:ascii="Times New Roman" w:hAnsi="Times New Roman"/>
          <w:sz w:val="20"/>
          <w:szCs w:val="20"/>
        </w:rPr>
        <w:t xml:space="preserve"> </w:t>
      </w:r>
      <w:r w:rsidRPr="00C846E3">
        <w:rPr>
          <w:rFonts w:ascii="Times New Roman" w:hAnsi="Times New Roman"/>
          <w:sz w:val="20"/>
          <w:szCs w:val="20"/>
        </w:rPr>
        <w:t>Т. Джаггер // В сб.: Новые работы по трению и износу. – М.: «Иностранная литература». – 1959. – С. 129–136.</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rPr>
      </w:pPr>
      <w:r w:rsidRPr="00C846E3">
        <w:rPr>
          <w:rFonts w:ascii="Times New Roman" w:hAnsi="Times New Roman"/>
          <w:sz w:val="20"/>
          <w:szCs w:val="20"/>
        </w:rPr>
        <w:t>Кондаков</w:t>
      </w:r>
      <w:r>
        <w:rPr>
          <w:rFonts w:ascii="Times New Roman" w:hAnsi="Times New Roman"/>
          <w:sz w:val="20"/>
          <w:szCs w:val="20"/>
        </w:rPr>
        <w:t>,</w:t>
      </w:r>
      <w:r w:rsidRPr="00C846E3">
        <w:rPr>
          <w:rFonts w:ascii="Times New Roman" w:hAnsi="Times New Roman"/>
          <w:sz w:val="20"/>
          <w:szCs w:val="20"/>
        </w:rPr>
        <w:t xml:space="preserve"> Л.</w:t>
      </w:r>
      <w:r>
        <w:rPr>
          <w:rFonts w:ascii="Times New Roman" w:hAnsi="Times New Roman"/>
          <w:sz w:val="20"/>
          <w:szCs w:val="20"/>
        </w:rPr>
        <w:t xml:space="preserve"> </w:t>
      </w:r>
      <w:r w:rsidRPr="00C846E3">
        <w:rPr>
          <w:rFonts w:ascii="Times New Roman" w:hAnsi="Times New Roman"/>
          <w:sz w:val="20"/>
          <w:szCs w:val="20"/>
        </w:rPr>
        <w:t>А. Уплотнения и уплотнительная техника. Справочник [</w:t>
      </w:r>
      <w:r>
        <w:rPr>
          <w:rFonts w:ascii="Times New Roman" w:hAnsi="Times New Roman"/>
          <w:sz w:val="20"/>
          <w:szCs w:val="20"/>
        </w:rPr>
        <w:t>Текст</w:t>
      </w:r>
      <w:r w:rsidRPr="00C846E3">
        <w:rPr>
          <w:rFonts w:ascii="Times New Roman" w:hAnsi="Times New Roman"/>
          <w:sz w:val="20"/>
          <w:szCs w:val="20"/>
        </w:rPr>
        <w:t>]</w:t>
      </w:r>
      <w:r>
        <w:rPr>
          <w:rFonts w:ascii="Times New Roman" w:hAnsi="Times New Roman"/>
          <w:sz w:val="20"/>
          <w:szCs w:val="20"/>
        </w:rPr>
        <w:t xml:space="preserve"> </w:t>
      </w:r>
      <w:r w:rsidRPr="00C846E3">
        <w:rPr>
          <w:rFonts w:ascii="Times New Roman" w:hAnsi="Times New Roman"/>
          <w:sz w:val="20"/>
          <w:szCs w:val="20"/>
        </w:rPr>
        <w:t>/ Л.</w:t>
      </w:r>
      <w:r>
        <w:rPr>
          <w:rFonts w:ascii="Times New Roman" w:hAnsi="Times New Roman"/>
          <w:sz w:val="20"/>
          <w:szCs w:val="20"/>
        </w:rPr>
        <w:t xml:space="preserve"> </w:t>
      </w:r>
      <w:r w:rsidRPr="00C846E3">
        <w:rPr>
          <w:rFonts w:ascii="Times New Roman" w:hAnsi="Times New Roman"/>
          <w:sz w:val="20"/>
          <w:szCs w:val="20"/>
        </w:rPr>
        <w:t>А. Кондаков, А.</w:t>
      </w:r>
      <w:r>
        <w:rPr>
          <w:rFonts w:ascii="Times New Roman" w:hAnsi="Times New Roman"/>
          <w:sz w:val="20"/>
          <w:szCs w:val="20"/>
        </w:rPr>
        <w:t xml:space="preserve"> </w:t>
      </w:r>
      <w:r w:rsidRPr="00C846E3">
        <w:rPr>
          <w:rFonts w:ascii="Times New Roman" w:hAnsi="Times New Roman"/>
          <w:sz w:val="20"/>
          <w:szCs w:val="20"/>
        </w:rPr>
        <w:t xml:space="preserve">И. </w:t>
      </w:r>
      <w:proofErr w:type="gramStart"/>
      <w:r w:rsidRPr="00C846E3">
        <w:rPr>
          <w:rFonts w:ascii="Times New Roman" w:hAnsi="Times New Roman"/>
          <w:sz w:val="20"/>
          <w:szCs w:val="20"/>
        </w:rPr>
        <w:t>Голубев</w:t>
      </w:r>
      <w:proofErr w:type="gramEnd"/>
      <w:r w:rsidRPr="00C846E3">
        <w:rPr>
          <w:rFonts w:ascii="Times New Roman" w:hAnsi="Times New Roman"/>
          <w:sz w:val="20"/>
          <w:szCs w:val="20"/>
        </w:rPr>
        <w:t>, В.</w:t>
      </w:r>
      <w:r>
        <w:rPr>
          <w:rFonts w:ascii="Times New Roman" w:hAnsi="Times New Roman"/>
          <w:sz w:val="20"/>
          <w:szCs w:val="20"/>
        </w:rPr>
        <w:t xml:space="preserve"> </w:t>
      </w:r>
      <w:r w:rsidRPr="00C846E3">
        <w:rPr>
          <w:rFonts w:ascii="Times New Roman" w:hAnsi="Times New Roman"/>
          <w:sz w:val="20"/>
          <w:szCs w:val="20"/>
        </w:rPr>
        <w:t>Б. Овандер, В.</w:t>
      </w:r>
      <w:r>
        <w:rPr>
          <w:rFonts w:ascii="Times New Roman" w:hAnsi="Times New Roman"/>
          <w:sz w:val="20"/>
          <w:szCs w:val="20"/>
        </w:rPr>
        <w:t xml:space="preserve"> </w:t>
      </w:r>
      <w:r w:rsidRPr="00C846E3">
        <w:rPr>
          <w:rFonts w:ascii="Times New Roman" w:hAnsi="Times New Roman"/>
          <w:sz w:val="20"/>
          <w:szCs w:val="20"/>
        </w:rPr>
        <w:t>В. Гордеев, Б.</w:t>
      </w:r>
      <w:r>
        <w:rPr>
          <w:rFonts w:ascii="Times New Roman" w:hAnsi="Times New Roman"/>
          <w:sz w:val="20"/>
          <w:szCs w:val="20"/>
        </w:rPr>
        <w:t xml:space="preserve"> </w:t>
      </w:r>
      <w:r w:rsidRPr="00C846E3">
        <w:rPr>
          <w:rFonts w:ascii="Times New Roman" w:hAnsi="Times New Roman"/>
          <w:sz w:val="20"/>
          <w:szCs w:val="20"/>
        </w:rPr>
        <w:t>А. Фурманов, Б.</w:t>
      </w:r>
      <w:r>
        <w:rPr>
          <w:rFonts w:ascii="Times New Roman" w:hAnsi="Times New Roman"/>
          <w:sz w:val="20"/>
          <w:szCs w:val="20"/>
        </w:rPr>
        <w:t xml:space="preserve"> </w:t>
      </w:r>
      <w:r w:rsidRPr="00C846E3">
        <w:rPr>
          <w:rFonts w:ascii="Times New Roman" w:hAnsi="Times New Roman"/>
          <w:sz w:val="20"/>
          <w:szCs w:val="20"/>
        </w:rPr>
        <w:t xml:space="preserve">В. Кармунгин. – М.: Машиностроение, 1986. – 464 </w:t>
      </w:r>
      <w:proofErr w:type="gramStart"/>
      <w:r w:rsidRPr="00C846E3">
        <w:rPr>
          <w:rFonts w:ascii="Times New Roman" w:hAnsi="Times New Roman"/>
          <w:sz w:val="20"/>
          <w:szCs w:val="20"/>
        </w:rPr>
        <w:t>с</w:t>
      </w:r>
      <w:proofErr w:type="gramEnd"/>
      <w:r w:rsidRPr="00C846E3">
        <w:rPr>
          <w:rFonts w:ascii="Times New Roman" w:hAnsi="Times New Roman"/>
          <w:sz w:val="20"/>
          <w:szCs w:val="20"/>
        </w:rPr>
        <w:t>.</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rPr>
      </w:pPr>
      <w:r w:rsidRPr="00C846E3">
        <w:rPr>
          <w:rFonts w:ascii="Times New Roman" w:hAnsi="Times New Roman"/>
          <w:sz w:val="20"/>
          <w:szCs w:val="20"/>
        </w:rPr>
        <w:t>Константинова</w:t>
      </w:r>
      <w:r>
        <w:rPr>
          <w:rFonts w:ascii="Times New Roman" w:hAnsi="Times New Roman"/>
          <w:sz w:val="20"/>
          <w:szCs w:val="20"/>
        </w:rPr>
        <w:t>,</w:t>
      </w:r>
      <w:r w:rsidRPr="00C846E3">
        <w:rPr>
          <w:rFonts w:ascii="Times New Roman" w:hAnsi="Times New Roman"/>
          <w:sz w:val="20"/>
          <w:szCs w:val="20"/>
        </w:rPr>
        <w:t xml:space="preserve"> Н.</w:t>
      </w:r>
      <w:r>
        <w:rPr>
          <w:rFonts w:ascii="Times New Roman" w:hAnsi="Times New Roman"/>
          <w:sz w:val="20"/>
          <w:szCs w:val="20"/>
        </w:rPr>
        <w:t xml:space="preserve"> </w:t>
      </w:r>
      <w:r w:rsidRPr="00C846E3">
        <w:rPr>
          <w:rFonts w:ascii="Times New Roman" w:hAnsi="Times New Roman"/>
          <w:sz w:val="20"/>
          <w:szCs w:val="20"/>
        </w:rPr>
        <w:t>А. О формировании площади фактического контакта высокоэластичных матери</w:t>
      </w:r>
      <w:r w:rsidRPr="00C846E3">
        <w:rPr>
          <w:rFonts w:ascii="Times New Roman" w:hAnsi="Times New Roman"/>
          <w:sz w:val="20"/>
          <w:szCs w:val="20"/>
        </w:rPr>
        <w:t>а</w:t>
      </w:r>
      <w:r w:rsidRPr="00C846E3">
        <w:rPr>
          <w:rFonts w:ascii="Times New Roman" w:hAnsi="Times New Roman"/>
          <w:sz w:val="20"/>
          <w:szCs w:val="20"/>
        </w:rPr>
        <w:t>лов с твердой гладкой поверхностью [</w:t>
      </w:r>
      <w:r>
        <w:rPr>
          <w:rFonts w:ascii="Times New Roman" w:hAnsi="Times New Roman"/>
          <w:sz w:val="20"/>
          <w:szCs w:val="20"/>
        </w:rPr>
        <w:t>Текст</w:t>
      </w:r>
      <w:r w:rsidRPr="00C846E3">
        <w:rPr>
          <w:rFonts w:ascii="Times New Roman" w:hAnsi="Times New Roman"/>
          <w:sz w:val="20"/>
          <w:szCs w:val="20"/>
        </w:rPr>
        <w:t>]</w:t>
      </w:r>
      <w:r>
        <w:rPr>
          <w:rFonts w:ascii="Times New Roman" w:hAnsi="Times New Roman"/>
          <w:sz w:val="20"/>
          <w:szCs w:val="20"/>
        </w:rPr>
        <w:t xml:space="preserve"> </w:t>
      </w:r>
      <w:r w:rsidRPr="00C846E3">
        <w:rPr>
          <w:rFonts w:ascii="Times New Roman" w:hAnsi="Times New Roman"/>
          <w:sz w:val="20"/>
          <w:szCs w:val="20"/>
        </w:rPr>
        <w:t>/ Н.</w:t>
      </w:r>
      <w:r>
        <w:rPr>
          <w:rFonts w:ascii="Times New Roman" w:hAnsi="Times New Roman"/>
          <w:sz w:val="20"/>
          <w:szCs w:val="20"/>
        </w:rPr>
        <w:t xml:space="preserve"> </w:t>
      </w:r>
      <w:r w:rsidRPr="00C846E3">
        <w:rPr>
          <w:rFonts w:ascii="Times New Roman" w:hAnsi="Times New Roman"/>
          <w:sz w:val="20"/>
          <w:szCs w:val="20"/>
        </w:rPr>
        <w:t>А. Константинова, В.</w:t>
      </w:r>
      <w:r>
        <w:rPr>
          <w:rFonts w:ascii="Times New Roman" w:hAnsi="Times New Roman"/>
          <w:sz w:val="20"/>
          <w:szCs w:val="20"/>
        </w:rPr>
        <w:t xml:space="preserve"> </w:t>
      </w:r>
      <w:r w:rsidRPr="00C846E3">
        <w:rPr>
          <w:rFonts w:ascii="Times New Roman" w:hAnsi="Times New Roman"/>
          <w:sz w:val="20"/>
          <w:szCs w:val="20"/>
        </w:rPr>
        <w:t>В. Лаврентьев, Г.</w:t>
      </w:r>
      <w:r>
        <w:rPr>
          <w:rFonts w:ascii="Times New Roman" w:hAnsi="Times New Roman"/>
          <w:sz w:val="20"/>
          <w:szCs w:val="20"/>
        </w:rPr>
        <w:t xml:space="preserve"> </w:t>
      </w:r>
      <w:r w:rsidRPr="00C846E3">
        <w:rPr>
          <w:rFonts w:ascii="Times New Roman" w:hAnsi="Times New Roman"/>
          <w:sz w:val="20"/>
          <w:szCs w:val="20"/>
        </w:rPr>
        <w:t>М. Бартенев // «Мех</w:t>
      </w:r>
      <w:r w:rsidRPr="00C846E3">
        <w:rPr>
          <w:rFonts w:ascii="Times New Roman" w:hAnsi="Times New Roman"/>
          <w:sz w:val="20"/>
          <w:szCs w:val="20"/>
        </w:rPr>
        <w:t>а</w:t>
      </w:r>
      <w:r w:rsidRPr="00C846E3">
        <w:rPr>
          <w:rFonts w:ascii="Times New Roman" w:hAnsi="Times New Roman"/>
          <w:sz w:val="20"/>
          <w:szCs w:val="20"/>
        </w:rPr>
        <w:t>ника полимеров». – 1966. – № 2. – С. 263– 268.</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rPr>
      </w:pPr>
      <w:proofErr w:type="gramStart"/>
      <w:r w:rsidRPr="00C846E3">
        <w:rPr>
          <w:rFonts w:ascii="Times New Roman" w:hAnsi="Times New Roman"/>
          <w:sz w:val="20"/>
          <w:szCs w:val="20"/>
        </w:rPr>
        <w:t>Садило</w:t>
      </w:r>
      <w:proofErr w:type="gramEnd"/>
      <w:r>
        <w:rPr>
          <w:rFonts w:ascii="Times New Roman" w:hAnsi="Times New Roman"/>
          <w:sz w:val="20"/>
          <w:szCs w:val="20"/>
        </w:rPr>
        <w:t>,</w:t>
      </w:r>
      <w:r w:rsidRPr="00C846E3">
        <w:rPr>
          <w:rFonts w:ascii="Times New Roman" w:hAnsi="Times New Roman"/>
          <w:sz w:val="20"/>
          <w:szCs w:val="20"/>
        </w:rPr>
        <w:t xml:space="preserve"> М.</w:t>
      </w:r>
      <w:r>
        <w:rPr>
          <w:rFonts w:ascii="Times New Roman" w:hAnsi="Times New Roman"/>
          <w:sz w:val="20"/>
          <w:szCs w:val="20"/>
        </w:rPr>
        <w:t xml:space="preserve"> </w:t>
      </w:r>
      <w:r w:rsidRPr="00C846E3">
        <w:rPr>
          <w:rFonts w:ascii="Times New Roman" w:hAnsi="Times New Roman"/>
          <w:sz w:val="20"/>
          <w:szCs w:val="20"/>
        </w:rPr>
        <w:t>В. Гидродинамическая смазка манжетных уплот</w:t>
      </w:r>
      <w:r w:rsidRPr="00C846E3">
        <w:rPr>
          <w:rFonts w:ascii="Times New Roman" w:hAnsi="Times New Roman"/>
          <w:sz w:val="20"/>
          <w:szCs w:val="20"/>
        </w:rPr>
        <w:softHyphen/>
        <w:t>нений валов [</w:t>
      </w:r>
      <w:r>
        <w:rPr>
          <w:rFonts w:ascii="Times New Roman" w:hAnsi="Times New Roman"/>
          <w:sz w:val="20"/>
          <w:szCs w:val="20"/>
        </w:rPr>
        <w:t>Текст</w:t>
      </w:r>
      <w:r w:rsidRPr="00C846E3">
        <w:rPr>
          <w:rFonts w:ascii="Times New Roman" w:hAnsi="Times New Roman"/>
          <w:sz w:val="20"/>
          <w:szCs w:val="20"/>
        </w:rPr>
        <w:t>]</w:t>
      </w:r>
      <w:r>
        <w:rPr>
          <w:rFonts w:ascii="Times New Roman" w:hAnsi="Times New Roman"/>
          <w:sz w:val="20"/>
          <w:szCs w:val="20"/>
        </w:rPr>
        <w:t xml:space="preserve"> </w:t>
      </w:r>
      <w:r w:rsidRPr="00C846E3">
        <w:rPr>
          <w:rFonts w:ascii="Times New Roman" w:hAnsi="Times New Roman"/>
          <w:sz w:val="20"/>
          <w:szCs w:val="20"/>
        </w:rPr>
        <w:t>/ М.</w:t>
      </w:r>
      <w:r>
        <w:rPr>
          <w:rFonts w:ascii="Times New Roman" w:hAnsi="Times New Roman"/>
          <w:sz w:val="20"/>
          <w:szCs w:val="20"/>
        </w:rPr>
        <w:t xml:space="preserve"> </w:t>
      </w:r>
      <w:r w:rsidRPr="00C846E3">
        <w:rPr>
          <w:rFonts w:ascii="Times New Roman" w:hAnsi="Times New Roman"/>
          <w:sz w:val="20"/>
          <w:szCs w:val="20"/>
        </w:rPr>
        <w:t>В. Садило, А.</w:t>
      </w:r>
      <w:r>
        <w:rPr>
          <w:rFonts w:ascii="Times New Roman" w:hAnsi="Times New Roman"/>
          <w:sz w:val="20"/>
          <w:szCs w:val="20"/>
        </w:rPr>
        <w:t xml:space="preserve"> </w:t>
      </w:r>
      <w:r w:rsidRPr="00C846E3">
        <w:rPr>
          <w:rFonts w:ascii="Times New Roman" w:hAnsi="Times New Roman"/>
          <w:sz w:val="20"/>
          <w:szCs w:val="20"/>
        </w:rPr>
        <w:t xml:space="preserve">А. </w:t>
      </w:r>
      <w:r w:rsidRPr="00C846E3">
        <w:rPr>
          <w:rFonts w:ascii="Times New Roman" w:hAnsi="Times New Roman"/>
          <w:bCs/>
          <w:sz w:val="20"/>
          <w:szCs w:val="20"/>
        </w:rPr>
        <w:t>Удовенко</w:t>
      </w:r>
      <w:r w:rsidRPr="00C846E3">
        <w:rPr>
          <w:rFonts w:ascii="Times New Roman" w:hAnsi="Times New Roman"/>
          <w:sz w:val="20"/>
          <w:szCs w:val="20"/>
        </w:rPr>
        <w:t xml:space="preserve"> // В сб.: Труды Новочеркасского политехнического института. – Новочеркасск: НПИ. – 1971. – вып. 263. – С. 124–127.</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rPr>
      </w:pPr>
      <w:r w:rsidRPr="00C846E3">
        <w:rPr>
          <w:rFonts w:ascii="Times New Roman" w:hAnsi="Times New Roman"/>
          <w:bCs/>
          <w:sz w:val="20"/>
          <w:szCs w:val="20"/>
        </w:rPr>
        <w:t>Селедков</w:t>
      </w:r>
      <w:r>
        <w:rPr>
          <w:rFonts w:ascii="Times New Roman" w:hAnsi="Times New Roman"/>
          <w:bCs/>
          <w:sz w:val="20"/>
          <w:szCs w:val="20"/>
        </w:rPr>
        <w:t>,</w:t>
      </w:r>
      <w:r w:rsidRPr="00C846E3">
        <w:rPr>
          <w:rFonts w:ascii="Times New Roman" w:hAnsi="Times New Roman"/>
          <w:bCs/>
          <w:sz w:val="20"/>
          <w:szCs w:val="20"/>
        </w:rPr>
        <w:t xml:space="preserve"> Ю.Г. </w:t>
      </w:r>
      <w:r w:rsidRPr="00C846E3">
        <w:rPr>
          <w:rFonts w:ascii="Times New Roman" w:hAnsi="Times New Roman"/>
          <w:sz w:val="20"/>
          <w:szCs w:val="20"/>
        </w:rPr>
        <w:t>Исследование характера движения и момента трения свободно плавающей армир</w:t>
      </w:r>
      <w:r w:rsidRPr="00C846E3">
        <w:rPr>
          <w:rFonts w:ascii="Times New Roman" w:hAnsi="Times New Roman"/>
          <w:sz w:val="20"/>
          <w:szCs w:val="20"/>
        </w:rPr>
        <w:t>о</w:t>
      </w:r>
      <w:r w:rsidRPr="00C846E3">
        <w:rPr>
          <w:rFonts w:ascii="Times New Roman" w:hAnsi="Times New Roman"/>
          <w:sz w:val="20"/>
          <w:szCs w:val="20"/>
        </w:rPr>
        <w:t>ванной манжеты при уплотнении враща</w:t>
      </w:r>
      <w:r w:rsidRPr="00C846E3">
        <w:rPr>
          <w:rFonts w:ascii="Times New Roman" w:hAnsi="Times New Roman"/>
          <w:sz w:val="20"/>
          <w:szCs w:val="20"/>
        </w:rPr>
        <w:softHyphen/>
        <w:t xml:space="preserve">ющихся валов / Ю.Г. </w:t>
      </w:r>
      <w:r w:rsidRPr="00C846E3">
        <w:rPr>
          <w:rFonts w:ascii="Times New Roman" w:hAnsi="Times New Roman"/>
          <w:bCs/>
          <w:sz w:val="20"/>
          <w:szCs w:val="20"/>
        </w:rPr>
        <w:t>Селедков, Б.Н. Бирюков</w:t>
      </w:r>
      <w:r w:rsidRPr="00C846E3">
        <w:rPr>
          <w:rFonts w:ascii="Times New Roman" w:hAnsi="Times New Roman"/>
          <w:sz w:val="20"/>
          <w:szCs w:val="20"/>
        </w:rPr>
        <w:t xml:space="preserve"> // «Каучук и резина». – 1969. – № 1. – С. 37–38. </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lang w:val="en-US"/>
        </w:rPr>
      </w:pPr>
      <w:r w:rsidRPr="00C846E3">
        <w:rPr>
          <w:rFonts w:ascii="Times New Roman" w:hAnsi="Times New Roman"/>
          <w:sz w:val="20"/>
          <w:szCs w:val="20"/>
          <w:lang w:val="en-US"/>
        </w:rPr>
        <w:t>Symons, J.</w:t>
      </w:r>
      <w:r w:rsidRPr="00D83735">
        <w:rPr>
          <w:rFonts w:ascii="Times New Roman" w:hAnsi="Times New Roman"/>
          <w:sz w:val="20"/>
          <w:szCs w:val="20"/>
          <w:lang w:val="en-US"/>
        </w:rPr>
        <w:t xml:space="preserve"> </w:t>
      </w:r>
      <w:r w:rsidRPr="00C846E3">
        <w:rPr>
          <w:rFonts w:ascii="Times New Roman" w:hAnsi="Times New Roman"/>
          <w:sz w:val="20"/>
          <w:szCs w:val="20"/>
          <w:lang w:val="en-US"/>
        </w:rPr>
        <w:t xml:space="preserve">D. Engineering Facts about Lip Seals. – SAE Transactions, 1963, - № 71, - </w:t>
      </w:r>
      <w:r>
        <w:rPr>
          <w:rFonts w:ascii="Times New Roman" w:hAnsi="Times New Roman"/>
          <w:sz w:val="20"/>
          <w:szCs w:val="20"/>
        </w:rPr>
        <w:t>Р</w:t>
      </w:r>
      <w:r w:rsidRPr="00C846E3">
        <w:rPr>
          <w:rFonts w:ascii="Times New Roman" w:hAnsi="Times New Roman"/>
          <w:sz w:val="20"/>
          <w:szCs w:val="20"/>
          <w:lang w:val="en-US"/>
        </w:rPr>
        <w:t>. 614–650.</w:t>
      </w:r>
    </w:p>
    <w:p w:rsidR="003D47B8" w:rsidRPr="00C846E3" w:rsidRDefault="003D47B8" w:rsidP="00C846E3">
      <w:pPr>
        <w:pStyle w:val="aff8"/>
        <w:numPr>
          <w:ilvl w:val="0"/>
          <w:numId w:val="32"/>
        </w:numPr>
        <w:shd w:val="clear" w:color="auto" w:fill="FFFFFF"/>
        <w:tabs>
          <w:tab w:val="left" w:pos="900"/>
        </w:tabs>
        <w:autoSpaceDE w:val="0"/>
        <w:autoSpaceDN w:val="0"/>
        <w:adjustRightInd w:val="0"/>
        <w:spacing w:after="0" w:line="240" w:lineRule="auto"/>
        <w:ind w:left="0" w:firstLine="720"/>
        <w:jc w:val="both"/>
        <w:rPr>
          <w:rFonts w:ascii="Times New Roman" w:hAnsi="Times New Roman"/>
          <w:sz w:val="20"/>
          <w:szCs w:val="20"/>
          <w:lang w:val="en-US"/>
        </w:rPr>
      </w:pPr>
      <w:r w:rsidRPr="00C846E3">
        <w:rPr>
          <w:rFonts w:ascii="Times New Roman" w:hAnsi="Times New Roman"/>
          <w:sz w:val="20"/>
          <w:szCs w:val="20"/>
          <w:lang w:val="en-US"/>
        </w:rPr>
        <w:t xml:space="preserve">Stephens, </w:t>
      </w:r>
      <w:r w:rsidRPr="00C846E3">
        <w:rPr>
          <w:rFonts w:ascii="Times New Roman" w:hAnsi="Times New Roman"/>
          <w:sz w:val="20"/>
          <w:szCs w:val="20"/>
        </w:rPr>
        <w:t>С</w:t>
      </w:r>
      <w:r w:rsidRPr="00C846E3">
        <w:rPr>
          <w:rFonts w:ascii="Times New Roman" w:hAnsi="Times New Roman"/>
          <w:sz w:val="20"/>
          <w:szCs w:val="20"/>
          <w:lang w:val="en-US"/>
        </w:rPr>
        <w:t>.</w:t>
      </w:r>
      <w:r w:rsidRPr="00D83735">
        <w:rPr>
          <w:rFonts w:ascii="Times New Roman" w:hAnsi="Times New Roman"/>
          <w:sz w:val="20"/>
          <w:szCs w:val="20"/>
          <w:lang w:val="en-US"/>
        </w:rPr>
        <w:t xml:space="preserve"> </w:t>
      </w:r>
      <w:r w:rsidRPr="00C846E3">
        <w:rPr>
          <w:rFonts w:ascii="Times New Roman" w:hAnsi="Times New Roman"/>
          <w:sz w:val="20"/>
          <w:szCs w:val="20"/>
          <w:lang w:val="en-US"/>
        </w:rPr>
        <w:t>A. Oil Seals and Lubricants. «Agrigation Engineering»</w:t>
      </w:r>
      <w:r w:rsidRPr="00D83735">
        <w:rPr>
          <w:rFonts w:ascii="Times New Roman" w:hAnsi="Times New Roman"/>
          <w:sz w:val="20"/>
          <w:szCs w:val="20"/>
          <w:lang w:val="en-US"/>
        </w:rPr>
        <w:t>,</w:t>
      </w:r>
      <w:r w:rsidRPr="00C846E3">
        <w:rPr>
          <w:rFonts w:ascii="Times New Roman" w:hAnsi="Times New Roman"/>
          <w:sz w:val="20"/>
          <w:szCs w:val="20"/>
          <w:lang w:val="en-US"/>
        </w:rPr>
        <w:t xml:space="preserve"> 1965, </w:t>
      </w:r>
      <w:r w:rsidRPr="00D83735">
        <w:rPr>
          <w:rFonts w:ascii="Times New Roman" w:hAnsi="Times New Roman"/>
          <w:sz w:val="20"/>
          <w:szCs w:val="20"/>
          <w:lang w:val="en-US"/>
        </w:rPr>
        <w:t xml:space="preserve">- </w:t>
      </w:r>
      <w:r w:rsidRPr="00C846E3">
        <w:rPr>
          <w:rFonts w:ascii="Times New Roman" w:hAnsi="Times New Roman"/>
          <w:sz w:val="20"/>
          <w:szCs w:val="20"/>
          <w:lang w:val="en-US"/>
        </w:rPr>
        <w:t>vol. 46,</w:t>
      </w:r>
      <w:r w:rsidRPr="00D83735">
        <w:rPr>
          <w:rFonts w:ascii="Times New Roman" w:hAnsi="Times New Roman"/>
          <w:sz w:val="20"/>
          <w:szCs w:val="20"/>
          <w:lang w:val="en-US"/>
        </w:rPr>
        <w:t xml:space="preserve"> -</w:t>
      </w:r>
      <w:r w:rsidRPr="00C846E3">
        <w:rPr>
          <w:rFonts w:ascii="Times New Roman" w:hAnsi="Times New Roman"/>
          <w:sz w:val="20"/>
          <w:szCs w:val="20"/>
          <w:lang w:val="en-US"/>
        </w:rPr>
        <w:t xml:space="preserve"> </w:t>
      </w:r>
      <w:r>
        <w:rPr>
          <w:rFonts w:ascii="Times New Roman" w:hAnsi="Times New Roman"/>
          <w:sz w:val="20"/>
          <w:szCs w:val="20"/>
        </w:rPr>
        <w:t>Р</w:t>
      </w:r>
      <w:r w:rsidRPr="00C846E3">
        <w:rPr>
          <w:rFonts w:ascii="Times New Roman" w:hAnsi="Times New Roman"/>
          <w:sz w:val="20"/>
          <w:szCs w:val="20"/>
          <w:lang w:val="en-US"/>
        </w:rPr>
        <w:t>.  264–268.</w:t>
      </w:r>
    </w:p>
    <w:p w:rsidR="003D47B8" w:rsidRPr="00470516" w:rsidRDefault="003D47B8" w:rsidP="00C846E3">
      <w:pPr>
        <w:shd w:val="clear" w:color="auto" w:fill="FFFFFF"/>
        <w:tabs>
          <w:tab w:val="left" w:pos="900"/>
        </w:tabs>
        <w:autoSpaceDE w:val="0"/>
        <w:autoSpaceDN w:val="0"/>
        <w:adjustRightInd w:val="0"/>
        <w:ind w:firstLine="720"/>
        <w:contextualSpacing/>
        <w:jc w:val="both"/>
      </w:pPr>
    </w:p>
    <w:p w:rsidR="003D47B8" w:rsidRPr="00470516" w:rsidRDefault="003D47B8" w:rsidP="00C846E3">
      <w:pPr>
        <w:pStyle w:val="aff8"/>
        <w:tabs>
          <w:tab w:val="left" w:pos="900"/>
        </w:tabs>
        <w:spacing w:line="240" w:lineRule="auto"/>
        <w:ind w:left="0" w:firstLine="720"/>
        <w:jc w:val="both"/>
        <w:rPr>
          <w:rFonts w:ascii="Times New Roman" w:hAnsi="Times New Roman"/>
          <w:b/>
          <w:sz w:val="20"/>
          <w:szCs w:val="20"/>
          <w:lang w:val="en-US"/>
        </w:rPr>
      </w:pPr>
      <w:r w:rsidRPr="00C846E3">
        <w:rPr>
          <w:rFonts w:ascii="Times New Roman" w:hAnsi="Times New Roman"/>
          <w:b/>
          <w:sz w:val="20"/>
          <w:szCs w:val="20"/>
        </w:rPr>
        <w:t>Иванов</w:t>
      </w:r>
      <w:r w:rsidRPr="00470516">
        <w:rPr>
          <w:rFonts w:ascii="Times New Roman" w:hAnsi="Times New Roman"/>
          <w:b/>
          <w:sz w:val="20"/>
          <w:szCs w:val="20"/>
          <w:lang w:val="en-US"/>
        </w:rPr>
        <w:t xml:space="preserve"> </w:t>
      </w:r>
      <w:r w:rsidRPr="00C846E3">
        <w:rPr>
          <w:rFonts w:ascii="Times New Roman" w:hAnsi="Times New Roman"/>
          <w:b/>
          <w:sz w:val="20"/>
          <w:szCs w:val="20"/>
        </w:rPr>
        <w:t>Иван</w:t>
      </w:r>
      <w:r w:rsidRPr="00470516">
        <w:rPr>
          <w:rFonts w:ascii="Times New Roman" w:hAnsi="Times New Roman"/>
          <w:b/>
          <w:sz w:val="20"/>
          <w:szCs w:val="20"/>
          <w:lang w:val="en-US"/>
        </w:rPr>
        <w:t xml:space="preserve"> </w:t>
      </w:r>
      <w:r w:rsidRPr="00C846E3">
        <w:rPr>
          <w:rFonts w:ascii="Times New Roman" w:hAnsi="Times New Roman"/>
          <w:b/>
          <w:sz w:val="20"/>
          <w:szCs w:val="20"/>
        </w:rPr>
        <w:t>Геннадьевич</w:t>
      </w:r>
    </w:p>
    <w:p w:rsidR="003D47B8" w:rsidRPr="00C846E3" w:rsidRDefault="003D47B8" w:rsidP="00C846E3">
      <w:pPr>
        <w:pStyle w:val="aff8"/>
        <w:tabs>
          <w:tab w:val="left" w:pos="900"/>
        </w:tabs>
        <w:spacing w:line="240" w:lineRule="auto"/>
        <w:ind w:left="0" w:firstLine="720"/>
        <w:jc w:val="both"/>
        <w:rPr>
          <w:rFonts w:ascii="Times New Roman" w:hAnsi="Times New Roman"/>
          <w:sz w:val="20"/>
          <w:szCs w:val="20"/>
        </w:rPr>
      </w:pPr>
      <w:r w:rsidRPr="00C846E3">
        <w:rPr>
          <w:rFonts w:ascii="Times New Roman" w:hAnsi="Times New Roman"/>
          <w:sz w:val="20"/>
          <w:szCs w:val="20"/>
        </w:rPr>
        <w:t xml:space="preserve">Саратовский государственный технический университет, </w:t>
      </w:r>
      <w:proofErr w:type="gramStart"/>
      <w:r w:rsidRPr="00C846E3">
        <w:rPr>
          <w:rFonts w:ascii="Times New Roman" w:hAnsi="Times New Roman"/>
          <w:sz w:val="20"/>
          <w:szCs w:val="20"/>
        </w:rPr>
        <w:t>г</w:t>
      </w:r>
      <w:proofErr w:type="gramEnd"/>
      <w:r w:rsidRPr="00C846E3">
        <w:rPr>
          <w:rFonts w:ascii="Times New Roman" w:hAnsi="Times New Roman"/>
          <w:sz w:val="20"/>
          <w:szCs w:val="20"/>
        </w:rPr>
        <w:t>. Саратов</w:t>
      </w:r>
    </w:p>
    <w:p w:rsidR="003D47B8" w:rsidRPr="00C846E3" w:rsidRDefault="003D47B8" w:rsidP="00C846E3">
      <w:pPr>
        <w:pStyle w:val="aff8"/>
        <w:tabs>
          <w:tab w:val="left" w:pos="900"/>
        </w:tabs>
        <w:spacing w:line="240" w:lineRule="auto"/>
        <w:ind w:left="0" w:firstLine="720"/>
        <w:jc w:val="both"/>
        <w:rPr>
          <w:rFonts w:ascii="Times New Roman" w:hAnsi="Times New Roman"/>
          <w:sz w:val="20"/>
          <w:szCs w:val="20"/>
        </w:rPr>
      </w:pPr>
      <w:r w:rsidRPr="00C846E3">
        <w:rPr>
          <w:rFonts w:ascii="Times New Roman" w:hAnsi="Times New Roman"/>
          <w:sz w:val="20"/>
          <w:szCs w:val="20"/>
        </w:rPr>
        <w:t>Аспирант кафедры «Автомобили и автомобильное хозяйство»</w:t>
      </w:r>
    </w:p>
    <w:p w:rsidR="003D47B8" w:rsidRPr="00D8575F" w:rsidRDefault="003D47B8" w:rsidP="00C846E3">
      <w:pPr>
        <w:pStyle w:val="aff8"/>
        <w:tabs>
          <w:tab w:val="left" w:pos="900"/>
        </w:tabs>
        <w:spacing w:line="240" w:lineRule="auto"/>
        <w:ind w:left="0" w:firstLine="720"/>
        <w:jc w:val="both"/>
        <w:rPr>
          <w:rFonts w:ascii="Times New Roman" w:hAnsi="Times New Roman"/>
          <w:sz w:val="20"/>
          <w:szCs w:val="20"/>
          <w:lang w:val="en-US"/>
        </w:rPr>
      </w:pPr>
      <w:r w:rsidRPr="00C846E3">
        <w:rPr>
          <w:rFonts w:ascii="Times New Roman" w:hAnsi="Times New Roman"/>
          <w:sz w:val="20"/>
          <w:szCs w:val="20"/>
        </w:rPr>
        <w:t>Тел</w:t>
      </w:r>
      <w:r w:rsidRPr="00C846E3">
        <w:rPr>
          <w:rFonts w:ascii="Times New Roman" w:hAnsi="Times New Roman"/>
          <w:sz w:val="20"/>
          <w:szCs w:val="20"/>
          <w:lang w:val="en-US"/>
        </w:rPr>
        <w:t xml:space="preserve">. </w:t>
      </w:r>
      <w:r w:rsidRPr="00D8575F">
        <w:rPr>
          <w:rFonts w:ascii="Times New Roman" w:hAnsi="Times New Roman"/>
          <w:sz w:val="20"/>
          <w:szCs w:val="20"/>
          <w:lang w:val="en-US"/>
        </w:rPr>
        <w:t>+7 (</w:t>
      </w:r>
      <w:r w:rsidRPr="00C846E3">
        <w:rPr>
          <w:rFonts w:ascii="Times New Roman" w:hAnsi="Times New Roman"/>
          <w:sz w:val="20"/>
          <w:szCs w:val="20"/>
          <w:lang w:val="en-US"/>
        </w:rPr>
        <w:t>906</w:t>
      </w:r>
      <w:r w:rsidRPr="00D8575F">
        <w:rPr>
          <w:rFonts w:ascii="Times New Roman" w:hAnsi="Times New Roman"/>
          <w:sz w:val="20"/>
          <w:szCs w:val="20"/>
          <w:lang w:val="en-US"/>
        </w:rPr>
        <w:t xml:space="preserve">) </w:t>
      </w:r>
      <w:r w:rsidRPr="00C846E3">
        <w:rPr>
          <w:rFonts w:ascii="Times New Roman" w:hAnsi="Times New Roman"/>
          <w:sz w:val="20"/>
          <w:szCs w:val="20"/>
          <w:lang w:val="en-US"/>
        </w:rPr>
        <w:t>318</w:t>
      </w:r>
      <w:r w:rsidRPr="00D8575F">
        <w:rPr>
          <w:rFonts w:ascii="Times New Roman" w:hAnsi="Times New Roman"/>
          <w:sz w:val="20"/>
          <w:szCs w:val="20"/>
          <w:lang w:val="en-US"/>
        </w:rPr>
        <w:t xml:space="preserve"> </w:t>
      </w:r>
      <w:r w:rsidRPr="00C846E3">
        <w:rPr>
          <w:rFonts w:ascii="Times New Roman" w:hAnsi="Times New Roman"/>
          <w:sz w:val="20"/>
          <w:szCs w:val="20"/>
          <w:lang w:val="en-US"/>
        </w:rPr>
        <w:t xml:space="preserve">9425 </w:t>
      </w:r>
    </w:p>
    <w:p w:rsidR="003D47B8" w:rsidRPr="00C846E3" w:rsidRDefault="003D47B8" w:rsidP="00C846E3">
      <w:pPr>
        <w:pStyle w:val="aff8"/>
        <w:tabs>
          <w:tab w:val="left" w:pos="900"/>
        </w:tabs>
        <w:spacing w:line="240" w:lineRule="auto"/>
        <w:ind w:left="0" w:firstLine="720"/>
        <w:jc w:val="both"/>
        <w:rPr>
          <w:rFonts w:ascii="Times New Roman" w:hAnsi="Times New Roman"/>
          <w:b/>
          <w:sz w:val="20"/>
          <w:szCs w:val="20"/>
          <w:lang w:val="en-US"/>
        </w:rPr>
      </w:pPr>
      <w:r w:rsidRPr="00C846E3">
        <w:rPr>
          <w:rFonts w:ascii="Times New Roman" w:hAnsi="Times New Roman"/>
          <w:sz w:val="20"/>
          <w:szCs w:val="20"/>
          <w:lang w:val="en-US"/>
        </w:rPr>
        <w:t>E-mail: i_ivanov85@mail.ru</w:t>
      </w:r>
    </w:p>
    <w:p w:rsidR="003D47B8" w:rsidRPr="00EE0198" w:rsidRDefault="003D47B8" w:rsidP="00C846E3">
      <w:pPr>
        <w:ind w:firstLine="720"/>
        <w:rPr>
          <w:color w:val="000000"/>
          <w:lang w:val="en-US"/>
        </w:rPr>
      </w:pPr>
      <w:r w:rsidRPr="00EE0198">
        <w:rPr>
          <w:color w:val="000000"/>
          <w:lang w:val="en-US"/>
        </w:rPr>
        <w:t>___________________________________________________________________</w:t>
      </w:r>
    </w:p>
    <w:p w:rsidR="003D47B8" w:rsidRPr="00EE0198" w:rsidRDefault="003D47B8" w:rsidP="00EE0198">
      <w:pPr>
        <w:tabs>
          <w:tab w:val="left" w:pos="9360"/>
        </w:tabs>
        <w:ind w:right="14"/>
        <w:jc w:val="center"/>
        <w:rPr>
          <w:b/>
          <w:color w:val="000000"/>
          <w:sz w:val="28"/>
          <w:szCs w:val="28"/>
          <w:lang w:val="en-US"/>
        </w:rPr>
      </w:pPr>
      <w:r w:rsidRPr="00BC084D">
        <w:rPr>
          <w:color w:val="000000"/>
          <w:lang w:val="en-US"/>
        </w:rPr>
        <w:t>I</w:t>
      </w:r>
      <w:r w:rsidRPr="00EE0198">
        <w:rPr>
          <w:color w:val="000000"/>
          <w:lang w:val="en-US"/>
        </w:rPr>
        <w:t xml:space="preserve">. </w:t>
      </w:r>
      <w:r w:rsidRPr="00BC084D">
        <w:rPr>
          <w:color w:val="000000"/>
          <w:lang w:val="en-US"/>
        </w:rPr>
        <w:t>G</w:t>
      </w:r>
      <w:r w:rsidRPr="00EE0198">
        <w:rPr>
          <w:color w:val="000000"/>
          <w:lang w:val="en-US"/>
        </w:rPr>
        <w:t>.</w:t>
      </w:r>
      <w:r w:rsidRPr="00BC084D">
        <w:rPr>
          <w:color w:val="000000"/>
          <w:lang w:val="en-US"/>
        </w:rPr>
        <w:t xml:space="preserve"> IVANOV</w:t>
      </w:r>
      <w:r w:rsidRPr="00BC084D">
        <w:rPr>
          <w:color w:val="000000"/>
          <w:lang w:val="en-US"/>
        </w:rPr>
        <w:br/>
      </w:r>
      <w:r w:rsidRPr="00BC084D">
        <w:rPr>
          <w:color w:val="000000"/>
          <w:lang w:val="en-US"/>
        </w:rPr>
        <w:br/>
      </w:r>
      <w:r w:rsidRPr="00BC084D">
        <w:rPr>
          <w:b/>
          <w:color w:val="000000"/>
          <w:sz w:val="28"/>
          <w:szCs w:val="28"/>
          <w:lang w:val="en-US"/>
        </w:rPr>
        <w:t xml:space="preserve">THEORETICAL BASIS OF INFLUENCE FACTORS </w:t>
      </w:r>
    </w:p>
    <w:p w:rsidR="003D47B8" w:rsidRPr="00EE0198" w:rsidRDefault="003D47B8" w:rsidP="00EE0198">
      <w:pPr>
        <w:tabs>
          <w:tab w:val="left" w:pos="9360"/>
        </w:tabs>
        <w:ind w:right="14"/>
        <w:jc w:val="center"/>
        <w:rPr>
          <w:i/>
          <w:lang w:val="en-US"/>
        </w:rPr>
      </w:pPr>
      <w:r w:rsidRPr="00BC084D">
        <w:rPr>
          <w:b/>
          <w:color w:val="000000"/>
          <w:sz w:val="28"/>
          <w:szCs w:val="28"/>
          <w:lang w:val="en-US"/>
        </w:rPr>
        <w:t>ON RESISTANCE LIP SEAL</w:t>
      </w:r>
    </w:p>
    <w:p w:rsidR="003D47B8" w:rsidRPr="00EE0198" w:rsidRDefault="003D47B8" w:rsidP="00D2629D">
      <w:pPr>
        <w:ind w:left="720" w:right="554" w:firstLine="540"/>
        <w:jc w:val="both"/>
        <w:rPr>
          <w:i/>
          <w:sz w:val="20"/>
          <w:szCs w:val="20"/>
          <w:lang w:val="en-US"/>
        </w:rPr>
      </w:pPr>
    </w:p>
    <w:p w:rsidR="003D47B8" w:rsidRPr="0069532F" w:rsidRDefault="003D47B8" w:rsidP="00D2629D">
      <w:pPr>
        <w:ind w:left="720" w:right="554" w:firstLine="540"/>
        <w:jc w:val="both"/>
        <w:rPr>
          <w:i/>
          <w:sz w:val="20"/>
          <w:szCs w:val="20"/>
          <w:lang w:val="en-US"/>
        </w:rPr>
      </w:pPr>
      <w:r w:rsidRPr="0069532F">
        <w:rPr>
          <w:i/>
          <w:sz w:val="20"/>
          <w:szCs w:val="20"/>
          <w:lang w:val="en-US"/>
        </w:rPr>
        <w:t>When the machine is a lip node, there are processes that often are undesirable, namely: in add</w:t>
      </w:r>
      <w:r w:rsidRPr="0069532F">
        <w:rPr>
          <w:i/>
          <w:sz w:val="20"/>
          <w:szCs w:val="20"/>
          <w:lang w:val="en-US"/>
        </w:rPr>
        <w:t>i</w:t>
      </w:r>
      <w:r w:rsidRPr="0069532F">
        <w:rPr>
          <w:i/>
          <w:sz w:val="20"/>
          <w:szCs w:val="20"/>
          <w:lang w:val="en-US"/>
        </w:rPr>
        <w:t>tion to radial forced oscillations of the working edge of the cuff, there are variations of three kinds (longitudinal, transverse, high-frequency), of which the greatest impact on leakage have variations of the first type, with high frequency of rotation of the shaft seal in the contact zone work during hydrod</w:t>
      </w:r>
      <w:r w:rsidRPr="0069532F">
        <w:rPr>
          <w:i/>
          <w:sz w:val="20"/>
          <w:szCs w:val="20"/>
          <w:lang w:val="en-US"/>
        </w:rPr>
        <w:t>y</w:t>
      </w:r>
      <w:r w:rsidRPr="0069532F">
        <w:rPr>
          <w:i/>
          <w:sz w:val="20"/>
          <w:szCs w:val="20"/>
          <w:lang w:val="en-US"/>
        </w:rPr>
        <w:t>namic lubrication; dependence of liquid flow through the gland from the fluid pressure can be taken l</w:t>
      </w:r>
      <w:r w:rsidRPr="0069532F">
        <w:rPr>
          <w:i/>
          <w:sz w:val="20"/>
          <w:szCs w:val="20"/>
          <w:lang w:val="en-US"/>
        </w:rPr>
        <w:t>i</w:t>
      </w:r>
      <w:r w:rsidRPr="0069532F">
        <w:rPr>
          <w:i/>
          <w:sz w:val="20"/>
          <w:szCs w:val="20"/>
          <w:lang w:val="en-US"/>
        </w:rPr>
        <w:t xml:space="preserve">near to a critical state due to loss of oil lubricating capacity, changes in elasticity and margin sealing edge of the shaft surface. </w:t>
      </w:r>
    </w:p>
    <w:p w:rsidR="003D47B8" w:rsidRPr="0069532F" w:rsidRDefault="003D47B8" w:rsidP="00D2629D">
      <w:pPr>
        <w:ind w:left="720" w:right="554" w:firstLine="540"/>
        <w:jc w:val="both"/>
        <w:rPr>
          <w:i/>
          <w:sz w:val="20"/>
          <w:szCs w:val="20"/>
          <w:lang w:val="en-US"/>
        </w:rPr>
      </w:pPr>
      <w:r w:rsidRPr="0069532F">
        <w:rPr>
          <w:b/>
          <w:i/>
          <w:sz w:val="20"/>
          <w:szCs w:val="20"/>
          <w:lang w:val="en-US"/>
        </w:rPr>
        <w:t>Key words:</w:t>
      </w:r>
      <w:r w:rsidRPr="0069532F">
        <w:rPr>
          <w:i/>
          <w:sz w:val="20"/>
          <w:szCs w:val="20"/>
          <w:lang w:val="en-US"/>
        </w:rPr>
        <w:t xml:space="preserve"> theoretical background, mode of operation, gasket, sealing.</w:t>
      </w:r>
    </w:p>
    <w:p w:rsidR="003D47B8" w:rsidRPr="00BC084D" w:rsidRDefault="003D47B8" w:rsidP="00C846E3">
      <w:pPr>
        <w:ind w:firstLine="720"/>
        <w:rPr>
          <w:b/>
          <w:i/>
          <w:color w:val="000000"/>
          <w:lang w:val="en-US"/>
        </w:rPr>
      </w:pPr>
    </w:p>
    <w:p w:rsidR="003D47B8" w:rsidRPr="00470516" w:rsidRDefault="003D47B8" w:rsidP="00D2629D">
      <w:pPr>
        <w:jc w:val="center"/>
        <w:rPr>
          <w:b/>
          <w:lang w:val="en-US"/>
        </w:rPr>
      </w:pPr>
      <w:r>
        <w:rPr>
          <w:b/>
          <w:lang w:val="en-US"/>
        </w:rPr>
        <w:t xml:space="preserve">BIBLIOGRAPHY </w:t>
      </w:r>
    </w:p>
    <w:p w:rsidR="003D47B8" w:rsidRPr="00470516" w:rsidRDefault="003D47B8" w:rsidP="00D2629D">
      <w:pPr>
        <w:shd w:val="clear" w:color="auto" w:fill="FFFFFF"/>
        <w:tabs>
          <w:tab w:val="left" w:pos="900"/>
        </w:tabs>
        <w:autoSpaceDE w:val="0"/>
        <w:autoSpaceDN w:val="0"/>
        <w:adjustRightInd w:val="0"/>
        <w:ind w:firstLine="720"/>
        <w:contextualSpacing/>
        <w:jc w:val="both"/>
        <w:rPr>
          <w:sz w:val="16"/>
          <w:szCs w:val="16"/>
          <w:lang w:val="en-US"/>
        </w:rPr>
      </w:pP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1.</w:t>
      </w:r>
      <w:r w:rsidRPr="003A0D6B">
        <w:rPr>
          <w:sz w:val="20"/>
          <w:szCs w:val="20"/>
          <w:lang w:val="en-US"/>
        </w:rPr>
        <w:tab/>
        <w:t>Golubev, G. A. Uplotneniya vrashchayushchikhsya valov [Tekst] / G. A. Golubev, G. M. Kukin. - M.: "Nau-ka", 1966. - 99 s.</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2.</w:t>
      </w:r>
      <w:r w:rsidRPr="003A0D6B">
        <w:rPr>
          <w:sz w:val="20"/>
          <w:szCs w:val="20"/>
          <w:lang w:val="en-US"/>
        </w:rPr>
        <w:tab/>
        <w:t>Golubev, G. A. O dinamicheskikh effektakh, voznikayushchikh v manzhetnykh uplotnitel`nykh uzlakh by-strovrashchayushchikhsya valov [Tekst] / G. A. Golubev /</w:t>
      </w:r>
      <w:proofErr w:type="gramStart"/>
      <w:r w:rsidRPr="003A0D6B">
        <w:rPr>
          <w:sz w:val="20"/>
          <w:szCs w:val="20"/>
          <w:lang w:val="en-US"/>
        </w:rPr>
        <w:t>/  V</w:t>
      </w:r>
      <w:proofErr w:type="gramEnd"/>
      <w:r w:rsidRPr="003A0D6B">
        <w:rPr>
          <w:sz w:val="20"/>
          <w:szCs w:val="20"/>
          <w:lang w:val="en-US"/>
        </w:rPr>
        <w:t xml:space="preserve"> sb.: Voprosy treniya i problemy smazki. - M.: "Nauka". - 1968. - S. 36-43.</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3.</w:t>
      </w:r>
      <w:r w:rsidRPr="003A0D6B">
        <w:rPr>
          <w:sz w:val="20"/>
          <w:szCs w:val="20"/>
          <w:lang w:val="en-US"/>
        </w:rPr>
        <w:tab/>
        <w:t>Dzhegger, E. T. Izuchenie smazki sal`nika iz sinteticheskoy reziny, uplotnyayushchego vrashchayushchi</w:t>
      </w:r>
      <w:r w:rsidRPr="003A0D6B">
        <w:rPr>
          <w:sz w:val="20"/>
          <w:szCs w:val="20"/>
          <w:lang w:val="en-US"/>
        </w:rPr>
        <w:t>y</w:t>
      </w:r>
      <w:r w:rsidRPr="003A0D6B">
        <w:rPr>
          <w:sz w:val="20"/>
          <w:szCs w:val="20"/>
          <w:lang w:val="en-US"/>
        </w:rPr>
        <w:t xml:space="preserve">sya </w:t>
      </w:r>
      <w:proofErr w:type="gramStart"/>
      <w:r w:rsidRPr="003A0D6B">
        <w:rPr>
          <w:sz w:val="20"/>
          <w:szCs w:val="20"/>
          <w:lang w:val="en-US"/>
        </w:rPr>
        <w:t>val</w:t>
      </w:r>
      <w:proofErr w:type="gramEnd"/>
      <w:r w:rsidRPr="003A0D6B">
        <w:rPr>
          <w:sz w:val="20"/>
          <w:szCs w:val="20"/>
          <w:lang w:val="en-US"/>
        </w:rPr>
        <w:t xml:space="preserve"> [Tekst] / E. T. Dzhagger // V sb.: Novye raboty po treniyu i iznosu. - M.: "Inostrannaya literatura". - 1959. - S. 129-136.</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4.</w:t>
      </w:r>
      <w:r w:rsidRPr="003A0D6B">
        <w:rPr>
          <w:sz w:val="20"/>
          <w:szCs w:val="20"/>
          <w:lang w:val="en-US"/>
        </w:rPr>
        <w:tab/>
        <w:t>Kondakov, L. A. Uplotneniya i uplotnitel`naya tekhnika. Spravochnik [Tekst] / L. A. Kondakov, A. I. Gol</w:t>
      </w:r>
      <w:r w:rsidRPr="003A0D6B">
        <w:rPr>
          <w:sz w:val="20"/>
          <w:szCs w:val="20"/>
          <w:lang w:val="en-US"/>
        </w:rPr>
        <w:t>u</w:t>
      </w:r>
      <w:r w:rsidRPr="003A0D6B">
        <w:rPr>
          <w:sz w:val="20"/>
          <w:szCs w:val="20"/>
          <w:lang w:val="en-US"/>
        </w:rPr>
        <w:t>bev, V. B. Ovander, V. V. Gordeev, B. A. Furmanov, B. V. Karmungin. - M.: Mashinostroenie, 1986. - 464 s.</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5.</w:t>
      </w:r>
      <w:r w:rsidRPr="003A0D6B">
        <w:rPr>
          <w:sz w:val="20"/>
          <w:szCs w:val="20"/>
          <w:lang w:val="en-US"/>
        </w:rPr>
        <w:tab/>
        <w:t>Konstantinova, N. A. O formirovanii ploshchadi fakticheskogo kontakta vysokoelastichnykh mate-rialov s tverdoy gladkoy poverkhnost`yu [Tekst] / N. A. Konstantinova, V. V. Lavrent`ev, G. M. Bartenev // "Mekhanika pol</w:t>
      </w:r>
      <w:r w:rsidRPr="003A0D6B">
        <w:rPr>
          <w:sz w:val="20"/>
          <w:szCs w:val="20"/>
          <w:lang w:val="en-US"/>
        </w:rPr>
        <w:t>i</w:t>
      </w:r>
      <w:r w:rsidRPr="003A0D6B">
        <w:rPr>
          <w:sz w:val="20"/>
          <w:szCs w:val="20"/>
          <w:lang w:val="en-US"/>
        </w:rPr>
        <w:t xml:space="preserve">merov". - 1966. </w:t>
      </w:r>
      <w:proofErr w:type="gramStart"/>
      <w:r w:rsidRPr="003A0D6B">
        <w:rPr>
          <w:sz w:val="20"/>
          <w:szCs w:val="20"/>
          <w:lang w:val="en-US"/>
        </w:rPr>
        <w:t>- № 2.</w:t>
      </w:r>
      <w:proofErr w:type="gramEnd"/>
      <w:r w:rsidRPr="003A0D6B">
        <w:rPr>
          <w:sz w:val="20"/>
          <w:szCs w:val="20"/>
          <w:lang w:val="en-US"/>
        </w:rPr>
        <w:t xml:space="preserve"> - S. 263- 268.</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6.</w:t>
      </w:r>
      <w:r w:rsidRPr="003A0D6B">
        <w:rPr>
          <w:sz w:val="20"/>
          <w:szCs w:val="20"/>
          <w:lang w:val="en-US"/>
        </w:rPr>
        <w:tab/>
        <w:t xml:space="preserve">Sadilo, M. V. Gidrodinamicheskaya smazka manzhetnykh uplotneniy valov [Tekst] / M. V. Sadilo, A. A. Udovenko // V sb.: Trudy Novocherkasskogo politekhnicheskogo instituta. - </w:t>
      </w:r>
      <w:smartTag w:uri="urn:schemas-microsoft-com:office:smarttags" w:element="place">
        <w:smartTag w:uri="urn:schemas-microsoft-com:office:smarttags" w:element="City">
          <w:r w:rsidRPr="003A0D6B">
            <w:rPr>
              <w:sz w:val="20"/>
              <w:szCs w:val="20"/>
              <w:lang w:val="en-US"/>
            </w:rPr>
            <w:t>Novocherkassk</w:t>
          </w:r>
        </w:smartTag>
      </w:smartTag>
      <w:r w:rsidRPr="003A0D6B">
        <w:rPr>
          <w:sz w:val="20"/>
          <w:szCs w:val="20"/>
          <w:lang w:val="en-US"/>
        </w:rPr>
        <w:t xml:space="preserve">: NPI. - 1971. - </w:t>
      </w:r>
      <w:proofErr w:type="gramStart"/>
      <w:r w:rsidRPr="003A0D6B">
        <w:rPr>
          <w:sz w:val="20"/>
          <w:szCs w:val="20"/>
          <w:lang w:val="en-US"/>
        </w:rPr>
        <w:t>vyp</w:t>
      </w:r>
      <w:proofErr w:type="gramEnd"/>
      <w:r w:rsidRPr="003A0D6B">
        <w:rPr>
          <w:sz w:val="20"/>
          <w:szCs w:val="20"/>
          <w:lang w:val="en-US"/>
        </w:rPr>
        <w:t>. 263. - S. 124-127.</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7.</w:t>
      </w:r>
      <w:r w:rsidRPr="003A0D6B">
        <w:rPr>
          <w:sz w:val="20"/>
          <w:szCs w:val="20"/>
          <w:lang w:val="en-US"/>
        </w:rPr>
        <w:tab/>
        <w:t xml:space="preserve">Seledkov, YU.G. </w:t>
      </w:r>
      <w:proofErr w:type="gramStart"/>
      <w:r w:rsidRPr="003A0D6B">
        <w:rPr>
          <w:sz w:val="20"/>
          <w:szCs w:val="20"/>
          <w:lang w:val="en-US"/>
        </w:rPr>
        <w:t>Issledovanie kharaktera dvizheniya i momenta treniya svobodno plavayushchey armi-rovannoy manzhety pri uplotnenii vrashchayushchikhsya valov / YU.G.</w:t>
      </w:r>
      <w:proofErr w:type="gramEnd"/>
      <w:r w:rsidRPr="003A0D6B">
        <w:rPr>
          <w:sz w:val="20"/>
          <w:szCs w:val="20"/>
          <w:lang w:val="en-US"/>
        </w:rPr>
        <w:t xml:space="preserve"> Seledkov, B.N. Biryukov // "Kauchuk i rezi-na". - 1969. </w:t>
      </w:r>
      <w:proofErr w:type="gramStart"/>
      <w:r w:rsidRPr="003A0D6B">
        <w:rPr>
          <w:sz w:val="20"/>
          <w:szCs w:val="20"/>
          <w:lang w:val="en-US"/>
        </w:rPr>
        <w:t>- № 1.</w:t>
      </w:r>
      <w:proofErr w:type="gramEnd"/>
      <w:r w:rsidRPr="003A0D6B">
        <w:rPr>
          <w:sz w:val="20"/>
          <w:szCs w:val="20"/>
          <w:lang w:val="en-US"/>
        </w:rPr>
        <w:t xml:space="preserve"> - S. 37-38.</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8.</w:t>
      </w:r>
      <w:r w:rsidRPr="003A0D6B">
        <w:rPr>
          <w:sz w:val="20"/>
          <w:szCs w:val="20"/>
          <w:lang w:val="en-US"/>
        </w:rPr>
        <w:tab/>
        <w:t>Symons, J. D. Engineering Facts about Lip Seals. - SAE Transactions, 1963, - № 71, - R. 614-650.</w:t>
      </w:r>
    </w:p>
    <w:p w:rsidR="003D47B8" w:rsidRPr="003A0D6B" w:rsidRDefault="003D47B8" w:rsidP="00D2629D">
      <w:pPr>
        <w:shd w:val="clear" w:color="auto" w:fill="FFFFFF"/>
        <w:tabs>
          <w:tab w:val="left" w:pos="900"/>
        </w:tabs>
        <w:autoSpaceDE w:val="0"/>
        <w:autoSpaceDN w:val="0"/>
        <w:adjustRightInd w:val="0"/>
        <w:ind w:firstLine="720"/>
        <w:contextualSpacing/>
        <w:jc w:val="both"/>
        <w:rPr>
          <w:sz w:val="20"/>
          <w:szCs w:val="20"/>
          <w:lang w:val="en-US"/>
        </w:rPr>
      </w:pPr>
      <w:r w:rsidRPr="003A0D6B">
        <w:rPr>
          <w:sz w:val="20"/>
          <w:szCs w:val="20"/>
          <w:lang w:val="en-US"/>
        </w:rPr>
        <w:t>9.</w:t>
      </w:r>
      <w:r w:rsidRPr="003A0D6B">
        <w:rPr>
          <w:sz w:val="20"/>
          <w:szCs w:val="20"/>
          <w:lang w:val="en-US"/>
        </w:rPr>
        <w:tab/>
        <w:t xml:space="preserve">Stephens, S. A. Oil Seals and Lubricants. "Agrigation Engineering", 1965, - vol. 46, - R.  </w:t>
      </w:r>
      <w:proofErr w:type="gramStart"/>
      <w:r w:rsidRPr="003A0D6B">
        <w:rPr>
          <w:sz w:val="20"/>
          <w:szCs w:val="20"/>
          <w:lang w:val="en-US"/>
        </w:rPr>
        <w:t>264-268.</w:t>
      </w:r>
      <w:proofErr w:type="gramEnd"/>
    </w:p>
    <w:p w:rsidR="003D47B8" w:rsidRPr="00BC084D" w:rsidRDefault="003D47B8" w:rsidP="00C846E3">
      <w:pPr>
        <w:ind w:firstLine="720"/>
        <w:rPr>
          <w:lang w:val="en-US"/>
        </w:rPr>
      </w:pPr>
      <w:r w:rsidRPr="00D2629D">
        <w:rPr>
          <w:b/>
          <w:i/>
          <w:color w:val="000000"/>
          <w:lang w:val="en-US"/>
        </w:rPr>
        <w:br w:type="page"/>
      </w:r>
      <w:r>
        <w:t>УДК</w:t>
      </w:r>
      <w:r w:rsidRPr="00BC084D">
        <w:rPr>
          <w:lang w:val="en-US"/>
        </w:rPr>
        <w:t xml:space="preserve"> 621.431.73</w:t>
      </w:r>
    </w:p>
    <w:p w:rsidR="003D47B8" w:rsidRPr="00BC084D" w:rsidRDefault="003D47B8" w:rsidP="000058BE">
      <w:pPr>
        <w:ind w:firstLine="709"/>
        <w:rPr>
          <w:lang w:val="en-US"/>
        </w:rPr>
      </w:pPr>
    </w:p>
    <w:p w:rsidR="003D47B8" w:rsidRDefault="003D47B8" w:rsidP="000058BE">
      <w:pPr>
        <w:jc w:val="center"/>
      </w:pPr>
      <w:r>
        <w:t>В. В. ЗЕЛЕНЦОВ, Е. Е. КОРОБКО</w:t>
      </w:r>
    </w:p>
    <w:p w:rsidR="003D47B8" w:rsidRDefault="003D47B8" w:rsidP="000058BE">
      <w:pPr>
        <w:jc w:val="center"/>
      </w:pPr>
    </w:p>
    <w:p w:rsidR="003D47B8" w:rsidRPr="001851E5" w:rsidRDefault="003D47B8" w:rsidP="000058BE">
      <w:pPr>
        <w:jc w:val="center"/>
        <w:rPr>
          <w:b/>
          <w:sz w:val="28"/>
          <w:szCs w:val="28"/>
        </w:rPr>
      </w:pPr>
      <w:r w:rsidRPr="001851E5">
        <w:rPr>
          <w:b/>
          <w:sz w:val="28"/>
          <w:szCs w:val="28"/>
        </w:rPr>
        <w:t xml:space="preserve">УСТАНОВКА ДЛЯ ИСПЫТАНИЙ ОТРЕМОНТИРОВАННЫХ </w:t>
      </w:r>
      <w:r w:rsidRPr="001851E5">
        <w:rPr>
          <w:b/>
          <w:sz w:val="28"/>
          <w:szCs w:val="28"/>
        </w:rPr>
        <w:br/>
        <w:t>МАСЛЯНЫХ НАСОСОВ АВТОМОБИЛЬНЫХ ДВС</w:t>
      </w:r>
    </w:p>
    <w:p w:rsidR="003D47B8" w:rsidRDefault="003D47B8" w:rsidP="000058BE">
      <w:pPr>
        <w:jc w:val="center"/>
      </w:pPr>
    </w:p>
    <w:p w:rsidR="003D47B8" w:rsidRDefault="003D47B8" w:rsidP="000058BE">
      <w:pPr>
        <w:ind w:left="720" w:right="554" w:firstLine="540"/>
        <w:jc w:val="both"/>
        <w:rPr>
          <w:i/>
          <w:sz w:val="20"/>
          <w:szCs w:val="20"/>
        </w:rPr>
      </w:pPr>
      <w:r>
        <w:rPr>
          <w:i/>
          <w:sz w:val="20"/>
          <w:szCs w:val="20"/>
        </w:rPr>
        <w:t>В данной статье изложены материалы усовершенствованного способа испытаний отр</w:t>
      </w:r>
      <w:r>
        <w:rPr>
          <w:i/>
          <w:sz w:val="20"/>
          <w:szCs w:val="20"/>
        </w:rPr>
        <w:t>е</w:t>
      </w:r>
      <w:r>
        <w:rPr>
          <w:i/>
          <w:sz w:val="20"/>
          <w:szCs w:val="20"/>
        </w:rPr>
        <w:t xml:space="preserve">монтированных масляных насосов автомобильных ДВС на </w:t>
      </w:r>
      <w:proofErr w:type="gramStart"/>
      <w:r>
        <w:rPr>
          <w:i/>
          <w:sz w:val="20"/>
          <w:szCs w:val="20"/>
        </w:rPr>
        <w:t>специальном</w:t>
      </w:r>
      <w:proofErr w:type="gramEnd"/>
      <w:r>
        <w:rPr>
          <w:i/>
          <w:sz w:val="20"/>
          <w:szCs w:val="20"/>
        </w:rPr>
        <w:t xml:space="preserve"> испытательном масл</w:t>
      </w:r>
      <w:r>
        <w:rPr>
          <w:i/>
          <w:sz w:val="20"/>
          <w:szCs w:val="20"/>
        </w:rPr>
        <w:t>о</w:t>
      </w:r>
      <w:r>
        <w:rPr>
          <w:i/>
          <w:sz w:val="20"/>
          <w:szCs w:val="20"/>
        </w:rPr>
        <w:t>стенде.</w:t>
      </w:r>
    </w:p>
    <w:p w:rsidR="003D47B8" w:rsidRPr="00932FE0" w:rsidRDefault="003D47B8" w:rsidP="000058BE">
      <w:pPr>
        <w:ind w:left="720" w:right="554" w:firstLine="540"/>
        <w:jc w:val="both"/>
        <w:rPr>
          <w:i/>
          <w:sz w:val="20"/>
          <w:szCs w:val="20"/>
        </w:rPr>
      </w:pPr>
      <w:r w:rsidRPr="00932FE0">
        <w:rPr>
          <w:b/>
          <w:i/>
          <w:sz w:val="20"/>
          <w:szCs w:val="20"/>
        </w:rPr>
        <w:t xml:space="preserve">Ключевые слова: </w:t>
      </w:r>
      <w:r>
        <w:rPr>
          <w:i/>
          <w:sz w:val="20"/>
          <w:szCs w:val="20"/>
        </w:rPr>
        <w:t>ремонт системы смазки, испытательная установка, автомобильные двигатели,  испытания отремонтированных масляных насосов.</w:t>
      </w:r>
    </w:p>
    <w:p w:rsidR="003D47B8" w:rsidRPr="00ED5D0A" w:rsidRDefault="003D47B8" w:rsidP="000058BE">
      <w:pPr>
        <w:ind w:left="720" w:right="554" w:firstLine="540"/>
        <w:jc w:val="both"/>
        <w:rPr>
          <w:sz w:val="20"/>
          <w:szCs w:val="20"/>
        </w:rPr>
      </w:pPr>
    </w:p>
    <w:p w:rsidR="003D47B8" w:rsidRPr="00E04858" w:rsidRDefault="003D47B8" w:rsidP="00EF3A77">
      <w:pPr>
        <w:jc w:val="center"/>
        <w:rPr>
          <w:sz w:val="16"/>
          <w:szCs w:val="16"/>
        </w:rPr>
      </w:pPr>
    </w:p>
    <w:p w:rsidR="003D47B8" w:rsidRDefault="003D47B8" w:rsidP="00EF3A77">
      <w:pPr>
        <w:jc w:val="center"/>
        <w:rPr>
          <w:b/>
        </w:rPr>
      </w:pPr>
      <w:r w:rsidRPr="003650A5">
        <w:rPr>
          <w:b/>
        </w:rPr>
        <w:t xml:space="preserve">СПИСОК </w:t>
      </w:r>
      <w:r>
        <w:rPr>
          <w:b/>
        </w:rPr>
        <w:t>ЛИТЕРАТУРЫ</w:t>
      </w:r>
    </w:p>
    <w:p w:rsidR="003D47B8" w:rsidRPr="000058BE" w:rsidRDefault="003D47B8" w:rsidP="00EF3A77">
      <w:pPr>
        <w:jc w:val="center"/>
        <w:rPr>
          <w:b/>
          <w:sz w:val="16"/>
          <w:szCs w:val="16"/>
        </w:rPr>
      </w:pPr>
    </w:p>
    <w:p w:rsidR="003D47B8" w:rsidRPr="0067272B" w:rsidRDefault="003D47B8" w:rsidP="0067272B">
      <w:pPr>
        <w:numPr>
          <w:ilvl w:val="0"/>
          <w:numId w:val="3"/>
        </w:numPr>
        <w:tabs>
          <w:tab w:val="left" w:pos="993"/>
        </w:tabs>
        <w:ind w:left="0" w:firstLine="709"/>
        <w:jc w:val="both"/>
        <w:rPr>
          <w:sz w:val="20"/>
          <w:szCs w:val="20"/>
        </w:rPr>
      </w:pPr>
      <w:r w:rsidRPr="0067272B">
        <w:rPr>
          <w:sz w:val="20"/>
          <w:szCs w:val="20"/>
        </w:rPr>
        <w:t>Мотовилин, Г. В. Автомобильные материалы. Справочник [Текст] / Г. В. Мотовилин, М. А. Масино, О. М. Суворов. – М.: Транспорт, 1989. – 464 </w:t>
      </w:r>
      <w:proofErr w:type="gramStart"/>
      <w:r w:rsidRPr="0067272B">
        <w:rPr>
          <w:sz w:val="20"/>
          <w:szCs w:val="20"/>
        </w:rPr>
        <w:t>с</w:t>
      </w:r>
      <w:proofErr w:type="gramEnd"/>
      <w:r w:rsidRPr="0067272B">
        <w:rPr>
          <w:sz w:val="20"/>
          <w:szCs w:val="20"/>
        </w:rPr>
        <w:t>.</w:t>
      </w:r>
    </w:p>
    <w:p w:rsidR="003D47B8" w:rsidRPr="0067272B" w:rsidRDefault="003D47B8" w:rsidP="0067272B">
      <w:pPr>
        <w:numPr>
          <w:ilvl w:val="0"/>
          <w:numId w:val="3"/>
        </w:numPr>
        <w:tabs>
          <w:tab w:val="left" w:pos="993"/>
        </w:tabs>
        <w:ind w:left="0" w:firstLine="709"/>
        <w:jc w:val="both"/>
        <w:rPr>
          <w:sz w:val="20"/>
          <w:szCs w:val="20"/>
        </w:rPr>
      </w:pPr>
      <w:r w:rsidRPr="0067272B">
        <w:rPr>
          <w:sz w:val="20"/>
          <w:szCs w:val="20"/>
        </w:rPr>
        <w:t>Зеленцов, В. В. Эксплуатационные свойства и тепловые режимы поршневых автомобильных двиг</w:t>
      </w:r>
      <w:r w:rsidRPr="0067272B">
        <w:rPr>
          <w:sz w:val="20"/>
          <w:szCs w:val="20"/>
        </w:rPr>
        <w:t>а</w:t>
      </w:r>
      <w:r w:rsidRPr="0067272B">
        <w:rPr>
          <w:sz w:val="20"/>
          <w:szCs w:val="20"/>
        </w:rPr>
        <w:t>телей внутреннего сгорания [Текст] / В. В. Зеленцов, В. В. Крупа : учеб</w:t>
      </w:r>
      <w:proofErr w:type="gramStart"/>
      <w:r w:rsidRPr="0067272B">
        <w:rPr>
          <w:sz w:val="20"/>
          <w:szCs w:val="20"/>
        </w:rPr>
        <w:t>.</w:t>
      </w:r>
      <w:proofErr w:type="gramEnd"/>
      <w:r w:rsidRPr="0067272B">
        <w:rPr>
          <w:sz w:val="20"/>
          <w:szCs w:val="20"/>
        </w:rPr>
        <w:t xml:space="preserve"> </w:t>
      </w:r>
      <w:proofErr w:type="gramStart"/>
      <w:r w:rsidRPr="0067272B">
        <w:rPr>
          <w:sz w:val="20"/>
          <w:szCs w:val="20"/>
        </w:rPr>
        <w:t>п</w:t>
      </w:r>
      <w:proofErr w:type="gramEnd"/>
      <w:r w:rsidRPr="0067272B">
        <w:rPr>
          <w:sz w:val="20"/>
          <w:szCs w:val="20"/>
        </w:rPr>
        <w:t>особие; НГТУ. – Н.Новгород, 2002. – 71 </w:t>
      </w:r>
      <w:proofErr w:type="gramStart"/>
      <w:r w:rsidRPr="0067272B">
        <w:rPr>
          <w:sz w:val="20"/>
          <w:szCs w:val="20"/>
        </w:rPr>
        <w:t>с</w:t>
      </w:r>
      <w:proofErr w:type="gramEnd"/>
      <w:r w:rsidRPr="0067272B">
        <w:rPr>
          <w:sz w:val="20"/>
          <w:szCs w:val="20"/>
        </w:rPr>
        <w:t>.</w:t>
      </w:r>
    </w:p>
    <w:p w:rsidR="003D47B8" w:rsidRPr="0067272B" w:rsidRDefault="003D47B8" w:rsidP="0067272B">
      <w:pPr>
        <w:numPr>
          <w:ilvl w:val="0"/>
          <w:numId w:val="3"/>
        </w:numPr>
        <w:tabs>
          <w:tab w:val="left" w:pos="993"/>
        </w:tabs>
        <w:ind w:left="0" w:firstLine="709"/>
        <w:jc w:val="both"/>
        <w:rPr>
          <w:sz w:val="20"/>
          <w:szCs w:val="20"/>
        </w:rPr>
      </w:pPr>
      <w:r w:rsidRPr="0067272B">
        <w:rPr>
          <w:sz w:val="20"/>
          <w:szCs w:val="20"/>
        </w:rPr>
        <w:t>Зеленцов, В. В. Анализ результатов экспериментальных исследований температур автомобильных ДВС [Текст] / В. В. Зеленцов // Известия академии инженерных наук им. А.М. Прохорова. Транспортно-технологические машины и комплексы, том 19. – М. - Н.Новгород, 2006. – С. 102-111.</w:t>
      </w:r>
    </w:p>
    <w:p w:rsidR="003D47B8" w:rsidRPr="0067272B" w:rsidRDefault="003D47B8" w:rsidP="0067272B">
      <w:pPr>
        <w:numPr>
          <w:ilvl w:val="0"/>
          <w:numId w:val="3"/>
        </w:numPr>
        <w:tabs>
          <w:tab w:val="left" w:pos="993"/>
        </w:tabs>
        <w:ind w:left="0" w:firstLine="709"/>
        <w:jc w:val="both"/>
        <w:rPr>
          <w:sz w:val="20"/>
          <w:szCs w:val="20"/>
        </w:rPr>
      </w:pPr>
      <w:r w:rsidRPr="0067272B">
        <w:rPr>
          <w:sz w:val="20"/>
          <w:szCs w:val="20"/>
        </w:rPr>
        <w:t>Беляков, В. В. Проблемы создания автономных энергетических установок на основе серийных дв</w:t>
      </w:r>
      <w:r w:rsidRPr="0067272B">
        <w:rPr>
          <w:sz w:val="20"/>
          <w:szCs w:val="20"/>
        </w:rPr>
        <w:t>и</w:t>
      </w:r>
      <w:r w:rsidRPr="0067272B">
        <w:rPr>
          <w:sz w:val="20"/>
          <w:szCs w:val="20"/>
        </w:rPr>
        <w:t>гателей транспортных машин [Текст] / В. В. Беляков, В. В. Зеленцов // Известия академии инженерных наук им. А.М. Прохорова. Малая энергетика, том 23. – М. - Н.Новгород, 2008. – С. 63-77.</w:t>
      </w:r>
    </w:p>
    <w:p w:rsidR="003D47B8" w:rsidRPr="0067272B" w:rsidRDefault="003D47B8" w:rsidP="0067272B">
      <w:pPr>
        <w:numPr>
          <w:ilvl w:val="0"/>
          <w:numId w:val="3"/>
        </w:numPr>
        <w:tabs>
          <w:tab w:val="left" w:pos="993"/>
        </w:tabs>
        <w:ind w:left="0" w:firstLine="709"/>
        <w:jc w:val="both"/>
        <w:rPr>
          <w:sz w:val="20"/>
          <w:szCs w:val="20"/>
        </w:rPr>
      </w:pPr>
      <w:r w:rsidRPr="0067272B">
        <w:rPr>
          <w:sz w:val="20"/>
          <w:szCs w:val="20"/>
        </w:rPr>
        <w:t xml:space="preserve">Зеленцов, В. В. Основы технологии производства и ремонта автомобилей [Текст] / В. В. Зеленцов // комплекс учебно-методических материалов: </w:t>
      </w:r>
      <w:proofErr w:type="gramStart"/>
      <w:r w:rsidRPr="0067272B">
        <w:rPr>
          <w:sz w:val="20"/>
          <w:szCs w:val="20"/>
        </w:rPr>
        <w:t>ч</w:t>
      </w:r>
      <w:proofErr w:type="gramEnd"/>
      <w:r w:rsidRPr="0067272B">
        <w:rPr>
          <w:sz w:val="20"/>
          <w:szCs w:val="20"/>
        </w:rPr>
        <w:t>. 5; НГТУ. Н.Новгород, 2009. – 112 </w:t>
      </w:r>
      <w:proofErr w:type="gramStart"/>
      <w:r w:rsidRPr="0067272B">
        <w:rPr>
          <w:sz w:val="20"/>
          <w:szCs w:val="20"/>
        </w:rPr>
        <w:t>с</w:t>
      </w:r>
      <w:proofErr w:type="gramEnd"/>
      <w:r w:rsidRPr="0067272B">
        <w:rPr>
          <w:sz w:val="20"/>
          <w:szCs w:val="20"/>
        </w:rPr>
        <w:t>.</w:t>
      </w:r>
    </w:p>
    <w:p w:rsidR="003D47B8" w:rsidRPr="0067272B" w:rsidRDefault="003D47B8" w:rsidP="0067272B">
      <w:pPr>
        <w:numPr>
          <w:ilvl w:val="0"/>
          <w:numId w:val="3"/>
        </w:numPr>
        <w:tabs>
          <w:tab w:val="left" w:pos="993"/>
        </w:tabs>
        <w:ind w:left="0" w:firstLine="709"/>
        <w:jc w:val="both"/>
        <w:rPr>
          <w:sz w:val="20"/>
          <w:szCs w:val="20"/>
        </w:rPr>
      </w:pPr>
      <w:r w:rsidRPr="0067272B">
        <w:rPr>
          <w:sz w:val="20"/>
          <w:szCs w:val="20"/>
        </w:rPr>
        <w:t>Бялобженский Г.В. Зимнее содержание автомобильных дорог [Текст] / Г. В. Бялобженский, А. К. Дюнин, В. Н. Денисов, Л. М. Рудаков, Н. Ф. Савко, Б. В. Уткин. – М.: Транспорт, 1966. – 224 </w:t>
      </w:r>
      <w:proofErr w:type="gramStart"/>
      <w:r w:rsidRPr="0067272B">
        <w:rPr>
          <w:sz w:val="20"/>
          <w:szCs w:val="20"/>
        </w:rPr>
        <w:t>с</w:t>
      </w:r>
      <w:proofErr w:type="gramEnd"/>
      <w:r w:rsidRPr="0067272B">
        <w:rPr>
          <w:sz w:val="20"/>
          <w:szCs w:val="20"/>
        </w:rPr>
        <w:t>.</w:t>
      </w:r>
    </w:p>
    <w:p w:rsidR="003D47B8" w:rsidRPr="00E04858" w:rsidRDefault="003D47B8" w:rsidP="0067272B">
      <w:pPr>
        <w:rPr>
          <w:sz w:val="16"/>
          <w:szCs w:val="16"/>
        </w:rPr>
      </w:pPr>
    </w:p>
    <w:p w:rsidR="003D47B8" w:rsidRPr="0067272B" w:rsidRDefault="003D47B8" w:rsidP="0067272B">
      <w:pPr>
        <w:ind w:firstLine="709"/>
        <w:jc w:val="both"/>
        <w:rPr>
          <w:b/>
          <w:sz w:val="20"/>
          <w:szCs w:val="20"/>
        </w:rPr>
      </w:pPr>
      <w:r w:rsidRPr="0067272B">
        <w:rPr>
          <w:b/>
          <w:sz w:val="20"/>
          <w:szCs w:val="20"/>
        </w:rPr>
        <w:t xml:space="preserve">Зеленцов В. </w:t>
      </w:r>
      <w:proofErr w:type="gramStart"/>
      <w:r w:rsidRPr="0067272B">
        <w:rPr>
          <w:b/>
          <w:sz w:val="20"/>
          <w:szCs w:val="20"/>
        </w:rPr>
        <w:t>В</w:t>
      </w:r>
      <w:proofErr w:type="gramEnd"/>
    </w:p>
    <w:p w:rsidR="003D47B8" w:rsidRPr="0067272B" w:rsidRDefault="003D47B8" w:rsidP="0067272B">
      <w:pPr>
        <w:ind w:firstLine="709"/>
        <w:jc w:val="both"/>
        <w:rPr>
          <w:sz w:val="20"/>
          <w:szCs w:val="20"/>
        </w:rPr>
      </w:pPr>
      <w:r w:rsidRPr="0067272B">
        <w:rPr>
          <w:sz w:val="20"/>
          <w:szCs w:val="20"/>
        </w:rPr>
        <w:t>Нижегородский государственный технический университет  им. Р.Е. Алексеева, Н. Новгород</w:t>
      </w:r>
    </w:p>
    <w:p w:rsidR="003D47B8" w:rsidRPr="0067272B" w:rsidRDefault="003D47B8" w:rsidP="0067272B">
      <w:pPr>
        <w:ind w:firstLine="709"/>
        <w:jc w:val="both"/>
        <w:rPr>
          <w:sz w:val="20"/>
          <w:szCs w:val="20"/>
        </w:rPr>
      </w:pPr>
    </w:p>
    <w:p w:rsidR="003D47B8" w:rsidRPr="0067272B" w:rsidRDefault="003D47B8" w:rsidP="0067272B">
      <w:pPr>
        <w:ind w:firstLine="709"/>
        <w:jc w:val="both"/>
        <w:rPr>
          <w:b/>
          <w:sz w:val="20"/>
          <w:szCs w:val="20"/>
        </w:rPr>
      </w:pPr>
      <w:r w:rsidRPr="0067272B">
        <w:rPr>
          <w:b/>
          <w:sz w:val="20"/>
          <w:szCs w:val="20"/>
        </w:rPr>
        <w:t xml:space="preserve">Коробко Е. Е. </w:t>
      </w:r>
    </w:p>
    <w:p w:rsidR="003D47B8" w:rsidRPr="00A43D80" w:rsidRDefault="003D47B8" w:rsidP="000058BE">
      <w:pPr>
        <w:ind w:firstLine="709"/>
        <w:jc w:val="both"/>
        <w:rPr>
          <w:b/>
          <w:i/>
          <w:color w:val="000000"/>
        </w:rPr>
      </w:pPr>
      <w:r w:rsidRPr="0067272B">
        <w:rPr>
          <w:sz w:val="20"/>
          <w:szCs w:val="20"/>
        </w:rPr>
        <w:t>Нижегородский государственный технический университет  им. Р.Е. Алексеева, Н. Новгород</w:t>
      </w:r>
    </w:p>
    <w:p w:rsidR="003D47B8" w:rsidRPr="00BC084D" w:rsidRDefault="003D47B8" w:rsidP="003E3637">
      <w:pPr>
        <w:shd w:val="clear" w:color="auto" w:fill="FFFFFF"/>
        <w:autoSpaceDE w:val="0"/>
        <w:autoSpaceDN w:val="0"/>
        <w:adjustRightInd w:val="0"/>
        <w:ind w:firstLine="720"/>
        <w:jc w:val="both"/>
        <w:rPr>
          <w:color w:val="000000"/>
        </w:rPr>
      </w:pPr>
      <w:r w:rsidRPr="00BC084D">
        <w:rPr>
          <w:color w:val="000000"/>
        </w:rPr>
        <w:t>___________________________________________________________________</w:t>
      </w:r>
    </w:p>
    <w:p w:rsidR="003D47B8" w:rsidRPr="00123E80" w:rsidRDefault="003D47B8" w:rsidP="00123E80">
      <w:pPr>
        <w:tabs>
          <w:tab w:val="left" w:pos="9360"/>
        </w:tabs>
        <w:ind w:right="14"/>
        <w:jc w:val="center"/>
        <w:rPr>
          <w:color w:val="000000"/>
          <w:lang w:val="en-US"/>
        </w:rPr>
      </w:pPr>
      <w:r w:rsidRPr="00BC084D">
        <w:rPr>
          <w:color w:val="000000"/>
          <w:lang w:val="en-US"/>
        </w:rPr>
        <w:t>V</w:t>
      </w:r>
      <w:r w:rsidRPr="00123E80">
        <w:rPr>
          <w:color w:val="000000"/>
          <w:lang w:val="en-US"/>
        </w:rPr>
        <w:t xml:space="preserve">. </w:t>
      </w:r>
      <w:r>
        <w:rPr>
          <w:color w:val="000000"/>
          <w:lang w:val="en-US"/>
        </w:rPr>
        <w:t>V</w:t>
      </w:r>
      <w:r w:rsidRPr="00123E80">
        <w:rPr>
          <w:color w:val="000000"/>
          <w:lang w:val="en-US"/>
        </w:rPr>
        <w:t>.</w:t>
      </w:r>
      <w:r w:rsidRPr="00BC084D">
        <w:rPr>
          <w:color w:val="000000"/>
          <w:lang w:val="en-US"/>
        </w:rPr>
        <w:t xml:space="preserve"> ZELENTSOV, E</w:t>
      </w:r>
      <w:r w:rsidRPr="00123E80">
        <w:rPr>
          <w:color w:val="000000"/>
          <w:lang w:val="en-US"/>
        </w:rPr>
        <w:t xml:space="preserve">. </w:t>
      </w:r>
      <w:r w:rsidRPr="00BC084D">
        <w:rPr>
          <w:color w:val="000000"/>
          <w:lang w:val="en-US"/>
        </w:rPr>
        <w:t>E</w:t>
      </w:r>
      <w:r w:rsidRPr="00123E80">
        <w:rPr>
          <w:color w:val="000000"/>
          <w:lang w:val="en-US"/>
        </w:rPr>
        <w:t>.</w:t>
      </w:r>
      <w:r w:rsidRPr="00BC084D">
        <w:rPr>
          <w:color w:val="000000"/>
          <w:lang w:val="en-US"/>
        </w:rPr>
        <w:t xml:space="preserve"> </w:t>
      </w:r>
      <w:r>
        <w:rPr>
          <w:color w:val="000000"/>
          <w:lang w:val="en-US"/>
        </w:rPr>
        <w:t>KOROBKO</w:t>
      </w:r>
      <w:r w:rsidRPr="00BC084D">
        <w:rPr>
          <w:color w:val="000000"/>
          <w:lang w:val="en-US"/>
        </w:rPr>
        <w:br/>
      </w:r>
      <w:r w:rsidRPr="00BC084D">
        <w:rPr>
          <w:color w:val="000000"/>
          <w:lang w:val="en-US"/>
        </w:rPr>
        <w:br/>
      </w:r>
      <w:r w:rsidRPr="00BC084D">
        <w:rPr>
          <w:b/>
          <w:color w:val="000000"/>
          <w:sz w:val="28"/>
          <w:szCs w:val="28"/>
          <w:lang w:val="en-US"/>
        </w:rPr>
        <w:t>THE TESTING RENOVATED</w:t>
      </w:r>
      <w:r w:rsidRPr="00123E80">
        <w:rPr>
          <w:b/>
          <w:color w:val="000000"/>
          <w:sz w:val="28"/>
          <w:szCs w:val="28"/>
          <w:lang w:val="en-US"/>
        </w:rPr>
        <w:t xml:space="preserve"> </w:t>
      </w:r>
      <w:r w:rsidRPr="00BC084D">
        <w:rPr>
          <w:b/>
          <w:color w:val="000000"/>
          <w:sz w:val="28"/>
          <w:szCs w:val="28"/>
          <w:lang w:val="en-US"/>
        </w:rPr>
        <w:t>OIL PUMP MOTOR ICE</w:t>
      </w:r>
    </w:p>
    <w:p w:rsidR="003D47B8" w:rsidRPr="00123E80" w:rsidRDefault="003D47B8" w:rsidP="00D2629D">
      <w:pPr>
        <w:ind w:left="720" w:right="554" w:firstLine="540"/>
        <w:jc w:val="both"/>
        <w:rPr>
          <w:i/>
          <w:sz w:val="20"/>
          <w:szCs w:val="20"/>
          <w:lang w:val="en-US"/>
        </w:rPr>
      </w:pPr>
    </w:p>
    <w:p w:rsidR="003D47B8" w:rsidRDefault="003D47B8" w:rsidP="00D2629D">
      <w:pPr>
        <w:ind w:left="720" w:right="554" w:firstLine="540"/>
        <w:jc w:val="both"/>
        <w:rPr>
          <w:sz w:val="20"/>
          <w:szCs w:val="20"/>
          <w:lang w:val="en-US"/>
        </w:rPr>
      </w:pPr>
      <w:r w:rsidRPr="00613A78">
        <w:rPr>
          <w:i/>
          <w:sz w:val="20"/>
          <w:szCs w:val="20"/>
          <w:lang w:val="en-US"/>
        </w:rPr>
        <w:t xml:space="preserve">The article deals </w:t>
      </w:r>
      <w:r>
        <w:rPr>
          <w:i/>
          <w:sz w:val="20"/>
          <w:szCs w:val="20"/>
          <w:lang w:val="en-US"/>
        </w:rPr>
        <w:t>t</w:t>
      </w:r>
      <w:r w:rsidRPr="00613A78">
        <w:rPr>
          <w:i/>
          <w:sz w:val="20"/>
          <w:szCs w:val="20"/>
          <w:lang w:val="en-US"/>
        </w:rPr>
        <w:t>o re</w:t>
      </w:r>
      <w:r>
        <w:rPr>
          <w:i/>
          <w:sz w:val="20"/>
          <w:szCs w:val="20"/>
          <w:lang w:val="en-US"/>
        </w:rPr>
        <w:t>s</w:t>
      </w:r>
      <w:r w:rsidRPr="00613A78">
        <w:rPr>
          <w:i/>
          <w:sz w:val="20"/>
          <w:szCs w:val="20"/>
          <w:lang w:val="en-US"/>
        </w:rPr>
        <w:t xml:space="preserve">ult analysis system to </w:t>
      </w:r>
      <w:r>
        <w:rPr>
          <w:i/>
          <w:sz w:val="20"/>
          <w:szCs w:val="20"/>
          <w:lang w:val="en-US"/>
        </w:rPr>
        <w:t>fest oil pump after temperature facts to work co</w:t>
      </w:r>
      <w:r>
        <w:rPr>
          <w:i/>
          <w:sz w:val="20"/>
          <w:szCs w:val="20"/>
          <w:lang w:val="en-US"/>
        </w:rPr>
        <w:t>n</w:t>
      </w:r>
      <w:r>
        <w:rPr>
          <w:i/>
          <w:sz w:val="20"/>
          <w:szCs w:val="20"/>
          <w:lang w:val="en-US"/>
        </w:rPr>
        <w:t>struction.</w:t>
      </w:r>
      <w:r w:rsidRPr="006D5E0E">
        <w:rPr>
          <w:sz w:val="20"/>
          <w:szCs w:val="20"/>
          <w:lang w:val="en-US"/>
        </w:rPr>
        <w:t xml:space="preserve"> </w:t>
      </w:r>
    </w:p>
    <w:p w:rsidR="003D47B8" w:rsidRPr="006D5E0E" w:rsidRDefault="003D47B8" w:rsidP="00D2629D">
      <w:pPr>
        <w:ind w:left="720" w:right="554" w:firstLine="540"/>
        <w:jc w:val="both"/>
        <w:rPr>
          <w:i/>
          <w:sz w:val="20"/>
          <w:szCs w:val="20"/>
          <w:lang w:val="en-US"/>
        </w:rPr>
      </w:pPr>
      <w:r w:rsidRPr="006D5E0E">
        <w:rPr>
          <w:b/>
          <w:i/>
          <w:sz w:val="20"/>
          <w:szCs w:val="20"/>
          <w:lang w:val="en-US"/>
        </w:rPr>
        <w:t>Keywords:</w:t>
      </w:r>
      <w:r w:rsidRPr="006D5E0E">
        <w:rPr>
          <w:i/>
          <w:sz w:val="20"/>
          <w:szCs w:val="20"/>
          <w:lang w:val="en-US"/>
        </w:rPr>
        <w:t xml:space="preserve"> analysis system oil pump, work construction automobile motors</w:t>
      </w:r>
      <w:r>
        <w:rPr>
          <w:i/>
          <w:sz w:val="20"/>
          <w:szCs w:val="20"/>
          <w:lang w:val="en-US"/>
        </w:rPr>
        <w:t>.</w:t>
      </w:r>
    </w:p>
    <w:p w:rsidR="003D47B8" w:rsidRPr="00BC084D" w:rsidRDefault="003D47B8" w:rsidP="003E3637">
      <w:pPr>
        <w:shd w:val="clear" w:color="auto" w:fill="FFFFFF"/>
        <w:autoSpaceDE w:val="0"/>
        <w:autoSpaceDN w:val="0"/>
        <w:adjustRightInd w:val="0"/>
        <w:ind w:firstLine="720"/>
        <w:jc w:val="both"/>
        <w:rPr>
          <w:b/>
          <w:i/>
          <w:color w:val="000000"/>
          <w:sz w:val="16"/>
          <w:szCs w:val="16"/>
          <w:lang w:val="en-US"/>
        </w:rPr>
      </w:pPr>
    </w:p>
    <w:p w:rsidR="003D47B8" w:rsidRPr="00470516" w:rsidRDefault="003D47B8" w:rsidP="00D2629D">
      <w:pPr>
        <w:ind w:firstLine="709"/>
        <w:jc w:val="center"/>
        <w:rPr>
          <w:b/>
          <w:lang w:val="en-US"/>
        </w:rPr>
      </w:pPr>
      <w:r>
        <w:rPr>
          <w:b/>
          <w:lang w:val="en-US"/>
        </w:rPr>
        <w:t xml:space="preserve">BIBLIOGRAPHY </w:t>
      </w:r>
    </w:p>
    <w:p w:rsidR="003D47B8" w:rsidRPr="00470516" w:rsidRDefault="003D47B8" w:rsidP="00D2629D">
      <w:pPr>
        <w:rPr>
          <w:sz w:val="16"/>
          <w:szCs w:val="16"/>
          <w:lang w:val="en-US"/>
        </w:rPr>
      </w:pPr>
    </w:p>
    <w:p w:rsidR="003D47B8" w:rsidRPr="003A0D6B" w:rsidRDefault="003D47B8" w:rsidP="00D2629D">
      <w:pPr>
        <w:tabs>
          <w:tab w:val="left" w:pos="993"/>
        </w:tabs>
        <w:ind w:firstLine="709"/>
        <w:rPr>
          <w:sz w:val="20"/>
          <w:szCs w:val="20"/>
          <w:lang w:val="en-US"/>
        </w:rPr>
      </w:pPr>
      <w:r w:rsidRPr="003A0D6B">
        <w:rPr>
          <w:sz w:val="20"/>
          <w:szCs w:val="20"/>
          <w:lang w:val="en-US"/>
        </w:rPr>
        <w:t>1.</w:t>
      </w:r>
      <w:r w:rsidRPr="003A0D6B">
        <w:rPr>
          <w:sz w:val="20"/>
          <w:szCs w:val="20"/>
          <w:lang w:val="en-US"/>
        </w:rPr>
        <w:tab/>
        <w:t>Motovilin, G. V. Avtomobil`</w:t>
      </w:r>
      <w:proofErr w:type="gramStart"/>
      <w:r w:rsidRPr="003A0D6B">
        <w:rPr>
          <w:sz w:val="20"/>
          <w:szCs w:val="20"/>
          <w:lang w:val="en-US"/>
        </w:rPr>
        <w:t>nye</w:t>
      </w:r>
      <w:proofErr w:type="gramEnd"/>
      <w:r w:rsidRPr="003A0D6B">
        <w:rPr>
          <w:sz w:val="20"/>
          <w:szCs w:val="20"/>
          <w:lang w:val="en-US"/>
        </w:rPr>
        <w:t xml:space="preserve"> materialy. </w:t>
      </w:r>
      <w:proofErr w:type="gramStart"/>
      <w:r w:rsidRPr="003A0D6B">
        <w:rPr>
          <w:sz w:val="20"/>
          <w:szCs w:val="20"/>
          <w:lang w:val="en-US"/>
        </w:rPr>
        <w:t>Spravochnik [Tekst] / G. V. Motovilin, M. A. Ma-sino, O. M. Suvorov.</w:t>
      </w:r>
      <w:proofErr w:type="gramEnd"/>
      <w:r w:rsidRPr="003A0D6B">
        <w:rPr>
          <w:sz w:val="20"/>
          <w:szCs w:val="20"/>
          <w:lang w:val="en-US"/>
        </w:rPr>
        <w:t xml:space="preserve"> - M.: Transport, 1989. - 464 s.</w:t>
      </w:r>
    </w:p>
    <w:p w:rsidR="003D47B8" w:rsidRPr="003A0D6B" w:rsidRDefault="003D47B8" w:rsidP="00D2629D">
      <w:pPr>
        <w:tabs>
          <w:tab w:val="left" w:pos="993"/>
        </w:tabs>
        <w:ind w:firstLine="709"/>
        <w:rPr>
          <w:sz w:val="20"/>
          <w:szCs w:val="20"/>
          <w:lang w:val="en-US"/>
        </w:rPr>
      </w:pPr>
      <w:r w:rsidRPr="003A0D6B">
        <w:rPr>
          <w:sz w:val="20"/>
          <w:szCs w:val="20"/>
          <w:lang w:val="en-US"/>
        </w:rPr>
        <w:t>2.</w:t>
      </w:r>
      <w:r w:rsidRPr="003A0D6B">
        <w:rPr>
          <w:sz w:val="20"/>
          <w:szCs w:val="20"/>
          <w:lang w:val="en-US"/>
        </w:rPr>
        <w:tab/>
        <w:t xml:space="preserve">Zelentsov, V. V. Ekspluatatsionnye svoystva i teplovye rezhimy porshnevykh avtomobil`nykh dvigateley vnutrennego sgoraniya [Tekst] / V. V. Zelentsov, V. V. </w:t>
      </w:r>
      <w:proofErr w:type="gramStart"/>
      <w:r w:rsidRPr="003A0D6B">
        <w:rPr>
          <w:sz w:val="20"/>
          <w:szCs w:val="20"/>
          <w:lang w:val="en-US"/>
        </w:rPr>
        <w:t>Krupa :</w:t>
      </w:r>
      <w:proofErr w:type="gramEnd"/>
      <w:r w:rsidRPr="003A0D6B">
        <w:rPr>
          <w:sz w:val="20"/>
          <w:szCs w:val="20"/>
          <w:lang w:val="en-US"/>
        </w:rPr>
        <w:t xml:space="preserve"> ucheb. </w:t>
      </w:r>
      <w:proofErr w:type="gramStart"/>
      <w:r w:rsidRPr="003A0D6B">
        <w:rPr>
          <w:sz w:val="20"/>
          <w:szCs w:val="20"/>
          <w:lang w:val="en-US"/>
        </w:rPr>
        <w:t>posobie</w:t>
      </w:r>
      <w:proofErr w:type="gramEnd"/>
      <w:r w:rsidRPr="003A0D6B">
        <w:rPr>
          <w:sz w:val="20"/>
          <w:szCs w:val="20"/>
          <w:lang w:val="en-US"/>
        </w:rPr>
        <w:t>; NGTU. - N.Novgorod, 2002. - 71 s.</w:t>
      </w:r>
    </w:p>
    <w:p w:rsidR="003D47B8" w:rsidRPr="003A0D6B" w:rsidRDefault="003D47B8" w:rsidP="00D2629D">
      <w:pPr>
        <w:tabs>
          <w:tab w:val="left" w:pos="993"/>
        </w:tabs>
        <w:ind w:firstLine="709"/>
        <w:rPr>
          <w:sz w:val="20"/>
          <w:szCs w:val="20"/>
          <w:lang w:val="en-US"/>
        </w:rPr>
      </w:pPr>
      <w:r w:rsidRPr="003A0D6B">
        <w:rPr>
          <w:sz w:val="20"/>
          <w:szCs w:val="20"/>
          <w:lang w:val="en-US"/>
        </w:rPr>
        <w:t>3.</w:t>
      </w:r>
      <w:r w:rsidRPr="003A0D6B">
        <w:rPr>
          <w:sz w:val="20"/>
          <w:szCs w:val="20"/>
          <w:lang w:val="en-US"/>
        </w:rPr>
        <w:tab/>
        <w:t xml:space="preserve">Zelentsov, V. V. Analiz rezul`tatov eksperimental`nykh issledovaniy temperatur avtomobil`-nykh DVS [Tekst] / V. V. Zelentsov // Izvestiya akademii inzhenernykh nauk im. A.M. Prokhorova. </w:t>
      </w:r>
      <w:proofErr w:type="gramStart"/>
      <w:r w:rsidRPr="003A0D6B">
        <w:rPr>
          <w:sz w:val="20"/>
          <w:szCs w:val="20"/>
          <w:lang w:val="en-US"/>
        </w:rPr>
        <w:t>Transportno-tekhnologicheskie mashiny i kompleksy, tom 19.</w:t>
      </w:r>
      <w:proofErr w:type="gramEnd"/>
      <w:r w:rsidRPr="003A0D6B">
        <w:rPr>
          <w:sz w:val="20"/>
          <w:szCs w:val="20"/>
          <w:lang w:val="en-US"/>
        </w:rPr>
        <w:t xml:space="preserve"> - M. - N.Novgorod, 2006. - S. 102-111.</w:t>
      </w:r>
    </w:p>
    <w:p w:rsidR="003D47B8" w:rsidRPr="003A0D6B" w:rsidRDefault="003D47B8" w:rsidP="00D2629D">
      <w:pPr>
        <w:tabs>
          <w:tab w:val="left" w:pos="993"/>
        </w:tabs>
        <w:ind w:firstLine="709"/>
        <w:rPr>
          <w:sz w:val="20"/>
          <w:szCs w:val="20"/>
          <w:lang w:val="en-US"/>
        </w:rPr>
      </w:pPr>
      <w:r w:rsidRPr="003A0D6B">
        <w:rPr>
          <w:sz w:val="20"/>
          <w:szCs w:val="20"/>
          <w:lang w:val="en-US"/>
        </w:rPr>
        <w:t>4.</w:t>
      </w:r>
      <w:r w:rsidRPr="003A0D6B">
        <w:rPr>
          <w:sz w:val="20"/>
          <w:szCs w:val="20"/>
          <w:lang w:val="en-US"/>
        </w:rPr>
        <w:tab/>
        <w:t xml:space="preserve">Belyakov, V. V. Problemy sozdaniya avtonomnykh energeticheskikh ustanovok </w:t>
      </w:r>
      <w:proofErr w:type="gramStart"/>
      <w:r w:rsidRPr="003A0D6B">
        <w:rPr>
          <w:sz w:val="20"/>
          <w:szCs w:val="20"/>
          <w:lang w:val="en-US"/>
        </w:rPr>
        <w:t>na</w:t>
      </w:r>
      <w:proofErr w:type="gramEnd"/>
      <w:r w:rsidRPr="003A0D6B">
        <w:rPr>
          <w:sz w:val="20"/>
          <w:szCs w:val="20"/>
          <w:lang w:val="en-US"/>
        </w:rPr>
        <w:t xml:space="preserve"> osnove seriynykh dv</w:t>
      </w:r>
      <w:r w:rsidRPr="003A0D6B">
        <w:rPr>
          <w:sz w:val="20"/>
          <w:szCs w:val="20"/>
          <w:lang w:val="en-US"/>
        </w:rPr>
        <w:t>i</w:t>
      </w:r>
      <w:r w:rsidRPr="003A0D6B">
        <w:rPr>
          <w:sz w:val="20"/>
          <w:szCs w:val="20"/>
          <w:lang w:val="en-US"/>
        </w:rPr>
        <w:t xml:space="preserve">gateley transportnykh mashin [Tekst] / V. V. Belyakov, V. V. Zelentsov // Izvestiya akademii inzhenernykh nauk im. A.M. Prokhorova. </w:t>
      </w:r>
      <w:proofErr w:type="gramStart"/>
      <w:smartTag w:uri="urn:schemas-microsoft-com:office:smarttags" w:element="place">
        <w:r w:rsidRPr="003A0D6B">
          <w:rPr>
            <w:sz w:val="20"/>
            <w:szCs w:val="20"/>
            <w:lang w:val="en-US"/>
          </w:rPr>
          <w:t>Malaya</w:t>
        </w:r>
      </w:smartTag>
      <w:r w:rsidRPr="003A0D6B">
        <w:rPr>
          <w:sz w:val="20"/>
          <w:szCs w:val="20"/>
          <w:lang w:val="en-US"/>
        </w:rPr>
        <w:t xml:space="preserve"> energetika, tom 23.</w:t>
      </w:r>
      <w:proofErr w:type="gramEnd"/>
      <w:r w:rsidRPr="003A0D6B">
        <w:rPr>
          <w:sz w:val="20"/>
          <w:szCs w:val="20"/>
          <w:lang w:val="en-US"/>
        </w:rPr>
        <w:t xml:space="preserve"> - M. - N.Novgorod, 2008. - S. 63-77.</w:t>
      </w:r>
    </w:p>
    <w:p w:rsidR="003D47B8" w:rsidRPr="003A0D6B" w:rsidRDefault="003D47B8" w:rsidP="00D2629D">
      <w:pPr>
        <w:tabs>
          <w:tab w:val="left" w:pos="993"/>
        </w:tabs>
        <w:ind w:firstLine="709"/>
        <w:rPr>
          <w:sz w:val="20"/>
          <w:szCs w:val="20"/>
          <w:lang w:val="en-US"/>
        </w:rPr>
      </w:pPr>
      <w:r w:rsidRPr="003A0D6B">
        <w:rPr>
          <w:sz w:val="20"/>
          <w:szCs w:val="20"/>
          <w:lang w:val="en-US"/>
        </w:rPr>
        <w:t>5.</w:t>
      </w:r>
      <w:r w:rsidRPr="003A0D6B">
        <w:rPr>
          <w:sz w:val="20"/>
          <w:szCs w:val="20"/>
          <w:lang w:val="en-US"/>
        </w:rPr>
        <w:tab/>
        <w:t>Zelentsov, V. V. Osnovy tekhnologii proizvodstva i remonta avtomobiley [Tekst] / V. V. Zelentsov // ko</w:t>
      </w:r>
      <w:r w:rsidRPr="003A0D6B">
        <w:rPr>
          <w:sz w:val="20"/>
          <w:szCs w:val="20"/>
          <w:lang w:val="en-US"/>
        </w:rPr>
        <w:t>m</w:t>
      </w:r>
      <w:r w:rsidRPr="003A0D6B">
        <w:rPr>
          <w:sz w:val="20"/>
          <w:szCs w:val="20"/>
          <w:lang w:val="en-US"/>
        </w:rPr>
        <w:t xml:space="preserve">pleks uchebno-metodicheskikh materialov: ch. 5; NGTU. </w:t>
      </w:r>
      <w:proofErr w:type="gramStart"/>
      <w:r w:rsidRPr="003A0D6B">
        <w:rPr>
          <w:sz w:val="20"/>
          <w:szCs w:val="20"/>
          <w:lang w:val="en-US"/>
        </w:rPr>
        <w:t>N.Novgorod, 2009.</w:t>
      </w:r>
      <w:proofErr w:type="gramEnd"/>
      <w:r w:rsidRPr="003A0D6B">
        <w:rPr>
          <w:sz w:val="20"/>
          <w:szCs w:val="20"/>
          <w:lang w:val="en-US"/>
        </w:rPr>
        <w:t xml:space="preserve"> - 112 s.</w:t>
      </w:r>
    </w:p>
    <w:p w:rsidR="003D47B8" w:rsidRPr="003A0D6B" w:rsidRDefault="003D47B8" w:rsidP="00D2629D">
      <w:pPr>
        <w:tabs>
          <w:tab w:val="left" w:pos="993"/>
        </w:tabs>
        <w:ind w:firstLine="709"/>
        <w:rPr>
          <w:sz w:val="20"/>
          <w:szCs w:val="20"/>
          <w:lang w:val="en-US"/>
        </w:rPr>
      </w:pPr>
      <w:r w:rsidRPr="003A0D6B">
        <w:rPr>
          <w:sz w:val="20"/>
          <w:szCs w:val="20"/>
          <w:lang w:val="en-US"/>
        </w:rPr>
        <w:t>6.</w:t>
      </w:r>
      <w:r w:rsidRPr="003A0D6B">
        <w:rPr>
          <w:sz w:val="20"/>
          <w:szCs w:val="20"/>
          <w:lang w:val="en-US"/>
        </w:rPr>
        <w:tab/>
        <w:t>Byalobzhenskiy G.V. Zimnee soderzhanie avtomobil`nykh dorog [Tekst] / G. V. Byalobzhenskiy, A. K. Dyunin, V. N. Denisov, L. M. Rudakov, N. F. Savko, B. V. Utkin. - M.: Transport, 1966. - 224 s.</w:t>
      </w:r>
    </w:p>
    <w:p w:rsidR="003D47B8" w:rsidRPr="00D2629D" w:rsidRDefault="003D47B8" w:rsidP="003E3637">
      <w:pPr>
        <w:shd w:val="clear" w:color="auto" w:fill="FFFFFF"/>
        <w:autoSpaceDE w:val="0"/>
        <w:autoSpaceDN w:val="0"/>
        <w:adjustRightInd w:val="0"/>
        <w:ind w:firstLine="720"/>
        <w:jc w:val="both"/>
        <w:rPr>
          <w:b/>
          <w:i/>
          <w:color w:val="000000"/>
          <w:lang w:val="en-US"/>
        </w:rPr>
        <w:sectPr w:rsidR="003D47B8" w:rsidRPr="00D2629D" w:rsidSect="007B3E8C">
          <w:headerReference w:type="even" r:id="rId22"/>
          <w:headerReference w:type="default" r:id="rId23"/>
          <w:footerReference w:type="even" r:id="rId24"/>
          <w:footerReference w:type="default" r:id="rId25"/>
          <w:pgSz w:w="11907" w:h="16840" w:code="9"/>
          <w:pgMar w:top="1134" w:right="1134" w:bottom="1134" w:left="1134" w:header="720" w:footer="720" w:gutter="0"/>
          <w:cols w:space="60"/>
          <w:noEndnote/>
        </w:sectPr>
      </w:pPr>
    </w:p>
    <w:p w:rsidR="003D47B8" w:rsidRPr="004B4EAD" w:rsidRDefault="003D47B8" w:rsidP="00E21B5F">
      <w:pPr>
        <w:shd w:val="clear" w:color="auto" w:fill="FFFFFF"/>
        <w:autoSpaceDE w:val="0"/>
        <w:autoSpaceDN w:val="0"/>
        <w:adjustRightInd w:val="0"/>
        <w:ind w:firstLine="720"/>
        <w:jc w:val="center"/>
        <w:rPr>
          <w:b/>
          <w:i/>
          <w:color w:val="000000"/>
        </w:rPr>
      </w:pPr>
      <w:r w:rsidRPr="004B4EAD">
        <w:rPr>
          <w:b/>
          <w:i/>
          <w:color w:val="000000"/>
        </w:rPr>
        <w:t>ТЕХНОЛОГИЧЕСКИЕ МАШИНЫ</w:t>
      </w:r>
    </w:p>
    <w:p w:rsidR="003D47B8" w:rsidRPr="00ED5D0A" w:rsidRDefault="003D47B8" w:rsidP="003D1E10">
      <w:pPr>
        <w:ind w:firstLine="720"/>
        <w:rPr>
          <w:caps/>
        </w:rPr>
      </w:pPr>
      <w:r>
        <w:rPr>
          <w:caps/>
        </w:rPr>
        <w:t>УДК 625.08</w:t>
      </w:r>
    </w:p>
    <w:p w:rsidR="003D47B8" w:rsidRPr="00ED5D0A" w:rsidRDefault="003D47B8" w:rsidP="003D1E10">
      <w:pPr>
        <w:ind w:firstLine="684"/>
        <w:jc w:val="center"/>
        <w:outlineLvl w:val="0"/>
        <w:rPr>
          <w:caps/>
        </w:rPr>
      </w:pPr>
    </w:p>
    <w:p w:rsidR="003D47B8" w:rsidRDefault="003D47B8" w:rsidP="003D1E10">
      <w:pPr>
        <w:jc w:val="center"/>
        <w:outlineLvl w:val="0"/>
        <w:rPr>
          <w:caps/>
        </w:rPr>
      </w:pPr>
      <w:r>
        <w:rPr>
          <w:caps/>
        </w:rPr>
        <w:t xml:space="preserve">Е. В. Брума, В. А. Гордон, Т. В. Потураева </w:t>
      </w:r>
    </w:p>
    <w:p w:rsidR="003D47B8" w:rsidRPr="007C6924" w:rsidRDefault="003D47B8" w:rsidP="003D1E10">
      <w:pPr>
        <w:jc w:val="center"/>
        <w:outlineLvl w:val="0"/>
        <w:rPr>
          <w:caps/>
        </w:rPr>
      </w:pPr>
    </w:p>
    <w:p w:rsidR="003D47B8" w:rsidRDefault="003D47B8" w:rsidP="003D1E10">
      <w:pPr>
        <w:jc w:val="center"/>
        <w:outlineLvl w:val="0"/>
        <w:rPr>
          <w:b/>
          <w:caps/>
          <w:sz w:val="28"/>
          <w:szCs w:val="28"/>
        </w:rPr>
      </w:pPr>
      <w:r w:rsidRPr="00953A21">
        <w:rPr>
          <w:b/>
          <w:caps/>
          <w:sz w:val="28"/>
          <w:szCs w:val="28"/>
        </w:rPr>
        <w:t xml:space="preserve">ДИНАМИЧЕСКИЕ ДОГРУЖЕНИЯ при внезапном </w:t>
      </w:r>
    </w:p>
    <w:p w:rsidR="003D47B8" w:rsidRPr="00953A21" w:rsidRDefault="003D47B8" w:rsidP="003D1E10">
      <w:pPr>
        <w:jc w:val="center"/>
        <w:outlineLvl w:val="0"/>
        <w:rPr>
          <w:b/>
          <w:sz w:val="28"/>
          <w:szCs w:val="28"/>
        </w:rPr>
      </w:pPr>
      <w:proofErr w:type="gramStart"/>
      <w:r w:rsidRPr="00953A21">
        <w:rPr>
          <w:b/>
          <w:caps/>
          <w:sz w:val="28"/>
          <w:szCs w:val="28"/>
        </w:rPr>
        <w:t>изменении</w:t>
      </w:r>
      <w:proofErr w:type="gramEnd"/>
      <w:r w:rsidRPr="00953A21">
        <w:rPr>
          <w:b/>
          <w:caps/>
          <w:sz w:val="28"/>
          <w:szCs w:val="28"/>
        </w:rPr>
        <w:t xml:space="preserve">   внутренней структуры БАЛКи</w:t>
      </w:r>
    </w:p>
    <w:p w:rsidR="003D47B8" w:rsidRDefault="003D47B8" w:rsidP="003D1E10">
      <w:pPr>
        <w:ind w:firstLine="684"/>
        <w:jc w:val="both"/>
        <w:outlineLvl w:val="0"/>
      </w:pPr>
    </w:p>
    <w:p w:rsidR="003D47B8" w:rsidRPr="007C6924" w:rsidRDefault="003D47B8" w:rsidP="003D1E10">
      <w:pPr>
        <w:ind w:left="720" w:right="554" w:firstLine="539"/>
        <w:jc w:val="both"/>
        <w:rPr>
          <w:i/>
          <w:sz w:val="20"/>
          <w:szCs w:val="20"/>
        </w:rPr>
      </w:pPr>
      <w:r w:rsidRPr="007C6924">
        <w:rPr>
          <w:i/>
          <w:sz w:val="20"/>
          <w:szCs w:val="20"/>
        </w:rPr>
        <w:t>Рассматривается динамический процесс и приращения прогибов и напряжений в балке специальной конструкции, моделирующей рабочий элемент дорожно-строительной машины, вызванные внезапным преобразованием одного из защемлений внутри балки в шарнир. При этом симметрия напряженно-деформированного состояния нарушается, балка приходит в движение и напряжения и деформации возрастают и перераспределяются по длине балки.</w:t>
      </w:r>
    </w:p>
    <w:p w:rsidR="003D47B8" w:rsidRDefault="003D47B8" w:rsidP="003D1E10">
      <w:pPr>
        <w:ind w:left="720" w:right="554" w:firstLine="539"/>
        <w:jc w:val="both"/>
        <w:rPr>
          <w:i/>
          <w:sz w:val="20"/>
          <w:szCs w:val="20"/>
        </w:rPr>
      </w:pPr>
      <w:r w:rsidRPr="007C6924">
        <w:rPr>
          <w:b/>
          <w:i/>
          <w:sz w:val="20"/>
          <w:szCs w:val="20"/>
        </w:rPr>
        <w:t>Ключевые слова:</w:t>
      </w:r>
      <w:r>
        <w:rPr>
          <w:b/>
          <w:i/>
          <w:sz w:val="20"/>
          <w:szCs w:val="20"/>
        </w:rPr>
        <w:t xml:space="preserve"> </w:t>
      </w:r>
      <w:r>
        <w:rPr>
          <w:i/>
          <w:sz w:val="20"/>
          <w:szCs w:val="20"/>
        </w:rPr>
        <w:t>динамические догружения, внезапные перестройки структуры, балка, напряжения, деформации, дорожно-строительные машины.</w:t>
      </w:r>
    </w:p>
    <w:p w:rsidR="003D47B8" w:rsidRDefault="003D47B8" w:rsidP="003D1E10">
      <w:pPr>
        <w:ind w:left="720" w:right="554" w:firstLine="539"/>
        <w:jc w:val="both"/>
        <w:rPr>
          <w:i/>
          <w:sz w:val="20"/>
          <w:szCs w:val="20"/>
        </w:rPr>
      </w:pPr>
    </w:p>
    <w:p w:rsidR="003D47B8" w:rsidRPr="00B0283D" w:rsidRDefault="003D47B8" w:rsidP="003D1E10">
      <w:pPr>
        <w:ind w:firstLine="684"/>
        <w:jc w:val="center"/>
        <w:rPr>
          <w:b/>
        </w:rPr>
      </w:pPr>
      <w:r w:rsidRPr="00B0283D">
        <w:rPr>
          <w:b/>
        </w:rPr>
        <w:t>СПИСОК ЛИТЕРАТУРЫ</w:t>
      </w:r>
    </w:p>
    <w:p w:rsidR="003D47B8" w:rsidRPr="00470516" w:rsidRDefault="003D47B8" w:rsidP="003D1E10">
      <w:pPr>
        <w:ind w:firstLine="684"/>
        <w:jc w:val="both"/>
        <w:rPr>
          <w:b/>
          <w:sz w:val="16"/>
          <w:szCs w:val="16"/>
        </w:rPr>
      </w:pPr>
    </w:p>
    <w:p w:rsidR="003D47B8" w:rsidRPr="00143C34" w:rsidRDefault="003D47B8" w:rsidP="003D1E10">
      <w:pPr>
        <w:numPr>
          <w:ilvl w:val="0"/>
          <w:numId w:val="6"/>
        </w:numPr>
        <w:tabs>
          <w:tab w:val="clear" w:pos="1674"/>
          <w:tab w:val="num" w:pos="0"/>
          <w:tab w:val="left" w:pos="900"/>
        </w:tabs>
        <w:ind w:left="0" w:firstLine="684"/>
        <w:jc w:val="both"/>
        <w:rPr>
          <w:sz w:val="20"/>
          <w:szCs w:val="20"/>
        </w:rPr>
      </w:pPr>
      <w:r w:rsidRPr="00143C34">
        <w:rPr>
          <w:sz w:val="20"/>
          <w:szCs w:val="20"/>
        </w:rPr>
        <w:t>Потураева, Т. В. Математические модели внезапных повреждений стержневых систем [Текст]: монография / Т</w:t>
      </w:r>
      <w:r>
        <w:rPr>
          <w:sz w:val="20"/>
          <w:szCs w:val="20"/>
        </w:rPr>
        <w:t>.</w:t>
      </w:r>
      <w:r w:rsidRPr="00143C34">
        <w:rPr>
          <w:sz w:val="20"/>
          <w:szCs w:val="20"/>
        </w:rPr>
        <w:t xml:space="preserve"> В</w:t>
      </w:r>
      <w:r>
        <w:rPr>
          <w:sz w:val="20"/>
          <w:szCs w:val="20"/>
        </w:rPr>
        <w:t>.</w:t>
      </w:r>
      <w:r w:rsidRPr="00143C34">
        <w:rPr>
          <w:sz w:val="20"/>
          <w:szCs w:val="20"/>
        </w:rPr>
        <w:t xml:space="preserve"> Потураева</w:t>
      </w:r>
      <w:r>
        <w:rPr>
          <w:sz w:val="20"/>
          <w:szCs w:val="20"/>
        </w:rPr>
        <w:t>,</w:t>
      </w:r>
      <w:r w:rsidRPr="00143C34">
        <w:rPr>
          <w:sz w:val="20"/>
          <w:szCs w:val="20"/>
        </w:rPr>
        <w:t xml:space="preserve"> В</w:t>
      </w:r>
      <w:r>
        <w:rPr>
          <w:sz w:val="20"/>
          <w:szCs w:val="20"/>
        </w:rPr>
        <w:t>.</w:t>
      </w:r>
      <w:r w:rsidRPr="00143C34">
        <w:rPr>
          <w:sz w:val="20"/>
          <w:szCs w:val="20"/>
        </w:rPr>
        <w:t xml:space="preserve"> А</w:t>
      </w:r>
      <w:r>
        <w:rPr>
          <w:sz w:val="20"/>
          <w:szCs w:val="20"/>
        </w:rPr>
        <w:t>.</w:t>
      </w:r>
      <w:r w:rsidRPr="00143C34">
        <w:rPr>
          <w:sz w:val="20"/>
          <w:szCs w:val="20"/>
        </w:rPr>
        <w:t xml:space="preserve"> Гордон</w:t>
      </w:r>
      <w:r>
        <w:rPr>
          <w:sz w:val="20"/>
          <w:szCs w:val="20"/>
        </w:rPr>
        <w:t>,</w:t>
      </w:r>
      <w:r w:rsidRPr="00143C34">
        <w:rPr>
          <w:sz w:val="20"/>
          <w:szCs w:val="20"/>
        </w:rPr>
        <w:t xml:space="preserve"> В</w:t>
      </w:r>
      <w:r>
        <w:rPr>
          <w:sz w:val="20"/>
          <w:szCs w:val="20"/>
        </w:rPr>
        <w:t>.</w:t>
      </w:r>
      <w:r w:rsidRPr="00143C34">
        <w:rPr>
          <w:sz w:val="20"/>
          <w:szCs w:val="20"/>
        </w:rPr>
        <w:t xml:space="preserve"> И</w:t>
      </w:r>
      <w:r>
        <w:rPr>
          <w:sz w:val="20"/>
          <w:szCs w:val="20"/>
        </w:rPr>
        <w:t>.</w:t>
      </w:r>
      <w:r w:rsidRPr="00143C34">
        <w:rPr>
          <w:sz w:val="20"/>
          <w:szCs w:val="20"/>
        </w:rPr>
        <w:t xml:space="preserve"> Брусова. - Орел</w:t>
      </w:r>
      <w:proofErr w:type="gramStart"/>
      <w:r w:rsidRPr="00143C34">
        <w:rPr>
          <w:sz w:val="20"/>
          <w:szCs w:val="20"/>
        </w:rPr>
        <w:t xml:space="preserve"> :</w:t>
      </w:r>
      <w:proofErr w:type="gramEnd"/>
      <w:r w:rsidRPr="00143C34">
        <w:rPr>
          <w:sz w:val="20"/>
          <w:szCs w:val="20"/>
        </w:rPr>
        <w:t xml:space="preserve"> Изд-во ОрелГТУ, 2010. - 136 </w:t>
      </w:r>
      <w:proofErr w:type="gramStart"/>
      <w:r w:rsidRPr="00143C34">
        <w:rPr>
          <w:sz w:val="20"/>
          <w:szCs w:val="20"/>
        </w:rPr>
        <w:t>с</w:t>
      </w:r>
      <w:proofErr w:type="gramEnd"/>
      <w:r w:rsidRPr="00143C34">
        <w:rPr>
          <w:sz w:val="20"/>
          <w:szCs w:val="20"/>
        </w:rPr>
        <w:t>.</w:t>
      </w:r>
    </w:p>
    <w:p w:rsidR="003D47B8" w:rsidRDefault="003D47B8" w:rsidP="00486D22">
      <w:pPr>
        <w:numPr>
          <w:ilvl w:val="0"/>
          <w:numId w:val="6"/>
        </w:numPr>
        <w:tabs>
          <w:tab w:val="clear" w:pos="1674"/>
          <w:tab w:val="num" w:pos="0"/>
          <w:tab w:val="left" w:pos="900"/>
        </w:tabs>
        <w:ind w:left="0" w:firstLine="684"/>
        <w:jc w:val="both"/>
        <w:rPr>
          <w:sz w:val="20"/>
          <w:szCs w:val="20"/>
        </w:rPr>
      </w:pPr>
      <w:r w:rsidRPr="00143C34">
        <w:rPr>
          <w:sz w:val="20"/>
          <w:szCs w:val="20"/>
        </w:rPr>
        <w:t>Брусова, В. И. Аналитический метод интегрирования дифференциальных уравнений с пер</w:t>
      </w:r>
      <w:r w:rsidRPr="00143C34">
        <w:rPr>
          <w:sz w:val="20"/>
          <w:szCs w:val="20"/>
        </w:rPr>
        <w:t>е</w:t>
      </w:r>
      <w:r w:rsidRPr="00143C34">
        <w:rPr>
          <w:sz w:val="20"/>
          <w:szCs w:val="20"/>
        </w:rPr>
        <w:t>менными коэффициентами в полярных координатах [Текст]: монография / В</w:t>
      </w:r>
      <w:r>
        <w:rPr>
          <w:sz w:val="20"/>
          <w:szCs w:val="20"/>
        </w:rPr>
        <w:t xml:space="preserve">. </w:t>
      </w:r>
      <w:r w:rsidRPr="00143C34">
        <w:rPr>
          <w:sz w:val="20"/>
          <w:szCs w:val="20"/>
        </w:rPr>
        <w:t>И</w:t>
      </w:r>
      <w:r>
        <w:rPr>
          <w:sz w:val="20"/>
          <w:szCs w:val="20"/>
        </w:rPr>
        <w:t>.</w:t>
      </w:r>
      <w:r w:rsidRPr="00143C34">
        <w:rPr>
          <w:sz w:val="20"/>
          <w:szCs w:val="20"/>
        </w:rPr>
        <w:t xml:space="preserve"> Брусова</w:t>
      </w:r>
      <w:r>
        <w:rPr>
          <w:sz w:val="20"/>
          <w:szCs w:val="20"/>
        </w:rPr>
        <w:t>,</w:t>
      </w:r>
      <w:r w:rsidRPr="00143C34">
        <w:rPr>
          <w:sz w:val="20"/>
          <w:szCs w:val="20"/>
        </w:rPr>
        <w:t xml:space="preserve"> В</w:t>
      </w:r>
      <w:r>
        <w:rPr>
          <w:sz w:val="20"/>
          <w:szCs w:val="20"/>
        </w:rPr>
        <w:t>.</w:t>
      </w:r>
      <w:r w:rsidRPr="00143C34">
        <w:rPr>
          <w:sz w:val="20"/>
          <w:szCs w:val="20"/>
        </w:rPr>
        <w:t xml:space="preserve"> А</w:t>
      </w:r>
      <w:r>
        <w:rPr>
          <w:sz w:val="20"/>
          <w:szCs w:val="20"/>
        </w:rPr>
        <w:t>.</w:t>
      </w:r>
      <w:r w:rsidRPr="00143C34">
        <w:rPr>
          <w:sz w:val="20"/>
          <w:szCs w:val="20"/>
        </w:rPr>
        <w:t xml:space="preserve"> Гордон</w:t>
      </w:r>
      <w:r>
        <w:rPr>
          <w:sz w:val="20"/>
          <w:szCs w:val="20"/>
        </w:rPr>
        <w:t>,</w:t>
      </w:r>
      <w:r w:rsidRPr="00143C34">
        <w:rPr>
          <w:sz w:val="20"/>
          <w:szCs w:val="20"/>
        </w:rPr>
        <w:t xml:space="preserve"> Т</w:t>
      </w:r>
      <w:r>
        <w:rPr>
          <w:sz w:val="20"/>
          <w:szCs w:val="20"/>
        </w:rPr>
        <w:t>.</w:t>
      </w:r>
      <w:r w:rsidRPr="00143C34">
        <w:rPr>
          <w:sz w:val="20"/>
          <w:szCs w:val="20"/>
        </w:rPr>
        <w:t xml:space="preserve"> В</w:t>
      </w:r>
      <w:r>
        <w:rPr>
          <w:sz w:val="20"/>
          <w:szCs w:val="20"/>
        </w:rPr>
        <w:t>.</w:t>
      </w:r>
      <w:r w:rsidRPr="00143C34">
        <w:rPr>
          <w:sz w:val="20"/>
          <w:szCs w:val="20"/>
        </w:rPr>
        <w:t xml:space="preserve"> Потураева. - Орел</w:t>
      </w:r>
      <w:proofErr w:type="gramStart"/>
      <w:r w:rsidRPr="00143C34">
        <w:rPr>
          <w:sz w:val="20"/>
          <w:szCs w:val="20"/>
        </w:rPr>
        <w:t xml:space="preserve"> :</w:t>
      </w:r>
      <w:proofErr w:type="gramEnd"/>
      <w:r w:rsidRPr="00143C34">
        <w:rPr>
          <w:sz w:val="20"/>
          <w:szCs w:val="20"/>
        </w:rPr>
        <w:t xml:space="preserve"> Изд-во ОрелГТУ, 2010. - 76 </w:t>
      </w:r>
      <w:proofErr w:type="gramStart"/>
      <w:r w:rsidRPr="00143C34">
        <w:rPr>
          <w:sz w:val="20"/>
          <w:szCs w:val="20"/>
        </w:rPr>
        <w:t>с</w:t>
      </w:r>
      <w:proofErr w:type="gramEnd"/>
      <w:r w:rsidRPr="00143C34">
        <w:rPr>
          <w:sz w:val="20"/>
          <w:szCs w:val="20"/>
        </w:rPr>
        <w:t>.</w:t>
      </w:r>
    </w:p>
    <w:p w:rsidR="003D47B8" w:rsidRPr="00470516" w:rsidRDefault="003D47B8" w:rsidP="006B59BA">
      <w:pPr>
        <w:tabs>
          <w:tab w:val="left" w:pos="900"/>
        </w:tabs>
        <w:jc w:val="both"/>
      </w:pPr>
    </w:p>
    <w:p w:rsidR="003D47B8" w:rsidRPr="00A44F75" w:rsidRDefault="003D47B8" w:rsidP="006B59BA">
      <w:pPr>
        <w:tabs>
          <w:tab w:val="left" w:pos="900"/>
        </w:tabs>
        <w:ind w:firstLine="720"/>
        <w:jc w:val="both"/>
        <w:rPr>
          <w:b/>
          <w:sz w:val="20"/>
          <w:szCs w:val="20"/>
        </w:rPr>
      </w:pPr>
      <w:r w:rsidRPr="00A44F75">
        <w:rPr>
          <w:b/>
          <w:sz w:val="20"/>
          <w:szCs w:val="20"/>
        </w:rPr>
        <w:t>Екатерина Владимировна Брума</w:t>
      </w:r>
    </w:p>
    <w:p w:rsidR="003D47B8" w:rsidRDefault="003D47B8" w:rsidP="006B59BA">
      <w:pPr>
        <w:tabs>
          <w:tab w:val="left" w:pos="900"/>
        </w:tabs>
        <w:ind w:firstLine="720"/>
        <w:jc w:val="both"/>
        <w:rPr>
          <w:sz w:val="20"/>
          <w:szCs w:val="20"/>
        </w:rPr>
      </w:pPr>
      <w:r>
        <w:rPr>
          <w:sz w:val="20"/>
          <w:szCs w:val="20"/>
        </w:rPr>
        <w:t>Госуниверситет-УНПК, г. Орел</w:t>
      </w:r>
    </w:p>
    <w:p w:rsidR="003D47B8" w:rsidRDefault="003D47B8" w:rsidP="006B59BA">
      <w:pPr>
        <w:tabs>
          <w:tab w:val="left" w:pos="900"/>
        </w:tabs>
        <w:ind w:firstLine="720"/>
        <w:jc w:val="both"/>
        <w:rPr>
          <w:sz w:val="20"/>
          <w:szCs w:val="20"/>
        </w:rPr>
      </w:pPr>
      <w:r>
        <w:rPr>
          <w:sz w:val="20"/>
          <w:szCs w:val="20"/>
        </w:rPr>
        <w:t>Зав. лабораторией кафедры САД</w:t>
      </w:r>
    </w:p>
    <w:p w:rsidR="003D47B8" w:rsidRDefault="003D47B8" w:rsidP="006B59BA">
      <w:pPr>
        <w:tabs>
          <w:tab w:val="left" w:pos="900"/>
        </w:tabs>
        <w:ind w:firstLine="720"/>
        <w:jc w:val="both"/>
        <w:rPr>
          <w:sz w:val="20"/>
          <w:szCs w:val="20"/>
        </w:rPr>
      </w:pPr>
      <w:r>
        <w:rPr>
          <w:sz w:val="20"/>
          <w:szCs w:val="20"/>
        </w:rPr>
        <w:t>Тел. +7 (4862) 73 43 67</w:t>
      </w:r>
    </w:p>
    <w:p w:rsidR="003D47B8" w:rsidRPr="00820C77" w:rsidRDefault="003D47B8" w:rsidP="006B59BA">
      <w:pPr>
        <w:tabs>
          <w:tab w:val="left" w:pos="900"/>
        </w:tabs>
        <w:ind w:firstLine="720"/>
        <w:jc w:val="both"/>
        <w:rPr>
          <w:sz w:val="20"/>
          <w:szCs w:val="20"/>
        </w:rPr>
      </w:pPr>
      <w:r>
        <w:rPr>
          <w:sz w:val="20"/>
          <w:szCs w:val="20"/>
          <w:lang w:val="en-US"/>
        </w:rPr>
        <w:t>E</w:t>
      </w:r>
      <w:r w:rsidRPr="00820C77">
        <w:rPr>
          <w:sz w:val="20"/>
          <w:szCs w:val="20"/>
        </w:rPr>
        <w:t>-</w:t>
      </w:r>
      <w:r>
        <w:rPr>
          <w:sz w:val="20"/>
          <w:szCs w:val="20"/>
          <w:lang w:val="en-US"/>
        </w:rPr>
        <w:t>mail</w:t>
      </w:r>
      <w:r w:rsidRPr="00820C77">
        <w:rPr>
          <w:sz w:val="20"/>
          <w:szCs w:val="20"/>
        </w:rPr>
        <w:t xml:space="preserve">: </w:t>
      </w:r>
      <w:r>
        <w:rPr>
          <w:sz w:val="20"/>
          <w:szCs w:val="20"/>
          <w:lang w:val="en-US"/>
        </w:rPr>
        <w:t>mam</w:t>
      </w:r>
      <w:r w:rsidRPr="00820C77">
        <w:rPr>
          <w:sz w:val="20"/>
          <w:szCs w:val="20"/>
        </w:rPr>
        <w:t>4</w:t>
      </w:r>
      <w:r>
        <w:rPr>
          <w:sz w:val="20"/>
          <w:szCs w:val="20"/>
          <w:lang w:val="en-US"/>
        </w:rPr>
        <w:t>ikk</w:t>
      </w:r>
      <w:r w:rsidRPr="00820C77">
        <w:rPr>
          <w:sz w:val="20"/>
          <w:szCs w:val="20"/>
        </w:rPr>
        <w:t>@</w:t>
      </w:r>
      <w:r>
        <w:rPr>
          <w:sz w:val="20"/>
          <w:szCs w:val="20"/>
          <w:lang w:val="en-US"/>
        </w:rPr>
        <w:t>mail</w:t>
      </w:r>
      <w:r w:rsidRPr="00820C77">
        <w:rPr>
          <w:sz w:val="20"/>
          <w:szCs w:val="20"/>
        </w:rPr>
        <w:t>.</w:t>
      </w:r>
      <w:r>
        <w:rPr>
          <w:sz w:val="20"/>
          <w:szCs w:val="20"/>
          <w:lang w:val="en-US"/>
        </w:rPr>
        <w:t>ru</w:t>
      </w:r>
    </w:p>
    <w:p w:rsidR="003D47B8" w:rsidRDefault="003D47B8" w:rsidP="006B59BA">
      <w:pPr>
        <w:tabs>
          <w:tab w:val="left" w:pos="900"/>
        </w:tabs>
        <w:ind w:firstLine="720"/>
        <w:jc w:val="both"/>
        <w:rPr>
          <w:sz w:val="20"/>
          <w:szCs w:val="20"/>
        </w:rPr>
      </w:pPr>
    </w:p>
    <w:p w:rsidR="003D47B8" w:rsidRPr="00A44F75" w:rsidRDefault="003D47B8" w:rsidP="006B59BA">
      <w:pPr>
        <w:tabs>
          <w:tab w:val="left" w:pos="900"/>
        </w:tabs>
        <w:ind w:firstLine="720"/>
        <w:jc w:val="both"/>
        <w:rPr>
          <w:b/>
          <w:sz w:val="20"/>
          <w:szCs w:val="20"/>
        </w:rPr>
      </w:pPr>
      <w:r w:rsidRPr="00A44F75">
        <w:rPr>
          <w:b/>
          <w:sz w:val="20"/>
          <w:szCs w:val="20"/>
        </w:rPr>
        <w:t>Владимир Александрович Гордон</w:t>
      </w:r>
    </w:p>
    <w:p w:rsidR="003D47B8" w:rsidRDefault="003D47B8" w:rsidP="006B59BA">
      <w:pPr>
        <w:tabs>
          <w:tab w:val="left" w:pos="900"/>
        </w:tabs>
        <w:ind w:firstLine="720"/>
        <w:jc w:val="both"/>
        <w:rPr>
          <w:sz w:val="20"/>
          <w:szCs w:val="20"/>
        </w:rPr>
      </w:pPr>
      <w:r>
        <w:rPr>
          <w:sz w:val="20"/>
          <w:szCs w:val="20"/>
        </w:rPr>
        <w:t>Госуниверситет-УНПК, г. Орел</w:t>
      </w:r>
    </w:p>
    <w:p w:rsidR="003D47B8" w:rsidRDefault="003D47B8" w:rsidP="006B59BA">
      <w:pPr>
        <w:tabs>
          <w:tab w:val="left" w:pos="900"/>
        </w:tabs>
        <w:ind w:firstLine="720"/>
        <w:jc w:val="both"/>
        <w:rPr>
          <w:sz w:val="20"/>
          <w:szCs w:val="20"/>
        </w:rPr>
      </w:pPr>
      <w:r>
        <w:rPr>
          <w:sz w:val="20"/>
          <w:szCs w:val="20"/>
        </w:rPr>
        <w:t>Доктор технических наук, профессор, зав</w:t>
      </w:r>
      <w:proofErr w:type="gramStart"/>
      <w:r>
        <w:rPr>
          <w:sz w:val="20"/>
          <w:szCs w:val="20"/>
        </w:rPr>
        <w:t>.к</w:t>
      </w:r>
      <w:proofErr w:type="gramEnd"/>
      <w:r>
        <w:rPr>
          <w:sz w:val="20"/>
          <w:szCs w:val="20"/>
        </w:rPr>
        <w:t>афедрой «Высшая математика»</w:t>
      </w:r>
    </w:p>
    <w:p w:rsidR="003D47B8" w:rsidRPr="00820C77" w:rsidRDefault="003D47B8" w:rsidP="006B59BA">
      <w:pPr>
        <w:tabs>
          <w:tab w:val="left" w:pos="900"/>
        </w:tabs>
        <w:ind w:firstLine="720"/>
        <w:jc w:val="both"/>
        <w:rPr>
          <w:sz w:val="20"/>
          <w:szCs w:val="20"/>
        </w:rPr>
      </w:pPr>
      <w:r>
        <w:rPr>
          <w:sz w:val="20"/>
          <w:szCs w:val="20"/>
        </w:rPr>
        <w:t>Тел. +7 (4862) 41 98 48</w:t>
      </w:r>
    </w:p>
    <w:p w:rsidR="003D47B8" w:rsidRPr="00820C77" w:rsidRDefault="003D47B8" w:rsidP="006B59BA">
      <w:pPr>
        <w:tabs>
          <w:tab w:val="left" w:pos="900"/>
        </w:tabs>
        <w:ind w:firstLine="720"/>
        <w:jc w:val="both"/>
        <w:rPr>
          <w:sz w:val="20"/>
          <w:szCs w:val="20"/>
        </w:rPr>
      </w:pPr>
      <w:r>
        <w:rPr>
          <w:sz w:val="20"/>
          <w:szCs w:val="20"/>
          <w:lang w:val="en-US"/>
        </w:rPr>
        <w:t>E</w:t>
      </w:r>
      <w:r w:rsidRPr="00820C77">
        <w:rPr>
          <w:sz w:val="20"/>
          <w:szCs w:val="20"/>
        </w:rPr>
        <w:t>-</w:t>
      </w:r>
      <w:r>
        <w:rPr>
          <w:sz w:val="20"/>
          <w:szCs w:val="20"/>
          <w:lang w:val="en-US"/>
        </w:rPr>
        <w:t>mail</w:t>
      </w:r>
      <w:r w:rsidRPr="00820C77">
        <w:rPr>
          <w:sz w:val="20"/>
          <w:szCs w:val="20"/>
        </w:rPr>
        <w:t>:</w:t>
      </w:r>
      <w:r>
        <w:rPr>
          <w:sz w:val="20"/>
          <w:szCs w:val="20"/>
          <w:lang w:val="en-US"/>
        </w:rPr>
        <w:t>Gordon</w:t>
      </w:r>
      <w:r w:rsidRPr="00820C77">
        <w:rPr>
          <w:sz w:val="20"/>
          <w:szCs w:val="20"/>
        </w:rPr>
        <w:t>@</w:t>
      </w:r>
      <w:r>
        <w:rPr>
          <w:sz w:val="20"/>
          <w:szCs w:val="20"/>
          <w:lang w:val="en-US"/>
        </w:rPr>
        <w:t>ostu</w:t>
      </w:r>
      <w:r w:rsidRPr="00820C77">
        <w:rPr>
          <w:sz w:val="20"/>
          <w:szCs w:val="20"/>
        </w:rPr>
        <w:t>.</w:t>
      </w:r>
      <w:r>
        <w:rPr>
          <w:sz w:val="20"/>
          <w:szCs w:val="20"/>
          <w:lang w:val="en-US"/>
        </w:rPr>
        <w:t>ru</w:t>
      </w:r>
    </w:p>
    <w:p w:rsidR="003D47B8" w:rsidRPr="00820C77" w:rsidRDefault="003D47B8" w:rsidP="006B59BA">
      <w:pPr>
        <w:tabs>
          <w:tab w:val="left" w:pos="900"/>
        </w:tabs>
        <w:ind w:firstLine="720"/>
        <w:jc w:val="both"/>
        <w:rPr>
          <w:sz w:val="20"/>
          <w:szCs w:val="20"/>
        </w:rPr>
      </w:pPr>
    </w:p>
    <w:p w:rsidR="003D47B8" w:rsidRPr="00A44F75" w:rsidRDefault="003D47B8" w:rsidP="006B59BA">
      <w:pPr>
        <w:tabs>
          <w:tab w:val="left" w:pos="900"/>
        </w:tabs>
        <w:ind w:firstLine="720"/>
        <w:jc w:val="both"/>
        <w:rPr>
          <w:b/>
          <w:sz w:val="20"/>
          <w:szCs w:val="20"/>
        </w:rPr>
      </w:pPr>
      <w:r w:rsidRPr="00A44F75">
        <w:rPr>
          <w:b/>
          <w:sz w:val="20"/>
          <w:szCs w:val="20"/>
        </w:rPr>
        <w:t>Потураева Екатерина Владимировна</w:t>
      </w:r>
    </w:p>
    <w:p w:rsidR="003D47B8" w:rsidRDefault="003D47B8" w:rsidP="00987157">
      <w:pPr>
        <w:tabs>
          <w:tab w:val="left" w:pos="900"/>
        </w:tabs>
        <w:ind w:firstLine="720"/>
        <w:jc w:val="both"/>
        <w:rPr>
          <w:sz w:val="20"/>
          <w:szCs w:val="20"/>
        </w:rPr>
      </w:pPr>
      <w:r>
        <w:rPr>
          <w:sz w:val="20"/>
          <w:szCs w:val="20"/>
        </w:rPr>
        <w:t>Госуниверситет-УНПК, г. Орел</w:t>
      </w:r>
    </w:p>
    <w:p w:rsidR="003D47B8" w:rsidRDefault="003D47B8" w:rsidP="006B59BA">
      <w:pPr>
        <w:tabs>
          <w:tab w:val="left" w:pos="900"/>
        </w:tabs>
        <w:ind w:firstLine="720"/>
        <w:jc w:val="both"/>
        <w:rPr>
          <w:sz w:val="20"/>
          <w:szCs w:val="20"/>
        </w:rPr>
      </w:pPr>
      <w:r>
        <w:rPr>
          <w:sz w:val="20"/>
          <w:szCs w:val="20"/>
        </w:rPr>
        <w:t>Кандидат технических наук, доцент кафедры «Высшая математика»</w:t>
      </w:r>
    </w:p>
    <w:p w:rsidR="003D47B8" w:rsidRPr="00987157" w:rsidRDefault="003D47B8" w:rsidP="006B59BA">
      <w:pPr>
        <w:tabs>
          <w:tab w:val="left" w:pos="900"/>
        </w:tabs>
        <w:ind w:firstLine="720"/>
        <w:jc w:val="both"/>
        <w:rPr>
          <w:sz w:val="20"/>
          <w:szCs w:val="20"/>
          <w:lang w:val="en-US"/>
        </w:rPr>
      </w:pPr>
      <w:r>
        <w:rPr>
          <w:sz w:val="20"/>
          <w:szCs w:val="20"/>
        </w:rPr>
        <w:t>Тел</w:t>
      </w:r>
      <w:r w:rsidRPr="00987157">
        <w:rPr>
          <w:sz w:val="20"/>
          <w:szCs w:val="20"/>
          <w:lang w:val="en-US"/>
        </w:rPr>
        <w:t>.  +7 (4862) 73 43 58</w:t>
      </w:r>
    </w:p>
    <w:p w:rsidR="003D47B8" w:rsidRDefault="003D47B8" w:rsidP="006B59BA">
      <w:pPr>
        <w:tabs>
          <w:tab w:val="left" w:pos="900"/>
        </w:tabs>
        <w:ind w:firstLine="720"/>
        <w:jc w:val="both"/>
        <w:rPr>
          <w:sz w:val="20"/>
          <w:szCs w:val="20"/>
          <w:lang w:val="en-US"/>
        </w:rPr>
      </w:pPr>
      <w:r>
        <w:rPr>
          <w:sz w:val="20"/>
          <w:szCs w:val="20"/>
          <w:lang w:val="en-US"/>
        </w:rPr>
        <w:t xml:space="preserve">E-mail: </w:t>
      </w:r>
      <w:hyperlink r:id="rId26" w:history="1">
        <w:r w:rsidRPr="00987157">
          <w:rPr>
            <w:rStyle w:val="a7"/>
            <w:sz w:val="20"/>
            <w:szCs w:val="20"/>
            <w:u w:val="none"/>
            <w:lang w:val="en-US"/>
          </w:rPr>
          <w:t>tanpo77@mail.ru</w:t>
        </w:r>
      </w:hyperlink>
    </w:p>
    <w:p w:rsidR="003D47B8" w:rsidRPr="00BC084D" w:rsidRDefault="003D47B8" w:rsidP="003D1E10">
      <w:pPr>
        <w:ind w:firstLine="720"/>
        <w:jc w:val="both"/>
        <w:rPr>
          <w:sz w:val="20"/>
          <w:szCs w:val="20"/>
          <w:lang w:val="en-US"/>
        </w:rPr>
      </w:pPr>
      <w:r w:rsidRPr="00BC084D">
        <w:rPr>
          <w:sz w:val="20"/>
          <w:szCs w:val="20"/>
          <w:lang w:val="en-US"/>
        </w:rPr>
        <w:t>___________________________________________________________________________________</w:t>
      </w:r>
    </w:p>
    <w:p w:rsidR="003D47B8" w:rsidRDefault="003D47B8" w:rsidP="00A44F75">
      <w:pPr>
        <w:shd w:val="clear" w:color="auto" w:fill="FFFFFF"/>
        <w:ind w:left="720" w:right="554" w:firstLine="539"/>
        <w:jc w:val="both"/>
        <w:rPr>
          <w:i/>
          <w:color w:val="000000"/>
          <w:sz w:val="20"/>
          <w:szCs w:val="20"/>
          <w:lang w:val="en-US"/>
        </w:rPr>
      </w:pPr>
    </w:p>
    <w:p w:rsidR="003D47B8" w:rsidRPr="00BC084D" w:rsidRDefault="003D47B8" w:rsidP="00123E80">
      <w:pPr>
        <w:shd w:val="clear" w:color="auto" w:fill="FFFFFF"/>
        <w:ind w:right="-81"/>
        <w:jc w:val="center"/>
        <w:rPr>
          <w:b/>
          <w:color w:val="000000"/>
          <w:sz w:val="28"/>
          <w:szCs w:val="28"/>
          <w:lang w:val="en-US"/>
        </w:rPr>
      </w:pPr>
      <w:r w:rsidRPr="00BC084D">
        <w:rPr>
          <w:color w:val="000000"/>
          <w:lang w:val="en-US"/>
        </w:rPr>
        <w:t>E. V. BROOME, V. A. GORDON, T. V. POTURAEVA</w:t>
      </w:r>
      <w:r w:rsidRPr="00BC084D">
        <w:rPr>
          <w:color w:val="000000"/>
          <w:lang w:val="en-US"/>
        </w:rPr>
        <w:br/>
      </w:r>
      <w:r w:rsidRPr="00BC084D">
        <w:rPr>
          <w:color w:val="000000"/>
          <w:lang w:val="en-US"/>
        </w:rPr>
        <w:br/>
      </w:r>
      <w:r w:rsidRPr="00BC084D">
        <w:rPr>
          <w:b/>
          <w:color w:val="000000"/>
          <w:sz w:val="28"/>
          <w:szCs w:val="28"/>
          <w:lang w:val="en-US"/>
        </w:rPr>
        <w:t>DYNAMIC ADDITIONAL LOADING WITH THE SUDDEN</w:t>
      </w:r>
      <w:r w:rsidRPr="00BC084D">
        <w:rPr>
          <w:b/>
          <w:color w:val="000000"/>
          <w:sz w:val="28"/>
          <w:szCs w:val="28"/>
          <w:lang w:val="en-US"/>
        </w:rPr>
        <w:br/>
        <w:t>CHANGE IN THE INTERNAL STRUCTURE OF BEAMS</w:t>
      </w:r>
    </w:p>
    <w:p w:rsidR="003D47B8" w:rsidRPr="00123E80" w:rsidRDefault="003D47B8" w:rsidP="00A44F75">
      <w:pPr>
        <w:shd w:val="clear" w:color="auto" w:fill="FFFFFF"/>
        <w:ind w:left="720" w:right="554" w:firstLine="539"/>
        <w:jc w:val="both"/>
        <w:rPr>
          <w:i/>
          <w:color w:val="000000"/>
          <w:sz w:val="20"/>
          <w:szCs w:val="20"/>
          <w:lang w:val="en-US"/>
        </w:rPr>
      </w:pPr>
    </w:p>
    <w:p w:rsidR="003D47B8" w:rsidRPr="007C6924" w:rsidRDefault="003D47B8" w:rsidP="00A44F75">
      <w:pPr>
        <w:shd w:val="clear" w:color="auto" w:fill="FFFFFF"/>
        <w:ind w:left="720" w:right="554" w:firstLine="539"/>
        <w:jc w:val="both"/>
        <w:rPr>
          <w:i/>
          <w:color w:val="000000"/>
          <w:sz w:val="20"/>
          <w:szCs w:val="20"/>
          <w:lang w:val="en-US"/>
        </w:rPr>
      </w:pPr>
      <w:r w:rsidRPr="007C6924">
        <w:rPr>
          <w:i/>
          <w:color w:val="000000"/>
          <w:sz w:val="20"/>
          <w:szCs w:val="20"/>
          <w:lang w:val="en-US"/>
        </w:rPr>
        <w:t>Is examined dynamic process and increases in the saggings and stresses in the beam of special construction, which simulates the working element of the roadbuilding machine, caused by sudden co</w:t>
      </w:r>
      <w:r w:rsidRPr="007C6924">
        <w:rPr>
          <w:i/>
          <w:color w:val="000000"/>
          <w:sz w:val="20"/>
          <w:szCs w:val="20"/>
          <w:lang w:val="en-US"/>
        </w:rPr>
        <w:t>n</w:t>
      </w:r>
      <w:r w:rsidRPr="007C6924">
        <w:rPr>
          <w:i/>
          <w:color w:val="000000"/>
          <w:sz w:val="20"/>
          <w:szCs w:val="20"/>
          <w:lang w:val="en-US"/>
        </w:rPr>
        <w:t>version of one of the jammings inside the beam into the hinge. In this case the symmetry of the stress-strained state is disrupted, beam starts up and stresses and deformations grow and are redistributed along the length beams.</w:t>
      </w:r>
    </w:p>
    <w:p w:rsidR="003D47B8" w:rsidRPr="00953A21" w:rsidRDefault="003D47B8" w:rsidP="00A44F75">
      <w:pPr>
        <w:ind w:left="720" w:right="554" w:firstLine="539"/>
        <w:jc w:val="both"/>
        <w:rPr>
          <w:i/>
          <w:sz w:val="20"/>
          <w:szCs w:val="20"/>
          <w:lang w:val="en-US"/>
        </w:rPr>
      </w:pPr>
      <w:r w:rsidRPr="007C6924">
        <w:rPr>
          <w:b/>
          <w:i/>
          <w:sz w:val="20"/>
          <w:szCs w:val="20"/>
          <w:lang w:val="en-US"/>
        </w:rPr>
        <w:t>Keywords</w:t>
      </w:r>
      <w:r>
        <w:rPr>
          <w:b/>
          <w:i/>
          <w:sz w:val="20"/>
          <w:szCs w:val="20"/>
          <w:lang w:val="en-US"/>
        </w:rPr>
        <w:t>:</w:t>
      </w:r>
      <w:r w:rsidRPr="007C6924">
        <w:rPr>
          <w:i/>
          <w:sz w:val="20"/>
          <w:szCs w:val="20"/>
          <w:lang w:val="en-US"/>
        </w:rPr>
        <w:t xml:space="preserve"> </w:t>
      </w:r>
      <w:r w:rsidRPr="007C6924">
        <w:rPr>
          <w:i/>
          <w:color w:val="000000"/>
          <w:sz w:val="20"/>
          <w:szCs w:val="20"/>
          <w:lang w:val="en-US"/>
        </w:rPr>
        <w:t>increases in the saggings and stresses</w:t>
      </w:r>
      <w:r w:rsidRPr="00C63170">
        <w:rPr>
          <w:i/>
          <w:color w:val="000000"/>
          <w:sz w:val="20"/>
          <w:szCs w:val="20"/>
          <w:lang w:val="en-US"/>
        </w:rPr>
        <w:t>,</w:t>
      </w:r>
      <w:r w:rsidRPr="007C6924">
        <w:rPr>
          <w:i/>
          <w:color w:val="000000"/>
          <w:sz w:val="20"/>
          <w:szCs w:val="20"/>
          <w:lang w:val="en-US"/>
        </w:rPr>
        <w:t xml:space="preserve"> beam</w:t>
      </w:r>
      <w:r w:rsidRPr="00C63170">
        <w:rPr>
          <w:i/>
          <w:color w:val="000000"/>
          <w:sz w:val="20"/>
          <w:szCs w:val="20"/>
          <w:lang w:val="en-US"/>
        </w:rPr>
        <w:t xml:space="preserve">, </w:t>
      </w:r>
      <w:r w:rsidRPr="007C6924">
        <w:rPr>
          <w:i/>
          <w:color w:val="000000"/>
          <w:sz w:val="20"/>
          <w:szCs w:val="20"/>
          <w:lang w:val="en-US"/>
        </w:rPr>
        <w:t>sudden conversion of one of the ja</w:t>
      </w:r>
      <w:r w:rsidRPr="007C6924">
        <w:rPr>
          <w:i/>
          <w:color w:val="000000"/>
          <w:sz w:val="20"/>
          <w:szCs w:val="20"/>
          <w:lang w:val="en-US"/>
        </w:rPr>
        <w:t>m</w:t>
      </w:r>
      <w:r w:rsidRPr="007C6924">
        <w:rPr>
          <w:i/>
          <w:color w:val="000000"/>
          <w:sz w:val="20"/>
          <w:szCs w:val="20"/>
          <w:lang w:val="en-US"/>
        </w:rPr>
        <w:t>mings</w:t>
      </w:r>
      <w:r w:rsidRPr="00C63170">
        <w:rPr>
          <w:i/>
          <w:color w:val="000000"/>
          <w:sz w:val="20"/>
          <w:szCs w:val="20"/>
          <w:lang w:val="en-US"/>
        </w:rPr>
        <w:t xml:space="preserve">, </w:t>
      </w:r>
      <w:r w:rsidRPr="007C6924">
        <w:rPr>
          <w:i/>
          <w:color w:val="000000"/>
          <w:sz w:val="20"/>
          <w:szCs w:val="20"/>
          <w:lang w:val="en-US"/>
        </w:rPr>
        <w:t>roadbuilding</w:t>
      </w:r>
      <w:r w:rsidRPr="00953A21">
        <w:rPr>
          <w:i/>
          <w:color w:val="000000"/>
          <w:sz w:val="20"/>
          <w:szCs w:val="20"/>
          <w:lang w:val="en-US"/>
        </w:rPr>
        <w:t xml:space="preserve"> </w:t>
      </w:r>
      <w:r w:rsidRPr="007C6924">
        <w:rPr>
          <w:i/>
          <w:color w:val="000000"/>
          <w:sz w:val="20"/>
          <w:szCs w:val="20"/>
          <w:lang w:val="en-US"/>
        </w:rPr>
        <w:t>machine</w:t>
      </w:r>
      <w:r w:rsidRPr="00953A21">
        <w:rPr>
          <w:i/>
          <w:sz w:val="20"/>
          <w:szCs w:val="20"/>
          <w:lang w:val="en-US"/>
        </w:rPr>
        <w:t>,</w:t>
      </w:r>
      <w:r w:rsidRPr="00953A21">
        <w:rPr>
          <w:i/>
          <w:color w:val="000000"/>
          <w:sz w:val="20"/>
          <w:szCs w:val="20"/>
          <w:lang w:val="en-US"/>
        </w:rPr>
        <w:t xml:space="preserve"> </w:t>
      </w:r>
      <w:r w:rsidRPr="007C6924">
        <w:rPr>
          <w:i/>
          <w:color w:val="000000"/>
          <w:sz w:val="20"/>
          <w:szCs w:val="20"/>
          <w:lang w:val="en-US"/>
        </w:rPr>
        <w:t>stress</w:t>
      </w:r>
      <w:r w:rsidRPr="00953A21">
        <w:rPr>
          <w:i/>
          <w:color w:val="000000"/>
          <w:sz w:val="20"/>
          <w:szCs w:val="20"/>
          <w:lang w:val="en-US"/>
        </w:rPr>
        <w:t xml:space="preserve">, </w:t>
      </w:r>
      <w:r w:rsidRPr="007C6924">
        <w:rPr>
          <w:i/>
          <w:color w:val="000000"/>
          <w:sz w:val="20"/>
          <w:szCs w:val="20"/>
          <w:lang w:val="en-US"/>
        </w:rPr>
        <w:t>deformation</w:t>
      </w:r>
      <w:r w:rsidRPr="00953A21">
        <w:rPr>
          <w:i/>
          <w:color w:val="000000"/>
          <w:sz w:val="20"/>
          <w:szCs w:val="20"/>
          <w:lang w:val="en-US"/>
        </w:rPr>
        <w:t>.</w:t>
      </w:r>
    </w:p>
    <w:p w:rsidR="003D47B8" w:rsidRPr="00BC084D" w:rsidRDefault="003D47B8" w:rsidP="00486D22">
      <w:pPr>
        <w:ind w:firstLine="720"/>
        <w:jc w:val="both"/>
        <w:rPr>
          <w:lang w:val="en-US"/>
        </w:rPr>
      </w:pPr>
    </w:p>
    <w:p w:rsidR="003D47B8" w:rsidRPr="00470516" w:rsidRDefault="003D47B8" w:rsidP="00A44F75">
      <w:pPr>
        <w:jc w:val="center"/>
        <w:rPr>
          <w:b/>
          <w:lang w:val="en-US"/>
        </w:rPr>
      </w:pPr>
      <w:r>
        <w:rPr>
          <w:b/>
          <w:lang w:val="en-US"/>
        </w:rPr>
        <w:t xml:space="preserve">BIBLIOGRAPHY </w:t>
      </w:r>
    </w:p>
    <w:p w:rsidR="003D47B8" w:rsidRPr="00470516" w:rsidRDefault="003D47B8" w:rsidP="00A44F75">
      <w:pPr>
        <w:tabs>
          <w:tab w:val="left" w:pos="900"/>
        </w:tabs>
        <w:jc w:val="both"/>
        <w:rPr>
          <w:sz w:val="16"/>
          <w:szCs w:val="16"/>
          <w:lang w:val="en-US"/>
        </w:rPr>
      </w:pPr>
    </w:p>
    <w:p w:rsidR="003D47B8" w:rsidRPr="00F43D02" w:rsidRDefault="003D47B8" w:rsidP="00A44F75">
      <w:pPr>
        <w:tabs>
          <w:tab w:val="left" w:pos="900"/>
        </w:tabs>
        <w:ind w:firstLine="709"/>
        <w:jc w:val="both"/>
        <w:rPr>
          <w:sz w:val="20"/>
          <w:szCs w:val="20"/>
          <w:lang w:val="en-US"/>
        </w:rPr>
      </w:pPr>
      <w:r w:rsidRPr="00F43D02">
        <w:rPr>
          <w:sz w:val="20"/>
          <w:szCs w:val="20"/>
          <w:lang w:val="en-US"/>
        </w:rPr>
        <w:t>1.</w:t>
      </w:r>
      <w:r w:rsidRPr="00F43D02">
        <w:rPr>
          <w:sz w:val="20"/>
          <w:szCs w:val="20"/>
          <w:lang w:val="en-US"/>
        </w:rPr>
        <w:tab/>
        <w:t xml:space="preserve">Poturaeva, T. V. Matematicheskie modeli vnezapnykh povrezhdeniy sterzhnevykh sistem [Tekst]: mono-grafiya / T. V. Poturaeva, V. A. Gordon, V. I. Brusova. - </w:t>
      </w:r>
      <w:proofErr w:type="gramStart"/>
      <w:smartTag w:uri="urn:schemas-microsoft-com:office:smarttags" w:element="place">
        <w:smartTag w:uri="urn:schemas-microsoft-com:office:smarttags" w:element="City">
          <w:r w:rsidRPr="00F43D02">
            <w:rPr>
              <w:sz w:val="20"/>
              <w:szCs w:val="20"/>
              <w:lang w:val="en-US"/>
            </w:rPr>
            <w:t>Orel</w:t>
          </w:r>
        </w:smartTag>
      </w:smartTag>
      <w:r w:rsidRPr="00F43D02">
        <w:rPr>
          <w:sz w:val="20"/>
          <w:szCs w:val="20"/>
          <w:lang w:val="en-US"/>
        </w:rPr>
        <w:t xml:space="preserve"> :</w:t>
      </w:r>
      <w:proofErr w:type="gramEnd"/>
      <w:r w:rsidRPr="00F43D02">
        <w:rPr>
          <w:sz w:val="20"/>
          <w:szCs w:val="20"/>
          <w:lang w:val="en-US"/>
        </w:rPr>
        <w:t xml:space="preserve"> Izd-vo OrelGTU, 2010. - 136 s.</w:t>
      </w:r>
    </w:p>
    <w:p w:rsidR="003D47B8" w:rsidRPr="00F43D02" w:rsidRDefault="003D47B8" w:rsidP="00A44F75">
      <w:pPr>
        <w:tabs>
          <w:tab w:val="left" w:pos="900"/>
        </w:tabs>
        <w:ind w:firstLine="709"/>
        <w:jc w:val="both"/>
        <w:rPr>
          <w:sz w:val="20"/>
          <w:szCs w:val="20"/>
          <w:lang w:val="en-US"/>
        </w:rPr>
      </w:pPr>
      <w:r w:rsidRPr="00F43D02">
        <w:rPr>
          <w:sz w:val="20"/>
          <w:szCs w:val="20"/>
          <w:lang w:val="en-US"/>
        </w:rPr>
        <w:t>2.</w:t>
      </w:r>
      <w:r w:rsidRPr="00F43D02">
        <w:rPr>
          <w:sz w:val="20"/>
          <w:szCs w:val="20"/>
          <w:lang w:val="en-US"/>
        </w:rPr>
        <w:tab/>
        <w:t>Brusova, V. I. Analiticheskiy metod integrirovaniya differentsial`nykh uravneniy s peremennymi koeffi</w:t>
      </w:r>
      <w:r w:rsidRPr="00F43D02">
        <w:rPr>
          <w:sz w:val="20"/>
          <w:szCs w:val="20"/>
          <w:lang w:val="en-US"/>
        </w:rPr>
        <w:t>t</w:t>
      </w:r>
      <w:r w:rsidRPr="00F43D02">
        <w:rPr>
          <w:sz w:val="20"/>
          <w:szCs w:val="20"/>
          <w:lang w:val="en-US"/>
        </w:rPr>
        <w:t xml:space="preserve">sientami v polyarnykh koordinatakh [Tekst]: monografiya / V. I. Brusova, V. A. Gordon, T. V. Poturaeva. - </w:t>
      </w:r>
      <w:proofErr w:type="gramStart"/>
      <w:smartTag w:uri="urn:schemas-microsoft-com:office:smarttags" w:element="place">
        <w:smartTag w:uri="urn:schemas-microsoft-com:office:smarttags" w:element="City">
          <w:r w:rsidRPr="00F43D02">
            <w:rPr>
              <w:sz w:val="20"/>
              <w:szCs w:val="20"/>
              <w:lang w:val="en-US"/>
            </w:rPr>
            <w:t>Orel</w:t>
          </w:r>
        </w:smartTag>
      </w:smartTag>
      <w:r w:rsidRPr="00F43D02">
        <w:rPr>
          <w:sz w:val="20"/>
          <w:szCs w:val="20"/>
          <w:lang w:val="en-US"/>
        </w:rPr>
        <w:t xml:space="preserve"> :</w:t>
      </w:r>
      <w:proofErr w:type="gramEnd"/>
      <w:r w:rsidRPr="00F43D02">
        <w:rPr>
          <w:sz w:val="20"/>
          <w:szCs w:val="20"/>
          <w:lang w:val="en-US"/>
        </w:rPr>
        <w:t xml:space="preserve"> Izd-vo OrelGTU, 2010. - 76 s.</w:t>
      </w:r>
    </w:p>
    <w:p w:rsidR="003D47B8" w:rsidRPr="00470516" w:rsidRDefault="003D47B8" w:rsidP="00486D22">
      <w:pPr>
        <w:ind w:firstLine="720"/>
        <w:jc w:val="both"/>
      </w:pPr>
      <w:r w:rsidRPr="0085776D">
        <w:br w:type="page"/>
      </w:r>
      <w:r w:rsidRPr="00010B95">
        <w:t>УДК</w:t>
      </w:r>
      <w:r w:rsidRPr="00470516">
        <w:t xml:space="preserve"> 629.4</w:t>
      </w:r>
    </w:p>
    <w:p w:rsidR="003D47B8" w:rsidRPr="00470516" w:rsidRDefault="003D47B8" w:rsidP="00486D22">
      <w:pPr>
        <w:pStyle w:val="aa"/>
        <w:spacing w:after="0"/>
        <w:ind w:left="0"/>
        <w:rPr>
          <w:sz w:val="16"/>
          <w:szCs w:val="16"/>
        </w:rPr>
      </w:pPr>
    </w:p>
    <w:p w:rsidR="003D47B8" w:rsidRDefault="003D47B8" w:rsidP="00486D22">
      <w:pPr>
        <w:jc w:val="center"/>
      </w:pPr>
      <w:r>
        <w:t>Д.</w:t>
      </w:r>
      <w:r w:rsidRPr="00D078EE">
        <w:t xml:space="preserve"> </w:t>
      </w:r>
      <w:r>
        <w:t>Я.</w:t>
      </w:r>
      <w:r w:rsidRPr="00D078EE">
        <w:t xml:space="preserve"> </w:t>
      </w:r>
      <w:r>
        <w:t>АНТИПИН, В. В. КОБИЩАНОВ, М</w:t>
      </w:r>
      <w:r w:rsidRPr="00B42630">
        <w:t>.</w:t>
      </w:r>
      <w:r w:rsidRPr="00D078EE">
        <w:t xml:space="preserve"> </w:t>
      </w:r>
      <w:r w:rsidRPr="00B42630">
        <w:t>В.</w:t>
      </w:r>
      <w:r w:rsidRPr="00D078EE">
        <w:t xml:space="preserve"> </w:t>
      </w:r>
      <w:r>
        <w:t>МАНУЕВА</w:t>
      </w:r>
    </w:p>
    <w:p w:rsidR="003D47B8" w:rsidRPr="00DC1611" w:rsidRDefault="003D47B8" w:rsidP="00486D22">
      <w:pPr>
        <w:ind w:firstLine="709"/>
        <w:jc w:val="right"/>
        <w:rPr>
          <w:sz w:val="16"/>
          <w:szCs w:val="16"/>
        </w:rPr>
      </w:pPr>
    </w:p>
    <w:p w:rsidR="003D47B8" w:rsidRDefault="003D47B8" w:rsidP="00486D22">
      <w:pPr>
        <w:jc w:val="center"/>
        <w:rPr>
          <w:b/>
          <w:sz w:val="28"/>
          <w:szCs w:val="28"/>
        </w:rPr>
      </w:pPr>
      <w:proofErr w:type="gramStart"/>
      <w:r>
        <w:rPr>
          <w:b/>
          <w:sz w:val="28"/>
          <w:szCs w:val="28"/>
        </w:rPr>
        <w:t>ДИНАМИЧЕСКАЯ</w:t>
      </w:r>
      <w:proofErr w:type="gramEnd"/>
      <w:r>
        <w:rPr>
          <w:b/>
          <w:sz w:val="28"/>
          <w:szCs w:val="28"/>
        </w:rPr>
        <w:t xml:space="preserve"> НАГРУЖЕННОСТЬ</w:t>
      </w:r>
      <w:r w:rsidRPr="00011B7F">
        <w:rPr>
          <w:b/>
          <w:sz w:val="28"/>
          <w:szCs w:val="28"/>
        </w:rPr>
        <w:t xml:space="preserve"> РАМЫ </w:t>
      </w:r>
    </w:p>
    <w:p w:rsidR="003D47B8" w:rsidRPr="00011B7F" w:rsidRDefault="003D47B8" w:rsidP="00486D22">
      <w:pPr>
        <w:jc w:val="center"/>
        <w:rPr>
          <w:b/>
          <w:sz w:val="28"/>
          <w:szCs w:val="28"/>
        </w:rPr>
      </w:pPr>
      <w:r w:rsidRPr="00011B7F">
        <w:rPr>
          <w:b/>
          <w:sz w:val="28"/>
          <w:szCs w:val="28"/>
        </w:rPr>
        <w:t>ВАГОНА-ПЛАТФОРМЫ ДЛЯ ПЕРЕВОЗКИ КРУПНОТОННАЖНЫХ КОНТЕЙНЕРОВ И АВТОПОЕЗДОВ</w:t>
      </w:r>
    </w:p>
    <w:p w:rsidR="003D47B8" w:rsidRPr="00DC1611" w:rsidRDefault="003D47B8" w:rsidP="00486D22">
      <w:pPr>
        <w:ind w:firstLine="709"/>
        <w:jc w:val="center"/>
        <w:rPr>
          <w:sz w:val="16"/>
          <w:szCs w:val="16"/>
        </w:rPr>
      </w:pPr>
    </w:p>
    <w:p w:rsidR="003D47B8" w:rsidRPr="00011B7F" w:rsidRDefault="003D47B8" w:rsidP="00486D22">
      <w:pPr>
        <w:pStyle w:val="a5"/>
        <w:spacing w:after="0"/>
        <w:ind w:left="720" w:right="554" w:firstLine="540"/>
        <w:jc w:val="both"/>
        <w:rPr>
          <w:i/>
          <w:sz w:val="20"/>
          <w:szCs w:val="20"/>
        </w:rPr>
      </w:pPr>
      <w:proofErr w:type="gramStart"/>
      <w:r w:rsidRPr="00011B7F">
        <w:rPr>
          <w:i/>
          <w:sz w:val="20"/>
          <w:szCs w:val="20"/>
        </w:rPr>
        <w:t>Выполнена оценка динамической нагруженности вагона-платформы для перевозки авт</w:t>
      </w:r>
      <w:r w:rsidRPr="00011B7F">
        <w:rPr>
          <w:i/>
          <w:sz w:val="20"/>
          <w:szCs w:val="20"/>
        </w:rPr>
        <w:t>о</w:t>
      </w:r>
      <w:r w:rsidRPr="00011B7F">
        <w:rPr>
          <w:i/>
          <w:sz w:val="20"/>
          <w:szCs w:val="20"/>
        </w:rPr>
        <w:t>поездов и крупнотоннажных контейнеров.</w:t>
      </w:r>
      <w:proofErr w:type="gramEnd"/>
      <w:r w:rsidRPr="00011B7F">
        <w:rPr>
          <w:i/>
          <w:sz w:val="20"/>
          <w:szCs w:val="20"/>
        </w:rPr>
        <w:t xml:space="preserve"> Анализ производился с использованием методов м</w:t>
      </w:r>
      <w:r w:rsidRPr="00011B7F">
        <w:rPr>
          <w:i/>
          <w:sz w:val="20"/>
          <w:szCs w:val="20"/>
        </w:rPr>
        <w:t>а</w:t>
      </w:r>
      <w:r w:rsidRPr="00011B7F">
        <w:rPr>
          <w:i/>
          <w:sz w:val="20"/>
          <w:szCs w:val="20"/>
        </w:rPr>
        <w:t>тематического моделирования  на основе гибридной модели, разработанной в среде промы</w:t>
      </w:r>
      <w:r w:rsidRPr="00011B7F">
        <w:rPr>
          <w:i/>
          <w:sz w:val="20"/>
          <w:szCs w:val="20"/>
        </w:rPr>
        <w:t>ш</w:t>
      </w:r>
      <w:r w:rsidRPr="00011B7F">
        <w:rPr>
          <w:i/>
          <w:sz w:val="20"/>
          <w:szCs w:val="20"/>
        </w:rPr>
        <w:t>ленного программного комплекса моделирования динамики систем тел  «Универсальный мех</w:t>
      </w:r>
      <w:r w:rsidRPr="00011B7F">
        <w:rPr>
          <w:i/>
          <w:sz w:val="20"/>
          <w:szCs w:val="20"/>
        </w:rPr>
        <w:t>а</w:t>
      </w:r>
      <w:r w:rsidRPr="00011B7F">
        <w:rPr>
          <w:i/>
          <w:sz w:val="20"/>
          <w:szCs w:val="20"/>
        </w:rPr>
        <w:t>низм».</w:t>
      </w:r>
    </w:p>
    <w:p w:rsidR="003D47B8" w:rsidRPr="00011B7F" w:rsidRDefault="003D47B8" w:rsidP="00486D22">
      <w:pPr>
        <w:ind w:left="720" w:right="554" w:firstLine="540"/>
        <w:jc w:val="both"/>
        <w:rPr>
          <w:i/>
          <w:sz w:val="20"/>
          <w:szCs w:val="20"/>
        </w:rPr>
      </w:pPr>
      <w:r w:rsidRPr="00011B7F">
        <w:rPr>
          <w:b/>
          <w:i/>
          <w:sz w:val="20"/>
          <w:szCs w:val="20"/>
        </w:rPr>
        <w:t>Ключевые слова:</w:t>
      </w:r>
      <w:r w:rsidRPr="00011B7F">
        <w:rPr>
          <w:i/>
          <w:sz w:val="20"/>
          <w:szCs w:val="20"/>
        </w:rPr>
        <w:t xml:space="preserve"> вагон-платформа, автопоезд, крупнотоннажные контейнеры, гибри</w:t>
      </w:r>
      <w:r w:rsidRPr="00011B7F">
        <w:rPr>
          <w:i/>
          <w:sz w:val="20"/>
          <w:szCs w:val="20"/>
        </w:rPr>
        <w:t>д</w:t>
      </w:r>
      <w:r w:rsidRPr="00011B7F">
        <w:rPr>
          <w:i/>
          <w:sz w:val="20"/>
          <w:szCs w:val="20"/>
        </w:rPr>
        <w:t>ная динамическая модель.</w:t>
      </w:r>
    </w:p>
    <w:p w:rsidR="003D47B8" w:rsidRPr="00DC1611" w:rsidRDefault="003D47B8" w:rsidP="00486D22">
      <w:pPr>
        <w:ind w:left="720" w:right="554" w:firstLine="540"/>
        <w:jc w:val="both"/>
        <w:rPr>
          <w:sz w:val="16"/>
          <w:szCs w:val="16"/>
        </w:rPr>
      </w:pPr>
    </w:p>
    <w:p w:rsidR="003D47B8" w:rsidRPr="00DC1611" w:rsidRDefault="003D47B8" w:rsidP="00486D22">
      <w:pPr>
        <w:ind w:firstLine="709"/>
        <w:jc w:val="center"/>
        <w:rPr>
          <w:iCs/>
          <w:color w:val="000000"/>
          <w:sz w:val="16"/>
          <w:szCs w:val="16"/>
        </w:rPr>
      </w:pPr>
    </w:p>
    <w:p w:rsidR="003D47B8" w:rsidRPr="008E72C3" w:rsidRDefault="003D47B8" w:rsidP="00486D22">
      <w:pPr>
        <w:jc w:val="center"/>
        <w:rPr>
          <w:b/>
          <w:iCs/>
          <w:color w:val="000000"/>
        </w:rPr>
      </w:pPr>
      <w:r w:rsidRPr="008E72C3">
        <w:rPr>
          <w:b/>
          <w:iCs/>
          <w:color w:val="000000"/>
        </w:rPr>
        <w:t>СПИСОК ЛИТЕРАТУРЫ</w:t>
      </w:r>
    </w:p>
    <w:p w:rsidR="003D47B8" w:rsidRPr="00DC1611" w:rsidRDefault="003D47B8" w:rsidP="00486D22">
      <w:pPr>
        <w:ind w:firstLine="709"/>
        <w:jc w:val="center"/>
        <w:rPr>
          <w:b/>
          <w:iCs/>
          <w:color w:val="000000"/>
          <w:sz w:val="16"/>
          <w:szCs w:val="16"/>
        </w:rPr>
      </w:pPr>
    </w:p>
    <w:p w:rsidR="003D47B8" w:rsidRPr="00DF4644" w:rsidRDefault="003D47B8" w:rsidP="00486D22">
      <w:pPr>
        <w:numPr>
          <w:ilvl w:val="0"/>
          <w:numId w:val="13"/>
        </w:numPr>
        <w:tabs>
          <w:tab w:val="clear" w:pos="720"/>
          <w:tab w:val="num" w:pos="0"/>
          <w:tab w:val="left" w:pos="900"/>
        </w:tabs>
        <w:ind w:left="0" w:firstLine="709"/>
        <w:jc w:val="both"/>
        <w:rPr>
          <w:sz w:val="20"/>
          <w:szCs w:val="20"/>
        </w:rPr>
      </w:pPr>
      <w:r w:rsidRPr="00DF4644">
        <w:rPr>
          <w:sz w:val="20"/>
          <w:szCs w:val="20"/>
        </w:rPr>
        <w:t>Пат</w:t>
      </w:r>
      <w:r>
        <w:rPr>
          <w:sz w:val="20"/>
          <w:szCs w:val="20"/>
        </w:rPr>
        <w:t>.</w:t>
      </w:r>
      <w:r w:rsidRPr="00DF4644">
        <w:rPr>
          <w:sz w:val="20"/>
          <w:szCs w:val="20"/>
        </w:rPr>
        <w:t xml:space="preserve"> 69001</w:t>
      </w:r>
      <w:r>
        <w:rPr>
          <w:sz w:val="20"/>
          <w:szCs w:val="20"/>
        </w:rPr>
        <w:t xml:space="preserve"> Российская Федерация,</w:t>
      </w:r>
      <w:r w:rsidRPr="00DF4644">
        <w:rPr>
          <w:sz w:val="20"/>
          <w:szCs w:val="20"/>
        </w:rPr>
        <w:t xml:space="preserve"> Платформа для крупногабаритной колесной техники и крупн</w:t>
      </w:r>
      <w:r w:rsidRPr="00DF4644">
        <w:rPr>
          <w:sz w:val="20"/>
          <w:szCs w:val="20"/>
        </w:rPr>
        <w:t>о</w:t>
      </w:r>
      <w:r w:rsidRPr="00DF4644">
        <w:rPr>
          <w:sz w:val="20"/>
          <w:szCs w:val="20"/>
        </w:rPr>
        <w:t>тоннажных контейнеров</w:t>
      </w:r>
      <w:r>
        <w:rPr>
          <w:sz w:val="20"/>
          <w:szCs w:val="20"/>
        </w:rPr>
        <w:t xml:space="preserve"> [Текст] / </w:t>
      </w:r>
      <w:r w:rsidRPr="00DF4644">
        <w:rPr>
          <w:sz w:val="20"/>
          <w:szCs w:val="20"/>
        </w:rPr>
        <w:t xml:space="preserve">Зарегистрирован в Государственном реестре полезных моделей Российской Федерации 10 декабря </w:t>
      </w:r>
      <w:smartTag w:uri="urn:schemas-microsoft-com:office:smarttags" w:element="metricconverter">
        <w:smartTagPr>
          <w:attr w:name="ProductID" w:val="2007 г"/>
        </w:smartTagPr>
        <w:r w:rsidRPr="00DF4644">
          <w:rPr>
            <w:sz w:val="20"/>
            <w:szCs w:val="20"/>
          </w:rPr>
          <w:t>2007 г</w:t>
        </w:r>
      </w:smartTag>
      <w:r w:rsidRPr="00DF4644">
        <w:rPr>
          <w:sz w:val="20"/>
          <w:szCs w:val="20"/>
        </w:rPr>
        <w:t>.</w:t>
      </w:r>
    </w:p>
    <w:p w:rsidR="003D47B8" w:rsidRPr="00DF4644" w:rsidRDefault="003D47B8" w:rsidP="00486D22">
      <w:pPr>
        <w:numPr>
          <w:ilvl w:val="0"/>
          <w:numId w:val="13"/>
        </w:numPr>
        <w:tabs>
          <w:tab w:val="clear" w:pos="720"/>
          <w:tab w:val="num" w:pos="0"/>
          <w:tab w:val="left" w:pos="900"/>
        </w:tabs>
        <w:ind w:left="0" w:firstLine="709"/>
        <w:jc w:val="both"/>
        <w:rPr>
          <w:sz w:val="20"/>
          <w:szCs w:val="20"/>
        </w:rPr>
      </w:pPr>
      <w:r w:rsidRPr="00DF4644">
        <w:rPr>
          <w:spacing w:val="16"/>
          <w:sz w:val="20"/>
          <w:szCs w:val="20"/>
          <w:lang w:val="en-US"/>
        </w:rPr>
        <w:t>Internet</w:t>
      </w:r>
      <w:r w:rsidRPr="00486D22">
        <w:rPr>
          <w:spacing w:val="16"/>
          <w:sz w:val="20"/>
          <w:szCs w:val="20"/>
        </w:rPr>
        <w:t xml:space="preserve">, </w:t>
      </w:r>
      <w:hyperlink r:id="rId27" w:history="1">
        <w:r w:rsidRPr="00486D22">
          <w:rPr>
            <w:rStyle w:val="a7"/>
            <w:spacing w:val="16"/>
            <w:sz w:val="20"/>
            <w:szCs w:val="20"/>
            <w:u w:val="none"/>
            <w:lang w:val="en-US"/>
          </w:rPr>
          <w:t>http</w:t>
        </w:r>
        <w:r w:rsidRPr="00486D22">
          <w:rPr>
            <w:rStyle w:val="a7"/>
            <w:spacing w:val="16"/>
            <w:sz w:val="20"/>
            <w:szCs w:val="20"/>
            <w:u w:val="none"/>
          </w:rPr>
          <w:t>://</w:t>
        </w:r>
        <w:r w:rsidRPr="00486D22">
          <w:rPr>
            <w:rStyle w:val="a7"/>
            <w:spacing w:val="16"/>
            <w:sz w:val="20"/>
            <w:szCs w:val="20"/>
            <w:u w:val="none"/>
            <w:lang w:val="en-US"/>
          </w:rPr>
          <w:t>umlab</w:t>
        </w:r>
        <w:r w:rsidRPr="00486D22">
          <w:rPr>
            <w:rStyle w:val="a7"/>
            <w:spacing w:val="16"/>
            <w:sz w:val="20"/>
            <w:szCs w:val="20"/>
            <w:u w:val="none"/>
          </w:rPr>
          <w:t>.</w:t>
        </w:r>
        <w:r w:rsidRPr="00486D22">
          <w:rPr>
            <w:rStyle w:val="a7"/>
            <w:spacing w:val="16"/>
            <w:sz w:val="20"/>
            <w:szCs w:val="20"/>
            <w:u w:val="none"/>
            <w:lang w:val="en-US"/>
          </w:rPr>
          <w:t>ru</w:t>
        </w:r>
      </w:hyperlink>
    </w:p>
    <w:p w:rsidR="003D47B8" w:rsidRPr="00DF4644" w:rsidRDefault="003D47B8" w:rsidP="00486D22">
      <w:pPr>
        <w:numPr>
          <w:ilvl w:val="0"/>
          <w:numId w:val="13"/>
        </w:numPr>
        <w:tabs>
          <w:tab w:val="clear" w:pos="720"/>
          <w:tab w:val="num" w:pos="0"/>
          <w:tab w:val="left" w:pos="900"/>
        </w:tabs>
        <w:ind w:left="0" w:firstLine="709"/>
        <w:jc w:val="both"/>
        <w:rPr>
          <w:sz w:val="20"/>
          <w:szCs w:val="20"/>
          <w:lang w:val="en-US"/>
        </w:rPr>
      </w:pPr>
      <w:r w:rsidRPr="00DF4644">
        <w:rPr>
          <w:sz w:val="20"/>
          <w:szCs w:val="20"/>
          <w:lang w:val="en-US"/>
        </w:rPr>
        <w:t>Pacejka</w:t>
      </w:r>
      <w:r w:rsidRPr="00DC1611">
        <w:rPr>
          <w:sz w:val="20"/>
          <w:szCs w:val="20"/>
          <w:lang w:val="en-US"/>
        </w:rPr>
        <w:t xml:space="preserve"> </w:t>
      </w:r>
      <w:r w:rsidRPr="00DF4644">
        <w:rPr>
          <w:sz w:val="20"/>
          <w:szCs w:val="20"/>
          <w:lang w:val="en-US"/>
        </w:rPr>
        <w:t>H</w:t>
      </w:r>
      <w:r w:rsidRPr="00DC1611">
        <w:rPr>
          <w:sz w:val="20"/>
          <w:szCs w:val="20"/>
          <w:lang w:val="en-US"/>
        </w:rPr>
        <w:t xml:space="preserve">. </w:t>
      </w:r>
      <w:r w:rsidRPr="00DF4644">
        <w:rPr>
          <w:sz w:val="20"/>
          <w:szCs w:val="20"/>
          <w:lang w:val="en-US"/>
        </w:rPr>
        <w:t>B</w:t>
      </w:r>
      <w:r w:rsidRPr="00DC1611">
        <w:rPr>
          <w:sz w:val="20"/>
          <w:szCs w:val="20"/>
          <w:lang w:val="en-US"/>
        </w:rPr>
        <w:t xml:space="preserve">. </w:t>
      </w:r>
      <w:r>
        <w:rPr>
          <w:sz w:val="20"/>
          <w:szCs w:val="20"/>
          <w:lang w:val="en-US"/>
        </w:rPr>
        <w:t>Tire</w:t>
      </w:r>
      <w:r w:rsidRPr="00DC1611">
        <w:rPr>
          <w:sz w:val="20"/>
          <w:szCs w:val="20"/>
          <w:lang w:val="en-US"/>
        </w:rPr>
        <w:t xml:space="preserve"> </w:t>
      </w:r>
      <w:r>
        <w:rPr>
          <w:sz w:val="20"/>
          <w:szCs w:val="20"/>
          <w:lang w:val="en-US"/>
        </w:rPr>
        <w:t>and Vehicle Dynamics</w:t>
      </w:r>
      <w:r w:rsidRPr="00DF4644">
        <w:rPr>
          <w:sz w:val="20"/>
          <w:szCs w:val="20"/>
          <w:lang w:val="en-US"/>
        </w:rPr>
        <w:t>. SAE International</w:t>
      </w:r>
      <w:r w:rsidRPr="00DC1611">
        <w:rPr>
          <w:sz w:val="20"/>
          <w:szCs w:val="20"/>
          <w:lang w:val="en-US"/>
        </w:rPr>
        <w:t xml:space="preserve"> / </w:t>
      </w:r>
      <w:r w:rsidRPr="00DF4644">
        <w:rPr>
          <w:sz w:val="20"/>
          <w:szCs w:val="20"/>
          <w:lang w:val="en-US"/>
        </w:rPr>
        <w:t>H</w:t>
      </w:r>
      <w:r w:rsidRPr="00DC1611">
        <w:rPr>
          <w:sz w:val="20"/>
          <w:szCs w:val="20"/>
          <w:lang w:val="en-US"/>
        </w:rPr>
        <w:t xml:space="preserve">. </w:t>
      </w:r>
      <w:r w:rsidRPr="00DF4644">
        <w:rPr>
          <w:sz w:val="20"/>
          <w:szCs w:val="20"/>
          <w:lang w:val="en-US"/>
        </w:rPr>
        <w:t>B</w:t>
      </w:r>
      <w:r w:rsidRPr="00DC1611">
        <w:rPr>
          <w:sz w:val="20"/>
          <w:szCs w:val="20"/>
          <w:lang w:val="en-US"/>
        </w:rPr>
        <w:t xml:space="preserve">.  </w:t>
      </w:r>
      <w:r w:rsidRPr="00DF4644">
        <w:rPr>
          <w:sz w:val="20"/>
          <w:szCs w:val="20"/>
          <w:lang w:val="en-US"/>
        </w:rPr>
        <w:t>Pacejka</w:t>
      </w:r>
      <w:r w:rsidRPr="001A0CC4">
        <w:rPr>
          <w:sz w:val="20"/>
          <w:szCs w:val="20"/>
          <w:lang w:val="en-US"/>
        </w:rPr>
        <w:t>, 2005.</w:t>
      </w:r>
      <w:r w:rsidRPr="00DC1611">
        <w:rPr>
          <w:sz w:val="20"/>
          <w:szCs w:val="20"/>
          <w:lang w:val="en-US"/>
        </w:rPr>
        <w:t xml:space="preserve"> – 621 </w:t>
      </w:r>
      <w:r>
        <w:rPr>
          <w:sz w:val="20"/>
          <w:szCs w:val="20"/>
          <w:lang w:val="en-US"/>
        </w:rPr>
        <w:t>p.</w:t>
      </w:r>
    </w:p>
    <w:p w:rsidR="003D47B8" w:rsidRPr="00BC084D" w:rsidRDefault="003D47B8" w:rsidP="00486D22">
      <w:pPr>
        <w:ind w:firstLine="720"/>
        <w:rPr>
          <w:b/>
          <w:sz w:val="20"/>
          <w:szCs w:val="20"/>
          <w:lang w:val="en-US"/>
        </w:rPr>
      </w:pPr>
    </w:p>
    <w:p w:rsidR="003D47B8" w:rsidRPr="00DC1611" w:rsidRDefault="003D47B8" w:rsidP="00486D22">
      <w:pPr>
        <w:ind w:firstLine="720"/>
        <w:rPr>
          <w:b/>
          <w:sz w:val="20"/>
          <w:szCs w:val="20"/>
        </w:rPr>
      </w:pPr>
      <w:r w:rsidRPr="00DC1611">
        <w:rPr>
          <w:b/>
          <w:sz w:val="20"/>
          <w:szCs w:val="20"/>
        </w:rPr>
        <w:t>Антипин Дмитрий Яковлевич</w:t>
      </w:r>
    </w:p>
    <w:p w:rsidR="003D47B8" w:rsidRPr="00DC1611" w:rsidRDefault="003D47B8" w:rsidP="00486D22">
      <w:pPr>
        <w:ind w:firstLine="720"/>
        <w:rPr>
          <w:sz w:val="20"/>
          <w:szCs w:val="20"/>
        </w:rPr>
      </w:pPr>
      <w:r w:rsidRPr="00DC1611">
        <w:rPr>
          <w:sz w:val="20"/>
          <w:szCs w:val="20"/>
        </w:rPr>
        <w:t xml:space="preserve">Брянский государственный технический университет, </w:t>
      </w:r>
      <w:proofErr w:type="gramStart"/>
      <w:r w:rsidRPr="00DC1611">
        <w:rPr>
          <w:sz w:val="20"/>
          <w:szCs w:val="20"/>
        </w:rPr>
        <w:t>г</w:t>
      </w:r>
      <w:proofErr w:type="gramEnd"/>
      <w:r w:rsidRPr="00DC1611">
        <w:rPr>
          <w:sz w:val="20"/>
          <w:szCs w:val="20"/>
        </w:rPr>
        <w:t>. Брянск</w:t>
      </w:r>
    </w:p>
    <w:p w:rsidR="003D47B8" w:rsidRPr="00DC1611" w:rsidRDefault="003D47B8" w:rsidP="00486D22">
      <w:pPr>
        <w:ind w:firstLine="720"/>
        <w:rPr>
          <w:sz w:val="20"/>
          <w:szCs w:val="20"/>
        </w:rPr>
      </w:pPr>
      <w:r w:rsidRPr="00DC1611">
        <w:rPr>
          <w:sz w:val="20"/>
          <w:szCs w:val="20"/>
        </w:rPr>
        <w:t>Кандидат технических наук, доцент кафедры «Вагоны»</w:t>
      </w:r>
    </w:p>
    <w:p w:rsidR="003D47B8" w:rsidRDefault="003D47B8" w:rsidP="00486D22">
      <w:pPr>
        <w:ind w:firstLine="720"/>
        <w:rPr>
          <w:b/>
        </w:rPr>
      </w:pPr>
      <w:r w:rsidRPr="00DC1611">
        <w:rPr>
          <w:sz w:val="20"/>
          <w:szCs w:val="20"/>
          <w:lang w:val="en-US"/>
        </w:rPr>
        <w:t>E</w:t>
      </w:r>
      <w:r w:rsidRPr="006C6BBD">
        <w:rPr>
          <w:sz w:val="20"/>
          <w:szCs w:val="20"/>
        </w:rPr>
        <w:t>-</w:t>
      </w:r>
      <w:r w:rsidRPr="00DC1611">
        <w:rPr>
          <w:sz w:val="20"/>
          <w:szCs w:val="20"/>
          <w:lang w:val="en-US"/>
        </w:rPr>
        <w:t>mail</w:t>
      </w:r>
      <w:r w:rsidRPr="006C6BBD">
        <w:rPr>
          <w:sz w:val="20"/>
          <w:szCs w:val="20"/>
        </w:rPr>
        <w:t xml:space="preserve">: </w:t>
      </w:r>
      <w:hyperlink r:id="rId28" w:history="1">
        <w:r w:rsidRPr="00DC1611">
          <w:rPr>
            <w:rStyle w:val="a7"/>
            <w:sz w:val="20"/>
            <w:szCs w:val="20"/>
            <w:u w:val="none"/>
            <w:lang w:val="en-US"/>
          </w:rPr>
          <w:t>adya</w:t>
        </w:r>
        <w:r w:rsidRPr="006C6BBD">
          <w:rPr>
            <w:rStyle w:val="a7"/>
            <w:sz w:val="20"/>
            <w:szCs w:val="20"/>
            <w:u w:val="none"/>
          </w:rPr>
          <w:t>24@</w:t>
        </w:r>
        <w:r w:rsidRPr="00DC1611">
          <w:rPr>
            <w:rStyle w:val="a7"/>
            <w:sz w:val="20"/>
            <w:szCs w:val="20"/>
            <w:u w:val="none"/>
            <w:lang w:val="en-US"/>
          </w:rPr>
          <w:t>yandex</w:t>
        </w:r>
        <w:r w:rsidRPr="006C6BBD">
          <w:rPr>
            <w:rStyle w:val="a7"/>
            <w:sz w:val="20"/>
            <w:szCs w:val="20"/>
            <w:u w:val="none"/>
          </w:rPr>
          <w:t>.</w:t>
        </w:r>
        <w:r w:rsidRPr="00DC1611">
          <w:rPr>
            <w:rStyle w:val="a7"/>
            <w:sz w:val="20"/>
            <w:szCs w:val="20"/>
            <w:u w:val="none"/>
            <w:lang w:val="en-US"/>
          </w:rPr>
          <w:t>ru</w:t>
        </w:r>
      </w:hyperlink>
    </w:p>
    <w:p w:rsidR="003D47B8" w:rsidRDefault="003D47B8" w:rsidP="00486D22">
      <w:pPr>
        <w:ind w:firstLine="720"/>
        <w:rPr>
          <w:b/>
          <w:sz w:val="20"/>
          <w:szCs w:val="20"/>
        </w:rPr>
      </w:pPr>
    </w:p>
    <w:p w:rsidR="003D47B8" w:rsidRPr="00DC1611" w:rsidRDefault="003D47B8" w:rsidP="00486D22">
      <w:pPr>
        <w:ind w:firstLine="720"/>
        <w:rPr>
          <w:b/>
          <w:sz w:val="20"/>
          <w:szCs w:val="20"/>
        </w:rPr>
      </w:pPr>
      <w:r w:rsidRPr="00DC1611">
        <w:rPr>
          <w:b/>
          <w:sz w:val="20"/>
          <w:szCs w:val="20"/>
        </w:rPr>
        <w:t>Кобищанов Владимир Владимирович</w:t>
      </w:r>
    </w:p>
    <w:p w:rsidR="003D47B8" w:rsidRPr="00DC1611" w:rsidRDefault="003D47B8" w:rsidP="00486D22">
      <w:pPr>
        <w:ind w:firstLine="720"/>
        <w:rPr>
          <w:sz w:val="20"/>
          <w:szCs w:val="20"/>
        </w:rPr>
      </w:pPr>
      <w:r w:rsidRPr="00DC1611">
        <w:rPr>
          <w:sz w:val="20"/>
          <w:szCs w:val="20"/>
        </w:rPr>
        <w:t xml:space="preserve">Брянский государственный технический университет, </w:t>
      </w:r>
      <w:proofErr w:type="gramStart"/>
      <w:r w:rsidRPr="00DC1611">
        <w:rPr>
          <w:sz w:val="20"/>
          <w:szCs w:val="20"/>
        </w:rPr>
        <w:t>г</w:t>
      </w:r>
      <w:proofErr w:type="gramEnd"/>
      <w:r w:rsidRPr="00DC1611">
        <w:rPr>
          <w:sz w:val="20"/>
          <w:szCs w:val="20"/>
        </w:rPr>
        <w:t>. Брянск</w:t>
      </w:r>
    </w:p>
    <w:p w:rsidR="003D47B8" w:rsidRPr="00DC1611" w:rsidRDefault="003D47B8" w:rsidP="00486D22">
      <w:pPr>
        <w:ind w:firstLine="720"/>
        <w:rPr>
          <w:sz w:val="20"/>
          <w:szCs w:val="20"/>
        </w:rPr>
      </w:pPr>
      <w:r w:rsidRPr="00DC1611">
        <w:rPr>
          <w:sz w:val="20"/>
          <w:szCs w:val="20"/>
        </w:rPr>
        <w:t>Доктор технических наук, профессор, директор учебно-научного института транспорта, зав. кафедрой «Вагоны»</w:t>
      </w:r>
    </w:p>
    <w:p w:rsidR="003D47B8" w:rsidRPr="00DC1611" w:rsidRDefault="003D47B8" w:rsidP="00486D22">
      <w:pPr>
        <w:ind w:firstLine="720"/>
        <w:rPr>
          <w:sz w:val="20"/>
          <w:szCs w:val="20"/>
          <w:lang w:val="en-US"/>
        </w:rPr>
      </w:pPr>
      <w:r w:rsidRPr="00DC1611">
        <w:rPr>
          <w:sz w:val="20"/>
          <w:szCs w:val="20"/>
          <w:lang w:val="en-US"/>
        </w:rPr>
        <w:t xml:space="preserve">E-mail: </w:t>
      </w:r>
      <w:hyperlink r:id="rId29" w:history="1">
        <w:r w:rsidRPr="00DC1611">
          <w:rPr>
            <w:rStyle w:val="a7"/>
            <w:sz w:val="20"/>
            <w:szCs w:val="20"/>
            <w:u w:val="none"/>
            <w:lang w:val="en-US"/>
          </w:rPr>
          <w:t>wagon@tu-bryansk.ru</w:t>
        </w:r>
      </w:hyperlink>
    </w:p>
    <w:p w:rsidR="003D47B8" w:rsidRPr="00DC1611" w:rsidRDefault="003D47B8" w:rsidP="00486D22">
      <w:pPr>
        <w:ind w:firstLine="720"/>
        <w:rPr>
          <w:b/>
          <w:sz w:val="20"/>
          <w:szCs w:val="20"/>
          <w:lang w:val="en-US"/>
        </w:rPr>
      </w:pPr>
    </w:p>
    <w:p w:rsidR="003D47B8" w:rsidRPr="00DC1611" w:rsidRDefault="003D47B8" w:rsidP="00486D22">
      <w:pPr>
        <w:ind w:firstLine="720"/>
        <w:rPr>
          <w:b/>
          <w:sz w:val="20"/>
          <w:szCs w:val="20"/>
        </w:rPr>
      </w:pPr>
      <w:r w:rsidRPr="00DC1611">
        <w:rPr>
          <w:b/>
          <w:sz w:val="20"/>
          <w:szCs w:val="20"/>
        </w:rPr>
        <w:t>Мануева Марина Владимировна</w:t>
      </w:r>
    </w:p>
    <w:p w:rsidR="003D47B8" w:rsidRPr="00DC1611" w:rsidRDefault="003D47B8" w:rsidP="00486D22">
      <w:pPr>
        <w:ind w:firstLine="720"/>
        <w:rPr>
          <w:sz w:val="20"/>
          <w:szCs w:val="20"/>
        </w:rPr>
      </w:pPr>
      <w:r w:rsidRPr="00DC1611">
        <w:rPr>
          <w:sz w:val="20"/>
          <w:szCs w:val="20"/>
        </w:rPr>
        <w:t xml:space="preserve">Брянский государственный технический университет, </w:t>
      </w:r>
      <w:proofErr w:type="gramStart"/>
      <w:r w:rsidRPr="00DC1611">
        <w:rPr>
          <w:sz w:val="20"/>
          <w:szCs w:val="20"/>
        </w:rPr>
        <w:t>г</w:t>
      </w:r>
      <w:proofErr w:type="gramEnd"/>
      <w:r w:rsidRPr="00DC1611">
        <w:rPr>
          <w:sz w:val="20"/>
          <w:szCs w:val="20"/>
        </w:rPr>
        <w:t>. Брянск</w:t>
      </w:r>
    </w:p>
    <w:p w:rsidR="003D47B8" w:rsidRPr="00DC1611" w:rsidRDefault="003D47B8" w:rsidP="00486D22">
      <w:pPr>
        <w:ind w:firstLine="720"/>
        <w:rPr>
          <w:sz w:val="20"/>
          <w:szCs w:val="20"/>
        </w:rPr>
      </w:pPr>
      <w:r w:rsidRPr="00DC1611">
        <w:rPr>
          <w:sz w:val="20"/>
          <w:szCs w:val="20"/>
        </w:rPr>
        <w:t>Инженер кафедры «Вагоны»</w:t>
      </w:r>
    </w:p>
    <w:p w:rsidR="003D47B8" w:rsidRPr="002F76DC" w:rsidRDefault="003D47B8" w:rsidP="00486D22">
      <w:pPr>
        <w:ind w:firstLine="720"/>
        <w:rPr>
          <w:sz w:val="20"/>
          <w:szCs w:val="20"/>
        </w:rPr>
      </w:pPr>
      <w:r w:rsidRPr="00DC1611">
        <w:rPr>
          <w:sz w:val="20"/>
          <w:szCs w:val="20"/>
          <w:lang w:val="en-US"/>
        </w:rPr>
        <w:t>E</w:t>
      </w:r>
      <w:r w:rsidRPr="002F76DC">
        <w:rPr>
          <w:sz w:val="20"/>
          <w:szCs w:val="20"/>
        </w:rPr>
        <w:t>-</w:t>
      </w:r>
      <w:r w:rsidRPr="00DC1611">
        <w:rPr>
          <w:sz w:val="20"/>
          <w:szCs w:val="20"/>
          <w:lang w:val="en-US"/>
        </w:rPr>
        <w:t>mail</w:t>
      </w:r>
      <w:r w:rsidRPr="002F76DC">
        <w:rPr>
          <w:sz w:val="20"/>
          <w:szCs w:val="20"/>
        </w:rPr>
        <w:t xml:space="preserve">: </w:t>
      </w:r>
      <w:hyperlink r:id="rId30" w:history="1">
        <w:r w:rsidRPr="00DC1611">
          <w:rPr>
            <w:rStyle w:val="a7"/>
            <w:sz w:val="20"/>
            <w:szCs w:val="20"/>
            <w:u w:val="none"/>
            <w:lang w:val="en-US"/>
          </w:rPr>
          <w:t>mari</w:t>
        </w:r>
        <w:r w:rsidRPr="002F76DC">
          <w:rPr>
            <w:rStyle w:val="a7"/>
            <w:sz w:val="20"/>
            <w:szCs w:val="20"/>
            <w:u w:val="none"/>
          </w:rPr>
          <w:t>_</w:t>
        </w:r>
        <w:r w:rsidRPr="00DC1611">
          <w:rPr>
            <w:rStyle w:val="a7"/>
            <w:sz w:val="20"/>
            <w:szCs w:val="20"/>
            <w:u w:val="none"/>
            <w:lang w:val="en-US"/>
          </w:rPr>
          <w:t>s</w:t>
        </w:r>
        <w:r w:rsidRPr="002F76DC">
          <w:rPr>
            <w:rStyle w:val="a7"/>
            <w:sz w:val="20"/>
            <w:szCs w:val="20"/>
            <w:u w:val="none"/>
          </w:rPr>
          <w:t>@</w:t>
        </w:r>
        <w:r w:rsidRPr="00DC1611">
          <w:rPr>
            <w:rStyle w:val="a7"/>
            <w:sz w:val="20"/>
            <w:szCs w:val="20"/>
            <w:u w:val="none"/>
            <w:lang w:val="en-US"/>
          </w:rPr>
          <w:t>mail</w:t>
        </w:r>
        <w:r w:rsidRPr="002F76DC">
          <w:rPr>
            <w:rStyle w:val="a7"/>
            <w:sz w:val="20"/>
            <w:szCs w:val="20"/>
            <w:u w:val="none"/>
          </w:rPr>
          <w:t>.</w:t>
        </w:r>
        <w:r w:rsidRPr="00DC1611">
          <w:rPr>
            <w:rStyle w:val="a7"/>
            <w:sz w:val="20"/>
            <w:szCs w:val="20"/>
            <w:u w:val="none"/>
            <w:lang w:val="en-US"/>
          </w:rPr>
          <w:t>ru</w:t>
        </w:r>
      </w:hyperlink>
    </w:p>
    <w:p w:rsidR="003D47B8" w:rsidRPr="00A44F75" w:rsidRDefault="003D47B8" w:rsidP="00486D22">
      <w:pPr>
        <w:ind w:firstLine="720"/>
        <w:rPr>
          <w:sz w:val="20"/>
          <w:szCs w:val="20"/>
          <w:lang w:val="en-US"/>
        </w:rPr>
      </w:pPr>
      <w:r w:rsidRPr="00A44F75">
        <w:rPr>
          <w:sz w:val="20"/>
          <w:szCs w:val="20"/>
          <w:lang w:val="en-US"/>
        </w:rPr>
        <w:t>________________________________________________________________________________</w:t>
      </w:r>
    </w:p>
    <w:p w:rsidR="003D47B8" w:rsidRPr="00BC084D" w:rsidRDefault="003D47B8" w:rsidP="002A50B1">
      <w:pPr>
        <w:tabs>
          <w:tab w:val="left" w:pos="9540"/>
        </w:tabs>
        <w:ind w:right="99"/>
        <w:jc w:val="center"/>
        <w:rPr>
          <w:color w:val="000000"/>
          <w:lang w:val="en-US"/>
        </w:rPr>
      </w:pPr>
      <w:r w:rsidRPr="00BC084D">
        <w:rPr>
          <w:color w:val="000000"/>
          <w:lang w:val="en-US"/>
        </w:rPr>
        <w:t>D. Y. ANTIPIN, V. V. KOBISCHANOV, M. V. MANUEVA</w:t>
      </w:r>
      <w:r w:rsidRPr="00BC084D">
        <w:rPr>
          <w:color w:val="000000"/>
          <w:lang w:val="en-US"/>
        </w:rPr>
        <w:br/>
      </w:r>
      <w:r w:rsidRPr="00BC084D">
        <w:rPr>
          <w:color w:val="000000"/>
          <w:lang w:val="en-US"/>
        </w:rPr>
        <w:br/>
      </w:r>
      <w:r w:rsidRPr="00BC084D">
        <w:rPr>
          <w:b/>
          <w:color w:val="000000"/>
          <w:lang w:val="en-US"/>
        </w:rPr>
        <w:t>DYNAMIC LOADING FRAMES WAGONS FOR THE CARRIAGE OF HEAVY CO</w:t>
      </w:r>
      <w:r w:rsidRPr="00BC084D">
        <w:rPr>
          <w:b/>
          <w:color w:val="000000"/>
          <w:lang w:val="en-US"/>
        </w:rPr>
        <w:t>N</w:t>
      </w:r>
      <w:r w:rsidRPr="00BC084D">
        <w:rPr>
          <w:b/>
          <w:color w:val="000000"/>
          <w:lang w:val="en-US"/>
        </w:rPr>
        <w:t>TAINERS AND COMBINATIONS</w:t>
      </w:r>
    </w:p>
    <w:p w:rsidR="003D47B8" w:rsidRPr="00E04858" w:rsidRDefault="003D47B8" w:rsidP="00A44F75">
      <w:pPr>
        <w:ind w:left="720" w:right="554" w:firstLine="540"/>
        <w:jc w:val="both"/>
        <w:rPr>
          <w:i/>
          <w:sz w:val="16"/>
          <w:szCs w:val="16"/>
          <w:lang w:val="en-US"/>
        </w:rPr>
      </w:pPr>
    </w:p>
    <w:p w:rsidR="003D47B8" w:rsidRPr="009323FE" w:rsidRDefault="003D47B8" w:rsidP="00A44F75">
      <w:pPr>
        <w:ind w:left="720" w:right="554" w:firstLine="540"/>
        <w:jc w:val="both"/>
        <w:rPr>
          <w:i/>
          <w:sz w:val="20"/>
          <w:szCs w:val="20"/>
          <w:lang w:val="en-US"/>
        </w:rPr>
      </w:pPr>
      <w:r w:rsidRPr="009323FE">
        <w:rPr>
          <w:i/>
          <w:sz w:val="20"/>
          <w:szCs w:val="20"/>
          <w:lang w:val="en-US"/>
        </w:rPr>
        <w:t>Estimation of dynamical loading of flat car for transportation of high-capacity containers and road trains is made. Analysis is made with the use of mathematical modeling method on the basis of h</w:t>
      </w:r>
      <w:r w:rsidRPr="009323FE">
        <w:rPr>
          <w:i/>
          <w:sz w:val="20"/>
          <w:szCs w:val="20"/>
          <w:lang w:val="en-US"/>
        </w:rPr>
        <w:t>y</w:t>
      </w:r>
      <w:r w:rsidRPr="009323FE">
        <w:rPr>
          <w:i/>
          <w:sz w:val="20"/>
          <w:szCs w:val="20"/>
          <w:lang w:val="en-US"/>
        </w:rPr>
        <w:t>brid model, which is developed in program complex of dynamical modeling of system of bodies “</w:t>
      </w:r>
      <w:r w:rsidRPr="00523B2B">
        <w:rPr>
          <w:i/>
          <w:sz w:val="20"/>
          <w:szCs w:val="20"/>
          <w:lang w:val="en-US"/>
        </w:rPr>
        <w:t>Un</w:t>
      </w:r>
      <w:r w:rsidRPr="00523B2B">
        <w:rPr>
          <w:i/>
          <w:sz w:val="20"/>
          <w:szCs w:val="20"/>
          <w:lang w:val="en-US"/>
        </w:rPr>
        <w:t>i</w:t>
      </w:r>
      <w:r w:rsidRPr="00523B2B">
        <w:rPr>
          <w:i/>
          <w:sz w:val="20"/>
          <w:szCs w:val="20"/>
          <w:lang w:val="en-US"/>
        </w:rPr>
        <w:t>versal Mechanism</w:t>
      </w:r>
      <w:r w:rsidRPr="009323FE">
        <w:rPr>
          <w:i/>
          <w:sz w:val="20"/>
          <w:szCs w:val="20"/>
          <w:lang w:val="en-US"/>
        </w:rPr>
        <w:t xml:space="preserve">”. </w:t>
      </w:r>
    </w:p>
    <w:p w:rsidR="003D47B8" w:rsidRPr="00D42BB0" w:rsidRDefault="003D47B8" w:rsidP="00A44F75">
      <w:pPr>
        <w:ind w:left="720" w:right="554" w:firstLine="540"/>
        <w:jc w:val="both"/>
        <w:rPr>
          <w:i/>
          <w:sz w:val="20"/>
          <w:szCs w:val="20"/>
          <w:lang w:val="en-US"/>
        </w:rPr>
      </w:pPr>
      <w:r w:rsidRPr="00D42BB0">
        <w:rPr>
          <w:b/>
          <w:i/>
          <w:sz w:val="20"/>
          <w:szCs w:val="20"/>
          <w:lang w:val="en-US"/>
        </w:rPr>
        <w:t>Keywords:</w:t>
      </w:r>
      <w:r w:rsidRPr="00D42BB0">
        <w:rPr>
          <w:i/>
          <w:sz w:val="20"/>
          <w:szCs w:val="20"/>
          <w:lang w:val="en-US"/>
        </w:rPr>
        <w:t xml:space="preserve"> flat car, road train, high-capacity containers, hybrid dynamical model.</w:t>
      </w:r>
    </w:p>
    <w:p w:rsidR="003D47B8" w:rsidRPr="00BC084D" w:rsidRDefault="003D47B8" w:rsidP="00A05B13">
      <w:pPr>
        <w:ind w:firstLine="720"/>
        <w:rPr>
          <w:sz w:val="28"/>
          <w:szCs w:val="28"/>
          <w:lang w:val="en-US"/>
        </w:rPr>
      </w:pPr>
    </w:p>
    <w:p w:rsidR="003D47B8" w:rsidRPr="00BC084D" w:rsidRDefault="003D47B8" w:rsidP="00A44F75">
      <w:pPr>
        <w:ind w:firstLine="709"/>
        <w:jc w:val="center"/>
        <w:rPr>
          <w:b/>
          <w:lang w:val="en-US"/>
        </w:rPr>
      </w:pPr>
      <w:r>
        <w:rPr>
          <w:b/>
          <w:lang w:val="en-US"/>
        </w:rPr>
        <w:t>BIBLIOGRAPHY</w:t>
      </w:r>
      <w:r w:rsidRPr="00BC084D">
        <w:rPr>
          <w:b/>
          <w:lang w:val="en-US"/>
        </w:rPr>
        <w:t xml:space="preserve"> </w:t>
      </w:r>
    </w:p>
    <w:p w:rsidR="003D47B8" w:rsidRPr="00BC084D" w:rsidRDefault="003D47B8" w:rsidP="00A44F75">
      <w:pPr>
        <w:ind w:firstLine="720"/>
        <w:rPr>
          <w:b/>
          <w:sz w:val="20"/>
          <w:szCs w:val="20"/>
          <w:lang w:val="en-US"/>
        </w:rPr>
      </w:pPr>
    </w:p>
    <w:p w:rsidR="003D47B8" w:rsidRPr="00BC084D" w:rsidRDefault="003D47B8" w:rsidP="00A44F75">
      <w:pPr>
        <w:tabs>
          <w:tab w:val="left" w:pos="993"/>
        </w:tabs>
        <w:ind w:firstLine="720"/>
        <w:rPr>
          <w:sz w:val="20"/>
          <w:szCs w:val="20"/>
          <w:lang w:val="en-US"/>
        </w:rPr>
      </w:pPr>
      <w:r w:rsidRPr="00BC084D">
        <w:rPr>
          <w:sz w:val="20"/>
          <w:szCs w:val="20"/>
          <w:lang w:val="en-US"/>
        </w:rPr>
        <w:t>1.</w:t>
      </w:r>
      <w:r w:rsidRPr="00BC084D">
        <w:rPr>
          <w:sz w:val="20"/>
          <w:szCs w:val="20"/>
          <w:lang w:val="en-US"/>
        </w:rPr>
        <w:tab/>
      </w:r>
      <w:r w:rsidRPr="00F43D02">
        <w:rPr>
          <w:sz w:val="20"/>
          <w:szCs w:val="20"/>
          <w:lang w:val="en-US"/>
        </w:rPr>
        <w:t>Pat</w:t>
      </w:r>
      <w:r w:rsidRPr="00BC084D">
        <w:rPr>
          <w:sz w:val="20"/>
          <w:szCs w:val="20"/>
          <w:lang w:val="en-US"/>
        </w:rPr>
        <w:t xml:space="preserve">. </w:t>
      </w:r>
      <w:proofErr w:type="gramStart"/>
      <w:r w:rsidRPr="00BC084D">
        <w:rPr>
          <w:sz w:val="20"/>
          <w:szCs w:val="20"/>
          <w:lang w:val="en-US"/>
        </w:rPr>
        <w:t xml:space="preserve">69001 </w:t>
      </w:r>
      <w:r w:rsidRPr="00F43D02">
        <w:rPr>
          <w:sz w:val="20"/>
          <w:szCs w:val="20"/>
          <w:lang w:val="en-US"/>
        </w:rPr>
        <w:t>Rossiyskaya</w:t>
      </w:r>
      <w:r w:rsidRPr="00BC084D">
        <w:rPr>
          <w:sz w:val="20"/>
          <w:szCs w:val="20"/>
          <w:lang w:val="en-US"/>
        </w:rPr>
        <w:t xml:space="preserve"> </w:t>
      </w:r>
      <w:r w:rsidRPr="00F43D02">
        <w:rPr>
          <w:sz w:val="20"/>
          <w:szCs w:val="20"/>
          <w:lang w:val="en-US"/>
        </w:rPr>
        <w:t>Federatsiya</w:t>
      </w:r>
      <w:r w:rsidRPr="00BC084D">
        <w:rPr>
          <w:sz w:val="20"/>
          <w:szCs w:val="20"/>
          <w:lang w:val="en-US"/>
        </w:rPr>
        <w:t xml:space="preserve">, </w:t>
      </w:r>
      <w:r w:rsidRPr="00F43D02">
        <w:rPr>
          <w:sz w:val="20"/>
          <w:szCs w:val="20"/>
          <w:lang w:val="en-US"/>
        </w:rPr>
        <w:t>Platforma</w:t>
      </w:r>
      <w:r w:rsidRPr="00BC084D">
        <w:rPr>
          <w:sz w:val="20"/>
          <w:szCs w:val="20"/>
          <w:lang w:val="en-US"/>
        </w:rPr>
        <w:t xml:space="preserve"> </w:t>
      </w:r>
      <w:r w:rsidRPr="00F43D02">
        <w:rPr>
          <w:sz w:val="20"/>
          <w:szCs w:val="20"/>
          <w:lang w:val="en-US"/>
        </w:rPr>
        <w:t>dlya</w:t>
      </w:r>
      <w:r w:rsidRPr="00BC084D">
        <w:rPr>
          <w:sz w:val="20"/>
          <w:szCs w:val="20"/>
          <w:lang w:val="en-US"/>
        </w:rPr>
        <w:t xml:space="preserve"> </w:t>
      </w:r>
      <w:r w:rsidRPr="00F43D02">
        <w:rPr>
          <w:sz w:val="20"/>
          <w:szCs w:val="20"/>
          <w:lang w:val="en-US"/>
        </w:rPr>
        <w:t>krupnogabaritnoy</w:t>
      </w:r>
      <w:r w:rsidRPr="00BC084D">
        <w:rPr>
          <w:sz w:val="20"/>
          <w:szCs w:val="20"/>
          <w:lang w:val="en-US"/>
        </w:rPr>
        <w:t xml:space="preserve"> </w:t>
      </w:r>
      <w:r w:rsidRPr="00F43D02">
        <w:rPr>
          <w:sz w:val="20"/>
          <w:szCs w:val="20"/>
          <w:lang w:val="en-US"/>
        </w:rPr>
        <w:t>kolesnoy</w:t>
      </w:r>
      <w:r w:rsidRPr="00BC084D">
        <w:rPr>
          <w:sz w:val="20"/>
          <w:szCs w:val="20"/>
          <w:lang w:val="en-US"/>
        </w:rPr>
        <w:t xml:space="preserve"> </w:t>
      </w:r>
      <w:r w:rsidRPr="00F43D02">
        <w:rPr>
          <w:sz w:val="20"/>
          <w:szCs w:val="20"/>
          <w:lang w:val="en-US"/>
        </w:rPr>
        <w:t>tekhniki</w:t>
      </w:r>
      <w:r w:rsidRPr="00BC084D">
        <w:rPr>
          <w:sz w:val="20"/>
          <w:szCs w:val="20"/>
          <w:lang w:val="en-US"/>
        </w:rPr>
        <w:t xml:space="preserve"> </w:t>
      </w:r>
      <w:r w:rsidRPr="00F43D02">
        <w:rPr>
          <w:sz w:val="20"/>
          <w:szCs w:val="20"/>
          <w:lang w:val="en-US"/>
        </w:rPr>
        <w:t>i</w:t>
      </w:r>
      <w:r w:rsidRPr="00BC084D">
        <w:rPr>
          <w:sz w:val="20"/>
          <w:szCs w:val="20"/>
          <w:lang w:val="en-US"/>
        </w:rPr>
        <w:t xml:space="preserve"> </w:t>
      </w:r>
      <w:r w:rsidRPr="00F43D02">
        <w:rPr>
          <w:sz w:val="20"/>
          <w:szCs w:val="20"/>
          <w:lang w:val="en-US"/>
        </w:rPr>
        <w:t>krupno</w:t>
      </w:r>
      <w:r w:rsidRPr="00BC084D">
        <w:rPr>
          <w:sz w:val="20"/>
          <w:szCs w:val="20"/>
          <w:lang w:val="en-US"/>
        </w:rPr>
        <w:t>-</w:t>
      </w:r>
      <w:r w:rsidRPr="00F43D02">
        <w:rPr>
          <w:sz w:val="20"/>
          <w:szCs w:val="20"/>
          <w:lang w:val="en-US"/>
        </w:rPr>
        <w:t>tonnazhnykh</w:t>
      </w:r>
      <w:r w:rsidRPr="00BC084D">
        <w:rPr>
          <w:sz w:val="20"/>
          <w:szCs w:val="20"/>
          <w:lang w:val="en-US"/>
        </w:rPr>
        <w:t xml:space="preserve"> </w:t>
      </w:r>
      <w:r w:rsidRPr="00F43D02">
        <w:rPr>
          <w:sz w:val="20"/>
          <w:szCs w:val="20"/>
          <w:lang w:val="en-US"/>
        </w:rPr>
        <w:t>konteynerov</w:t>
      </w:r>
      <w:r w:rsidRPr="00BC084D">
        <w:rPr>
          <w:sz w:val="20"/>
          <w:szCs w:val="20"/>
          <w:lang w:val="en-US"/>
        </w:rPr>
        <w:t xml:space="preserve"> [</w:t>
      </w:r>
      <w:r w:rsidRPr="00F43D02">
        <w:rPr>
          <w:sz w:val="20"/>
          <w:szCs w:val="20"/>
          <w:lang w:val="en-US"/>
        </w:rPr>
        <w:t>Tekst</w:t>
      </w:r>
      <w:r w:rsidRPr="00BC084D">
        <w:rPr>
          <w:sz w:val="20"/>
          <w:szCs w:val="20"/>
          <w:lang w:val="en-US"/>
        </w:rPr>
        <w:t xml:space="preserve">] / </w:t>
      </w:r>
      <w:r w:rsidRPr="00F43D02">
        <w:rPr>
          <w:sz w:val="20"/>
          <w:szCs w:val="20"/>
          <w:lang w:val="en-US"/>
        </w:rPr>
        <w:t>Zaregistrirovan</w:t>
      </w:r>
      <w:r w:rsidRPr="00BC084D">
        <w:rPr>
          <w:sz w:val="20"/>
          <w:szCs w:val="20"/>
          <w:lang w:val="en-US"/>
        </w:rPr>
        <w:t xml:space="preserve"> </w:t>
      </w:r>
      <w:r w:rsidRPr="00F43D02">
        <w:rPr>
          <w:sz w:val="20"/>
          <w:szCs w:val="20"/>
          <w:lang w:val="en-US"/>
        </w:rPr>
        <w:t>v</w:t>
      </w:r>
      <w:r w:rsidRPr="00BC084D">
        <w:rPr>
          <w:sz w:val="20"/>
          <w:szCs w:val="20"/>
          <w:lang w:val="en-US"/>
        </w:rPr>
        <w:t xml:space="preserve"> </w:t>
      </w:r>
      <w:r w:rsidRPr="00F43D02">
        <w:rPr>
          <w:sz w:val="20"/>
          <w:szCs w:val="20"/>
          <w:lang w:val="en-US"/>
        </w:rPr>
        <w:t>Gosudarstvennom</w:t>
      </w:r>
      <w:r w:rsidRPr="00BC084D">
        <w:rPr>
          <w:sz w:val="20"/>
          <w:szCs w:val="20"/>
          <w:lang w:val="en-US"/>
        </w:rPr>
        <w:t xml:space="preserve"> </w:t>
      </w:r>
      <w:r w:rsidRPr="00F43D02">
        <w:rPr>
          <w:sz w:val="20"/>
          <w:szCs w:val="20"/>
          <w:lang w:val="en-US"/>
        </w:rPr>
        <w:t>reestre</w:t>
      </w:r>
      <w:r w:rsidRPr="00BC084D">
        <w:rPr>
          <w:sz w:val="20"/>
          <w:szCs w:val="20"/>
          <w:lang w:val="en-US"/>
        </w:rPr>
        <w:t xml:space="preserve"> </w:t>
      </w:r>
      <w:r w:rsidRPr="00F43D02">
        <w:rPr>
          <w:sz w:val="20"/>
          <w:szCs w:val="20"/>
          <w:lang w:val="en-US"/>
        </w:rPr>
        <w:t>poleznykh</w:t>
      </w:r>
      <w:r w:rsidRPr="00BC084D">
        <w:rPr>
          <w:sz w:val="20"/>
          <w:szCs w:val="20"/>
          <w:lang w:val="en-US"/>
        </w:rPr>
        <w:t xml:space="preserve"> </w:t>
      </w:r>
      <w:r w:rsidRPr="00F43D02">
        <w:rPr>
          <w:sz w:val="20"/>
          <w:szCs w:val="20"/>
          <w:lang w:val="en-US"/>
        </w:rPr>
        <w:t>modeley</w:t>
      </w:r>
      <w:r w:rsidRPr="00BC084D">
        <w:rPr>
          <w:sz w:val="20"/>
          <w:szCs w:val="20"/>
          <w:lang w:val="en-US"/>
        </w:rPr>
        <w:t xml:space="preserve"> </w:t>
      </w:r>
      <w:r w:rsidRPr="00F43D02">
        <w:rPr>
          <w:sz w:val="20"/>
          <w:szCs w:val="20"/>
          <w:lang w:val="en-US"/>
        </w:rPr>
        <w:t>Rossiyskoy</w:t>
      </w:r>
      <w:r w:rsidRPr="00BC084D">
        <w:rPr>
          <w:sz w:val="20"/>
          <w:szCs w:val="20"/>
          <w:lang w:val="en-US"/>
        </w:rPr>
        <w:t xml:space="preserve"> </w:t>
      </w:r>
      <w:r w:rsidRPr="00F43D02">
        <w:rPr>
          <w:sz w:val="20"/>
          <w:szCs w:val="20"/>
          <w:lang w:val="en-US"/>
        </w:rPr>
        <w:t>Fed</w:t>
      </w:r>
      <w:r w:rsidRPr="00F43D02">
        <w:rPr>
          <w:sz w:val="20"/>
          <w:szCs w:val="20"/>
          <w:lang w:val="en-US"/>
        </w:rPr>
        <w:t>e</w:t>
      </w:r>
      <w:r w:rsidRPr="00F43D02">
        <w:rPr>
          <w:sz w:val="20"/>
          <w:szCs w:val="20"/>
          <w:lang w:val="en-US"/>
        </w:rPr>
        <w:t>ratsii</w:t>
      </w:r>
      <w:r w:rsidRPr="00BC084D">
        <w:rPr>
          <w:sz w:val="20"/>
          <w:szCs w:val="20"/>
          <w:lang w:val="en-US"/>
        </w:rPr>
        <w:t xml:space="preserve"> 10 </w:t>
      </w:r>
      <w:r w:rsidRPr="00F43D02">
        <w:rPr>
          <w:sz w:val="20"/>
          <w:szCs w:val="20"/>
          <w:lang w:val="en-US"/>
        </w:rPr>
        <w:t>dekabrya</w:t>
      </w:r>
      <w:r w:rsidRPr="00BC084D">
        <w:rPr>
          <w:sz w:val="20"/>
          <w:szCs w:val="20"/>
          <w:lang w:val="en-US"/>
        </w:rPr>
        <w:t xml:space="preserve"> </w:t>
      </w:r>
      <w:smartTag w:uri="urn:schemas-microsoft-com:office:smarttags" w:element="metricconverter">
        <w:smartTagPr>
          <w:attr w:name="ProductID" w:val="2007 g"/>
        </w:smartTagPr>
        <w:r w:rsidRPr="00BC084D">
          <w:rPr>
            <w:sz w:val="20"/>
            <w:szCs w:val="20"/>
            <w:lang w:val="en-US"/>
          </w:rPr>
          <w:t xml:space="preserve">2007 </w:t>
        </w:r>
        <w:r w:rsidRPr="00F43D02">
          <w:rPr>
            <w:sz w:val="20"/>
            <w:szCs w:val="20"/>
            <w:lang w:val="en-US"/>
          </w:rPr>
          <w:t>g</w:t>
        </w:r>
      </w:smartTag>
      <w:r w:rsidRPr="00BC084D">
        <w:rPr>
          <w:sz w:val="20"/>
          <w:szCs w:val="20"/>
          <w:lang w:val="en-US"/>
        </w:rPr>
        <w:t>.</w:t>
      </w:r>
      <w:proofErr w:type="gramEnd"/>
    </w:p>
    <w:p w:rsidR="003D47B8" w:rsidRPr="00F43D02" w:rsidRDefault="003D47B8" w:rsidP="00A44F75">
      <w:pPr>
        <w:tabs>
          <w:tab w:val="left" w:pos="993"/>
        </w:tabs>
        <w:ind w:firstLine="720"/>
        <w:rPr>
          <w:sz w:val="20"/>
          <w:szCs w:val="20"/>
          <w:lang w:val="en-US"/>
        </w:rPr>
      </w:pPr>
      <w:r w:rsidRPr="00F43D02">
        <w:rPr>
          <w:sz w:val="20"/>
          <w:szCs w:val="20"/>
          <w:lang w:val="en-US"/>
        </w:rPr>
        <w:t>2.</w:t>
      </w:r>
      <w:r w:rsidRPr="00F43D02">
        <w:rPr>
          <w:sz w:val="20"/>
          <w:szCs w:val="20"/>
          <w:lang w:val="en-US"/>
        </w:rPr>
        <w:tab/>
        <w:t>Internet, http://umlab.ru</w:t>
      </w:r>
    </w:p>
    <w:p w:rsidR="003D47B8" w:rsidRPr="00F43D02" w:rsidRDefault="003D47B8" w:rsidP="00A44F75">
      <w:pPr>
        <w:tabs>
          <w:tab w:val="left" w:pos="993"/>
        </w:tabs>
        <w:ind w:firstLine="720"/>
        <w:rPr>
          <w:sz w:val="20"/>
          <w:szCs w:val="20"/>
          <w:lang w:val="en-US"/>
        </w:rPr>
      </w:pPr>
      <w:proofErr w:type="gramStart"/>
      <w:r w:rsidRPr="00F43D02">
        <w:rPr>
          <w:sz w:val="20"/>
          <w:szCs w:val="20"/>
          <w:lang w:val="en-US"/>
        </w:rPr>
        <w:t>3.</w:t>
      </w:r>
      <w:r w:rsidRPr="00F43D02">
        <w:rPr>
          <w:sz w:val="20"/>
          <w:szCs w:val="20"/>
          <w:lang w:val="en-US"/>
        </w:rPr>
        <w:tab/>
        <w:t>Pacejka H. B. Tire and Vehicle Dynamics.</w:t>
      </w:r>
      <w:proofErr w:type="gramEnd"/>
      <w:r w:rsidRPr="00F43D02">
        <w:rPr>
          <w:sz w:val="20"/>
          <w:szCs w:val="20"/>
          <w:lang w:val="en-US"/>
        </w:rPr>
        <w:t xml:space="preserve"> </w:t>
      </w:r>
      <w:proofErr w:type="gramStart"/>
      <w:r w:rsidRPr="00F43D02">
        <w:rPr>
          <w:sz w:val="20"/>
          <w:szCs w:val="20"/>
          <w:lang w:val="en-US"/>
        </w:rPr>
        <w:t>SAE International / H. B.</w:t>
      </w:r>
      <w:proofErr w:type="gramEnd"/>
      <w:r w:rsidRPr="00F43D02">
        <w:rPr>
          <w:sz w:val="20"/>
          <w:szCs w:val="20"/>
          <w:lang w:val="en-US"/>
        </w:rPr>
        <w:t xml:space="preserve">  </w:t>
      </w:r>
      <w:proofErr w:type="gramStart"/>
      <w:r w:rsidRPr="00F43D02">
        <w:rPr>
          <w:sz w:val="20"/>
          <w:szCs w:val="20"/>
          <w:lang w:val="en-US"/>
        </w:rPr>
        <w:t>Pacejka, 2005.</w:t>
      </w:r>
      <w:proofErr w:type="gramEnd"/>
      <w:r w:rsidRPr="00F43D02">
        <w:rPr>
          <w:sz w:val="20"/>
          <w:szCs w:val="20"/>
          <w:lang w:val="en-US"/>
        </w:rPr>
        <w:t xml:space="preserve"> - 621 p.</w:t>
      </w:r>
    </w:p>
    <w:p w:rsidR="003D47B8" w:rsidRPr="004509ED" w:rsidRDefault="003D47B8" w:rsidP="00A44F75">
      <w:pPr>
        <w:ind w:firstLine="720"/>
      </w:pPr>
      <w:r w:rsidRPr="0085776D">
        <w:rPr>
          <w:sz w:val="28"/>
          <w:szCs w:val="28"/>
        </w:rPr>
        <w:br w:type="page"/>
      </w:r>
      <w:r w:rsidRPr="004509ED">
        <w:t>УДК 621.867</w:t>
      </w:r>
    </w:p>
    <w:p w:rsidR="003D47B8" w:rsidRPr="004509ED" w:rsidRDefault="003D47B8" w:rsidP="00A05B13">
      <w:pPr>
        <w:jc w:val="center"/>
      </w:pPr>
    </w:p>
    <w:p w:rsidR="003D47B8" w:rsidRPr="004509ED" w:rsidRDefault="003D47B8" w:rsidP="00A05B13">
      <w:pPr>
        <w:jc w:val="center"/>
      </w:pPr>
      <w:r w:rsidRPr="004509ED">
        <w:t>О.</w:t>
      </w:r>
      <w:r>
        <w:t xml:space="preserve"> </w:t>
      </w:r>
      <w:r w:rsidRPr="004509ED">
        <w:t>А. ЛУСКАНЬ</w:t>
      </w:r>
    </w:p>
    <w:p w:rsidR="003D47B8" w:rsidRPr="004509ED" w:rsidRDefault="003D47B8" w:rsidP="00A05B13">
      <w:pPr>
        <w:jc w:val="center"/>
      </w:pPr>
    </w:p>
    <w:p w:rsidR="003D47B8" w:rsidRPr="00045F62" w:rsidRDefault="003D47B8" w:rsidP="00A05B13">
      <w:pPr>
        <w:jc w:val="center"/>
        <w:rPr>
          <w:b/>
          <w:caps/>
          <w:sz w:val="28"/>
          <w:szCs w:val="28"/>
        </w:rPr>
      </w:pPr>
      <w:r w:rsidRPr="00045F62">
        <w:rPr>
          <w:b/>
          <w:caps/>
          <w:sz w:val="28"/>
          <w:szCs w:val="28"/>
        </w:rPr>
        <w:t>обоснование выбора транспортных характеристик штучных грузов  при перемещении на импульсных р</w:t>
      </w:r>
      <w:r w:rsidRPr="00045F62">
        <w:rPr>
          <w:b/>
          <w:caps/>
          <w:sz w:val="28"/>
          <w:szCs w:val="28"/>
        </w:rPr>
        <w:t>о</w:t>
      </w:r>
      <w:r w:rsidRPr="00045F62">
        <w:rPr>
          <w:b/>
          <w:caps/>
          <w:sz w:val="28"/>
          <w:szCs w:val="28"/>
        </w:rPr>
        <w:t xml:space="preserve">ликовых конвейерах </w:t>
      </w:r>
    </w:p>
    <w:p w:rsidR="003D47B8" w:rsidRDefault="003D47B8" w:rsidP="00A05B13">
      <w:pPr>
        <w:ind w:left="709" w:firstLine="709"/>
        <w:jc w:val="both"/>
        <w:rPr>
          <w:i/>
          <w:sz w:val="20"/>
          <w:szCs w:val="20"/>
        </w:rPr>
      </w:pPr>
    </w:p>
    <w:p w:rsidR="003D47B8" w:rsidRPr="004509ED" w:rsidRDefault="003D47B8" w:rsidP="00A05B13">
      <w:pPr>
        <w:ind w:left="709" w:right="585" w:firstLine="567"/>
        <w:jc w:val="both"/>
        <w:rPr>
          <w:i/>
          <w:sz w:val="20"/>
          <w:szCs w:val="20"/>
        </w:rPr>
      </w:pPr>
      <w:r>
        <w:rPr>
          <w:i/>
          <w:sz w:val="20"/>
          <w:szCs w:val="20"/>
        </w:rPr>
        <w:t>В статье представлено теоретическое обоснование выбора минимальной массы шту</w:t>
      </w:r>
      <w:r>
        <w:rPr>
          <w:i/>
          <w:sz w:val="20"/>
          <w:szCs w:val="20"/>
        </w:rPr>
        <w:t>ч</w:t>
      </w:r>
      <w:r>
        <w:rPr>
          <w:i/>
          <w:sz w:val="20"/>
          <w:szCs w:val="20"/>
        </w:rPr>
        <w:t>ных грузов и возможного расположения грузов на полотне конвейера при горизонтальном и п</w:t>
      </w:r>
      <w:r>
        <w:rPr>
          <w:i/>
          <w:sz w:val="20"/>
          <w:szCs w:val="20"/>
        </w:rPr>
        <w:t>о</w:t>
      </w:r>
      <w:r>
        <w:rPr>
          <w:i/>
          <w:sz w:val="20"/>
          <w:szCs w:val="20"/>
        </w:rPr>
        <w:t>логонаклонном транспортировании, а также представлен численный анализ полученных мат</w:t>
      </w:r>
      <w:r>
        <w:rPr>
          <w:i/>
          <w:sz w:val="20"/>
          <w:szCs w:val="20"/>
        </w:rPr>
        <w:t>е</w:t>
      </w:r>
      <w:r>
        <w:rPr>
          <w:i/>
          <w:sz w:val="20"/>
          <w:szCs w:val="20"/>
        </w:rPr>
        <w:t xml:space="preserve">матических моделей.  </w:t>
      </w:r>
    </w:p>
    <w:p w:rsidR="003D47B8" w:rsidRPr="004509ED" w:rsidRDefault="003D47B8" w:rsidP="00A05B13">
      <w:pPr>
        <w:ind w:left="709" w:right="585" w:firstLine="567"/>
        <w:jc w:val="both"/>
        <w:rPr>
          <w:i/>
          <w:sz w:val="20"/>
          <w:szCs w:val="20"/>
        </w:rPr>
      </w:pPr>
      <w:proofErr w:type="gramStart"/>
      <w:r w:rsidRPr="002A559C">
        <w:rPr>
          <w:b/>
          <w:i/>
          <w:sz w:val="20"/>
          <w:szCs w:val="20"/>
        </w:rPr>
        <w:t>Ключевые слова:</w:t>
      </w:r>
      <w:r>
        <w:rPr>
          <w:i/>
          <w:sz w:val="20"/>
          <w:szCs w:val="20"/>
        </w:rPr>
        <w:t xml:space="preserve"> штучный груз, масса груза, ролик, угол наклона конвейера, механизм свободного хода, инерция,  транспортирование, сила трения.</w:t>
      </w:r>
      <w:proofErr w:type="gramEnd"/>
    </w:p>
    <w:p w:rsidR="003D47B8" w:rsidRDefault="003D47B8" w:rsidP="00A05B13">
      <w:pPr>
        <w:ind w:left="709" w:right="585" w:firstLine="567"/>
        <w:jc w:val="center"/>
      </w:pPr>
    </w:p>
    <w:p w:rsidR="003D47B8" w:rsidRPr="00A05B13" w:rsidRDefault="003D47B8" w:rsidP="00A05B13">
      <w:pPr>
        <w:pStyle w:val="23"/>
        <w:spacing w:after="0" w:line="240" w:lineRule="auto"/>
        <w:ind w:left="0" w:firstLine="709"/>
        <w:jc w:val="both"/>
        <w:rPr>
          <w:sz w:val="16"/>
          <w:szCs w:val="16"/>
        </w:rPr>
      </w:pPr>
    </w:p>
    <w:p w:rsidR="003D47B8" w:rsidRDefault="003D47B8" w:rsidP="00A05B13">
      <w:pPr>
        <w:pStyle w:val="23"/>
        <w:spacing w:after="0" w:line="240" w:lineRule="auto"/>
        <w:ind w:left="0"/>
        <w:jc w:val="center"/>
        <w:rPr>
          <w:b/>
        </w:rPr>
      </w:pPr>
      <w:r>
        <w:rPr>
          <w:b/>
        </w:rPr>
        <w:t xml:space="preserve">СПИСОК </w:t>
      </w:r>
      <w:r w:rsidRPr="004B095A">
        <w:rPr>
          <w:b/>
        </w:rPr>
        <w:t>ЛИТЕРАТУР</w:t>
      </w:r>
      <w:r>
        <w:rPr>
          <w:b/>
        </w:rPr>
        <w:t>Ы</w:t>
      </w:r>
    </w:p>
    <w:p w:rsidR="003D47B8" w:rsidRPr="00A05B13" w:rsidRDefault="003D47B8" w:rsidP="00A05B13">
      <w:pPr>
        <w:pStyle w:val="23"/>
        <w:spacing w:after="0" w:line="240" w:lineRule="auto"/>
        <w:ind w:left="0"/>
        <w:jc w:val="center"/>
        <w:rPr>
          <w:b/>
          <w:sz w:val="16"/>
          <w:szCs w:val="16"/>
        </w:rPr>
      </w:pPr>
    </w:p>
    <w:p w:rsidR="003D47B8" w:rsidRPr="00B87189" w:rsidRDefault="003D47B8" w:rsidP="00F43D02">
      <w:pPr>
        <w:pStyle w:val="23"/>
        <w:numPr>
          <w:ilvl w:val="0"/>
          <w:numId w:val="8"/>
        </w:numPr>
        <w:tabs>
          <w:tab w:val="left" w:pos="851"/>
        </w:tabs>
        <w:spacing w:after="0" w:line="240" w:lineRule="auto"/>
        <w:ind w:left="0" w:firstLine="567"/>
        <w:jc w:val="both"/>
        <w:rPr>
          <w:sz w:val="20"/>
          <w:szCs w:val="20"/>
        </w:rPr>
      </w:pPr>
      <w:r w:rsidRPr="00B87189">
        <w:rPr>
          <w:sz w:val="20"/>
          <w:szCs w:val="20"/>
        </w:rPr>
        <w:t>Лускань, О. А. Теоретические основы перемещения грузов импульсными конвейерами [Текст]: Мон</w:t>
      </w:r>
      <w:r w:rsidRPr="00B87189">
        <w:rPr>
          <w:sz w:val="20"/>
          <w:szCs w:val="20"/>
        </w:rPr>
        <w:t>о</w:t>
      </w:r>
      <w:r w:rsidRPr="00B87189">
        <w:rPr>
          <w:sz w:val="20"/>
          <w:szCs w:val="20"/>
        </w:rPr>
        <w:t xml:space="preserve">графия / О. А. Лускань. – Саратов: Изд-во СГТУ, 2010. – 99 </w:t>
      </w:r>
      <w:proofErr w:type="gramStart"/>
      <w:r w:rsidRPr="00B87189">
        <w:rPr>
          <w:sz w:val="20"/>
          <w:szCs w:val="20"/>
        </w:rPr>
        <w:t>с</w:t>
      </w:r>
      <w:proofErr w:type="gramEnd"/>
      <w:r w:rsidRPr="00B87189">
        <w:rPr>
          <w:sz w:val="20"/>
          <w:szCs w:val="20"/>
        </w:rPr>
        <w:t>.</w:t>
      </w:r>
    </w:p>
    <w:p w:rsidR="003D47B8" w:rsidRPr="00B87189" w:rsidRDefault="003D47B8" w:rsidP="00F43D02">
      <w:pPr>
        <w:pStyle w:val="23"/>
        <w:numPr>
          <w:ilvl w:val="0"/>
          <w:numId w:val="8"/>
        </w:numPr>
        <w:tabs>
          <w:tab w:val="left" w:pos="851"/>
        </w:tabs>
        <w:spacing w:after="0" w:line="240" w:lineRule="auto"/>
        <w:ind w:left="0" w:firstLine="567"/>
        <w:jc w:val="both"/>
        <w:rPr>
          <w:sz w:val="20"/>
          <w:szCs w:val="20"/>
        </w:rPr>
      </w:pPr>
      <w:r w:rsidRPr="00B87189">
        <w:rPr>
          <w:sz w:val="20"/>
          <w:szCs w:val="20"/>
        </w:rPr>
        <w:t xml:space="preserve">Ивановский, К. Е Роликовые и дисковые конвейеры и устройства [Текст] / К. Е. Ивановский, А. Н. Раковщик, А. Н. Цоглин. - М.: Машиностроение, 1973 – 216 </w:t>
      </w:r>
      <w:proofErr w:type="gramStart"/>
      <w:r w:rsidRPr="00B87189">
        <w:rPr>
          <w:sz w:val="20"/>
          <w:szCs w:val="20"/>
        </w:rPr>
        <w:t>с</w:t>
      </w:r>
      <w:proofErr w:type="gramEnd"/>
      <w:r w:rsidRPr="00B87189">
        <w:rPr>
          <w:sz w:val="20"/>
          <w:szCs w:val="20"/>
        </w:rPr>
        <w:t>.</w:t>
      </w:r>
    </w:p>
    <w:p w:rsidR="003D47B8" w:rsidRDefault="003D47B8" w:rsidP="00F43D02">
      <w:pPr>
        <w:pStyle w:val="23"/>
        <w:tabs>
          <w:tab w:val="left" w:pos="851"/>
        </w:tabs>
        <w:spacing w:after="0" w:line="240" w:lineRule="auto"/>
        <w:ind w:left="0" w:firstLine="567"/>
        <w:jc w:val="both"/>
        <w:rPr>
          <w:sz w:val="20"/>
          <w:szCs w:val="20"/>
        </w:rPr>
      </w:pPr>
    </w:p>
    <w:p w:rsidR="003D47B8" w:rsidRPr="00B87189" w:rsidRDefault="003D47B8" w:rsidP="00A05B13">
      <w:pPr>
        <w:pStyle w:val="23"/>
        <w:spacing w:after="0" w:line="240" w:lineRule="auto"/>
        <w:ind w:left="0" w:firstLine="567"/>
        <w:jc w:val="both"/>
        <w:rPr>
          <w:b/>
          <w:sz w:val="20"/>
          <w:szCs w:val="20"/>
        </w:rPr>
      </w:pPr>
      <w:r w:rsidRPr="00B87189">
        <w:rPr>
          <w:b/>
          <w:sz w:val="20"/>
          <w:szCs w:val="20"/>
        </w:rPr>
        <w:t>Лускань Олег Александрович</w:t>
      </w:r>
    </w:p>
    <w:p w:rsidR="003D47B8" w:rsidRPr="00B87189" w:rsidRDefault="003D47B8" w:rsidP="00A05B13">
      <w:pPr>
        <w:pStyle w:val="23"/>
        <w:spacing w:after="0" w:line="240" w:lineRule="auto"/>
        <w:ind w:left="0" w:firstLine="567"/>
        <w:jc w:val="both"/>
        <w:rPr>
          <w:sz w:val="20"/>
          <w:szCs w:val="20"/>
        </w:rPr>
      </w:pPr>
      <w:r w:rsidRPr="00B87189">
        <w:rPr>
          <w:sz w:val="20"/>
          <w:szCs w:val="20"/>
        </w:rPr>
        <w:t>Балаковский институт техники, технологии и управления (филиал) ГОУ ВПО «СГТУ», г. Балаково</w:t>
      </w:r>
    </w:p>
    <w:p w:rsidR="003D47B8" w:rsidRPr="00B87189" w:rsidRDefault="003D47B8" w:rsidP="00A05B13">
      <w:pPr>
        <w:pStyle w:val="23"/>
        <w:spacing w:after="0" w:line="240" w:lineRule="auto"/>
        <w:ind w:left="0" w:firstLine="567"/>
        <w:jc w:val="both"/>
        <w:rPr>
          <w:sz w:val="20"/>
          <w:szCs w:val="20"/>
        </w:rPr>
      </w:pPr>
      <w:r w:rsidRPr="00B87189">
        <w:rPr>
          <w:sz w:val="20"/>
          <w:szCs w:val="20"/>
        </w:rPr>
        <w:t>Кандидат технических наук, доцент, докторант кафедры «Подъёмно-транспортные, строительные и д</w:t>
      </w:r>
      <w:r w:rsidRPr="00B87189">
        <w:rPr>
          <w:sz w:val="20"/>
          <w:szCs w:val="20"/>
        </w:rPr>
        <w:t>о</w:t>
      </w:r>
      <w:r w:rsidRPr="00B87189">
        <w:rPr>
          <w:sz w:val="20"/>
          <w:szCs w:val="20"/>
        </w:rPr>
        <w:t>рожные машины»</w:t>
      </w:r>
    </w:p>
    <w:p w:rsidR="003D47B8" w:rsidRPr="00B87189" w:rsidRDefault="003D47B8" w:rsidP="00A05B13">
      <w:pPr>
        <w:pStyle w:val="23"/>
        <w:spacing w:after="0" w:line="240" w:lineRule="auto"/>
        <w:ind w:left="0" w:firstLine="567"/>
        <w:jc w:val="both"/>
        <w:rPr>
          <w:sz w:val="20"/>
          <w:szCs w:val="20"/>
          <w:lang w:val="en-US"/>
        </w:rPr>
      </w:pPr>
      <w:r w:rsidRPr="00B87189">
        <w:rPr>
          <w:sz w:val="20"/>
          <w:szCs w:val="20"/>
        </w:rPr>
        <w:t>Тел</w:t>
      </w:r>
      <w:r w:rsidRPr="00B87189">
        <w:rPr>
          <w:sz w:val="20"/>
          <w:szCs w:val="20"/>
          <w:lang w:val="en-US"/>
        </w:rPr>
        <w:t xml:space="preserve">. </w:t>
      </w:r>
      <w:r w:rsidRPr="00A647B6">
        <w:rPr>
          <w:sz w:val="20"/>
          <w:szCs w:val="20"/>
          <w:lang w:val="en-US"/>
        </w:rPr>
        <w:t>+7(</w:t>
      </w:r>
      <w:r w:rsidRPr="00B87189">
        <w:rPr>
          <w:sz w:val="20"/>
          <w:szCs w:val="20"/>
          <w:lang w:val="en-US"/>
        </w:rPr>
        <w:t>8453)68</w:t>
      </w:r>
      <w:r w:rsidRPr="00A647B6">
        <w:rPr>
          <w:sz w:val="20"/>
          <w:szCs w:val="20"/>
          <w:lang w:val="en-US"/>
        </w:rPr>
        <w:t xml:space="preserve"> </w:t>
      </w:r>
      <w:r w:rsidRPr="00B87189">
        <w:rPr>
          <w:sz w:val="20"/>
          <w:szCs w:val="20"/>
          <w:lang w:val="en-US"/>
        </w:rPr>
        <w:t>12</w:t>
      </w:r>
      <w:r w:rsidRPr="00A647B6">
        <w:rPr>
          <w:sz w:val="20"/>
          <w:szCs w:val="20"/>
          <w:lang w:val="en-US"/>
        </w:rPr>
        <w:t xml:space="preserve"> </w:t>
      </w:r>
      <w:r w:rsidRPr="00B87189">
        <w:rPr>
          <w:sz w:val="20"/>
          <w:szCs w:val="20"/>
          <w:lang w:val="en-US"/>
        </w:rPr>
        <w:t xml:space="preserve">21 </w:t>
      </w:r>
    </w:p>
    <w:p w:rsidR="003D47B8" w:rsidRDefault="003D47B8" w:rsidP="00A05B13">
      <w:pPr>
        <w:pStyle w:val="23"/>
        <w:spacing w:after="0" w:line="240" w:lineRule="auto"/>
        <w:ind w:left="0" w:firstLine="567"/>
        <w:jc w:val="both"/>
        <w:rPr>
          <w:sz w:val="20"/>
          <w:szCs w:val="20"/>
          <w:lang w:val="en-US"/>
        </w:rPr>
      </w:pPr>
      <w:r w:rsidRPr="00B87189">
        <w:rPr>
          <w:sz w:val="20"/>
          <w:szCs w:val="20"/>
          <w:lang w:val="en-US"/>
        </w:rPr>
        <w:t xml:space="preserve">E-mail: </w:t>
      </w:r>
      <w:hyperlink r:id="rId31" w:history="1">
        <w:r w:rsidRPr="00B87189">
          <w:rPr>
            <w:rStyle w:val="a7"/>
            <w:sz w:val="20"/>
            <w:szCs w:val="20"/>
            <w:u w:val="none"/>
            <w:lang w:val="en-US"/>
          </w:rPr>
          <w:t>cap248@yandex.ru</w:t>
        </w:r>
      </w:hyperlink>
    </w:p>
    <w:p w:rsidR="003D47B8" w:rsidRPr="002A50B1" w:rsidRDefault="003D47B8" w:rsidP="004A38C3">
      <w:pPr>
        <w:pStyle w:val="a5"/>
        <w:spacing w:after="0"/>
        <w:ind w:firstLine="709"/>
        <w:rPr>
          <w:lang w:val="en-US"/>
        </w:rPr>
      </w:pPr>
      <w:r w:rsidRPr="002A50B1">
        <w:rPr>
          <w:lang w:val="en-US"/>
        </w:rPr>
        <w:t>_____________________________________________________________________</w:t>
      </w:r>
    </w:p>
    <w:p w:rsidR="003D47B8" w:rsidRPr="00BC084D" w:rsidRDefault="003D47B8" w:rsidP="002A50B1">
      <w:pPr>
        <w:ind w:right="-81"/>
        <w:jc w:val="center"/>
        <w:rPr>
          <w:b/>
          <w:color w:val="000000"/>
          <w:sz w:val="28"/>
          <w:szCs w:val="28"/>
          <w:lang w:val="en-US"/>
        </w:rPr>
      </w:pPr>
      <w:r w:rsidRPr="00BC084D">
        <w:rPr>
          <w:color w:val="000000"/>
          <w:lang w:val="en-US"/>
        </w:rPr>
        <w:t>O. A. LUSKAN</w:t>
      </w:r>
      <w:r w:rsidRPr="00BC084D">
        <w:rPr>
          <w:color w:val="000000"/>
          <w:lang w:val="en-US"/>
        </w:rPr>
        <w:br/>
      </w:r>
      <w:r w:rsidRPr="00BC084D">
        <w:rPr>
          <w:color w:val="000000"/>
          <w:lang w:val="en-US"/>
        </w:rPr>
        <w:br/>
      </w:r>
      <w:r w:rsidRPr="00BC084D">
        <w:rPr>
          <w:b/>
          <w:color w:val="000000"/>
          <w:sz w:val="28"/>
          <w:szCs w:val="28"/>
          <w:lang w:val="en-US"/>
        </w:rPr>
        <w:t xml:space="preserve">RATIONALE FOR SELECTION OF CHARACTERISTICS PIECE </w:t>
      </w:r>
    </w:p>
    <w:p w:rsidR="003D47B8" w:rsidRPr="00BC084D" w:rsidRDefault="003D47B8" w:rsidP="002A50B1">
      <w:pPr>
        <w:ind w:right="-81"/>
        <w:jc w:val="center"/>
        <w:rPr>
          <w:color w:val="000000"/>
          <w:lang w:val="en-US"/>
        </w:rPr>
      </w:pPr>
      <w:r w:rsidRPr="00BC084D">
        <w:rPr>
          <w:b/>
          <w:color w:val="000000"/>
          <w:sz w:val="28"/>
          <w:szCs w:val="28"/>
          <w:lang w:val="en-US"/>
        </w:rPr>
        <w:t>GOODS WHEN YOU MOVE THE PULSE RO-FACES CONVEYOR</w:t>
      </w:r>
    </w:p>
    <w:p w:rsidR="003D47B8" w:rsidRPr="002A50B1" w:rsidRDefault="003D47B8" w:rsidP="00A44F75">
      <w:pPr>
        <w:ind w:left="709" w:right="585" w:firstLine="567"/>
        <w:jc w:val="both"/>
        <w:rPr>
          <w:i/>
          <w:sz w:val="20"/>
          <w:szCs w:val="20"/>
          <w:lang w:val="en-US"/>
        </w:rPr>
      </w:pPr>
    </w:p>
    <w:p w:rsidR="003D47B8" w:rsidRPr="002A559C" w:rsidRDefault="003D47B8" w:rsidP="00A44F75">
      <w:pPr>
        <w:ind w:left="709" w:right="585" w:firstLine="567"/>
        <w:jc w:val="both"/>
        <w:rPr>
          <w:i/>
          <w:sz w:val="20"/>
          <w:szCs w:val="20"/>
          <w:lang w:val="en-US"/>
        </w:rPr>
      </w:pPr>
      <w:r w:rsidRPr="007D7AFF">
        <w:rPr>
          <w:i/>
          <w:sz w:val="20"/>
          <w:szCs w:val="20"/>
          <w:lang w:val="en-US"/>
        </w:rPr>
        <w:t>In article the theoretical substantiation of a choice of the minimum weight of piece cargoes and a possible arrangement of cargoes on a conveyor cloth is presented at horizontal and inclined tran</w:t>
      </w:r>
      <w:r w:rsidRPr="007D7AFF">
        <w:rPr>
          <w:i/>
          <w:sz w:val="20"/>
          <w:szCs w:val="20"/>
          <w:lang w:val="en-US"/>
        </w:rPr>
        <w:t>s</w:t>
      </w:r>
      <w:r w:rsidRPr="007D7AFF">
        <w:rPr>
          <w:i/>
          <w:sz w:val="20"/>
          <w:szCs w:val="20"/>
          <w:lang w:val="en-US"/>
        </w:rPr>
        <w:t>portation, and also the numerical analysis of the received mathematical models is presented.</w:t>
      </w:r>
    </w:p>
    <w:p w:rsidR="003D47B8" w:rsidRPr="00A73667" w:rsidRDefault="003D47B8" w:rsidP="00A44F75">
      <w:pPr>
        <w:ind w:left="709" w:right="585" w:firstLine="567"/>
        <w:jc w:val="both"/>
        <w:rPr>
          <w:i/>
          <w:color w:val="FF0000"/>
          <w:sz w:val="20"/>
          <w:szCs w:val="20"/>
          <w:lang w:val="en-US"/>
        </w:rPr>
      </w:pPr>
      <w:r w:rsidRPr="002A559C">
        <w:rPr>
          <w:b/>
          <w:i/>
          <w:sz w:val="20"/>
          <w:szCs w:val="20"/>
          <w:lang w:val="en-US"/>
        </w:rPr>
        <w:t>Keywords:</w:t>
      </w:r>
      <w:r w:rsidRPr="002A559C">
        <w:rPr>
          <w:i/>
          <w:sz w:val="20"/>
          <w:szCs w:val="20"/>
          <w:lang w:val="en-US"/>
        </w:rPr>
        <w:t xml:space="preserve"> </w:t>
      </w:r>
      <w:r w:rsidRPr="007D7AFF">
        <w:rPr>
          <w:i/>
          <w:sz w:val="20"/>
          <w:szCs w:val="20"/>
          <w:lang w:val="en-US"/>
        </w:rPr>
        <w:t>piece cargo, weight of cargo, a roller, a conveyor angle of slope, the free wheeling mechanism, inertia, transportation, force of a friction.</w:t>
      </w:r>
    </w:p>
    <w:p w:rsidR="003D47B8" w:rsidRPr="00BC084D" w:rsidRDefault="003D47B8" w:rsidP="004A38C3">
      <w:pPr>
        <w:pStyle w:val="a5"/>
        <w:spacing w:after="0"/>
        <w:ind w:firstLine="709"/>
        <w:rPr>
          <w:lang w:val="en-US"/>
        </w:rPr>
      </w:pPr>
    </w:p>
    <w:p w:rsidR="003D47B8" w:rsidRPr="00BC084D" w:rsidRDefault="003D47B8" w:rsidP="00A44F75">
      <w:pPr>
        <w:ind w:firstLine="709"/>
        <w:jc w:val="center"/>
        <w:rPr>
          <w:b/>
          <w:lang w:val="en-US"/>
        </w:rPr>
      </w:pPr>
      <w:r>
        <w:rPr>
          <w:b/>
          <w:lang w:val="en-US"/>
        </w:rPr>
        <w:t>BIBLIOGRAPHY</w:t>
      </w:r>
      <w:r w:rsidRPr="00BC084D">
        <w:rPr>
          <w:b/>
          <w:lang w:val="en-US"/>
        </w:rPr>
        <w:t xml:space="preserve"> </w:t>
      </w:r>
    </w:p>
    <w:p w:rsidR="003D47B8" w:rsidRPr="00BC084D" w:rsidRDefault="003D47B8" w:rsidP="00A44F75">
      <w:pPr>
        <w:pStyle w:val="23"/>
        <w:tabs>
          <w:tab w:val="left" w:pos="851"/>
        </w:tabs>
        <w:spacing w:after="0" w:line="240" w:lineRule="auto"/>
        <w:ind w:left="0" w:firstLine="567"/>
        <w:jc w:val="both"/>
        <w:rPr>
          <w:sz w:val="20"/>
          <w:szCs w:val="20"/>
          <w:lang w:val="en-US"/>
        </w:rPr>
      </w:pPr>
    </w:p>
    <w:p w:rsidR="003D47B8" w:rsidRPr="00BC084D" w:rsidRDefault="003D47B8" w:rsidP="00A44F75">
      <w:pPr>
        <w:pStyle w:val="23"/>
        <w:tabs>
          <w:tab w:val="left" w:pos="851"/>
        </w:tabs>
        <w:spacing w:after="0" w:line="240" w:lineRule="auto"/>
        <w:ind w:left="0" w:firstLine="567"/>
        <w:jc w:val="both"/>
        <w:rPr>
          <w:sz w:val="20"/>
          <w:szCs w:val="20"/>
          <w:lang w:val="en-US"/>
        </w:rPr>
      </w:pPr>
      <w:r w:rsidRPr="00BC084D">
        <w:rPr>
          <w:sz w:val="20"/>
          <w:szCs w:val="20"/>
          <w:lang w:val="en-US"/>
        </w:rPr>
        <w:t>1.</w:t>
      </w:r>
      <w:r w:rsidRPr="00BC084D">
        <w:rPr>
          <w:sz w:val="20"/>
          <w:szCs w:val="20"/>
          <w:lang w:val="en-US"/>
        </w:rPr>
        <w:tab/>
      </w:r>
      <w:r w:rsidRPr="00F43D02">
        <w:rPr>
          <w:sz w:val="20"/>
          <w:szCs w:val="20"/>
          <w:lang w:val="en-US"/>
        </w:rPr>
        <w:t>Luskan</w:t>
      </w:r>
      <w:r w:rsidRPr="00BC084D">
        <w:rPr>
          <w:sz w:val="20"/>
          <w:szCs w:val="20"/>
          <w:lang w:val="en-US"/>
        </w:rPr>
        <w:t xml:space="preserve">`, </w:t>
      </w:r>
      <w:r w:rsidRPr="00F43D02">
        <w:rPr>
          <w:sz w:val="20"/>
          <w:szCs w:val="20"/>
          <w:lang w:val="en-US"/>
        </w:rPr>
        <w:t>O</w:t>
      </w:r>
      <w:r w:rsidRPr="00BC084D">
        <w:rPr>
          <w:sz w:val="20"/>
          <w:szCs w:val="20"/>
          <w:lang w:val="en-US"/>
        </w:rPr>
        <w:t xml:space="preserve">. </w:t>
      </w:r>
      <w:r w:rsidRPr="00F43D02">
        <w:rPr>
          <w:sz w:val="20"/>
          <w:szCs w:val="20"/>
          <w:lang w:val="en-US"/>
        </w:rPr>
        <w:t>A</w:t>
      </w:r>
      <w:r w:rsidRPr="00BC084D">
        <w:rPr>
          <w:sz w:val="20"/>
          <w:szCs w:val="20"/>
          <w:lang w:val="en-US"/>
        </w:rPr>
        <w:t xml:space="preserve">. </w:t>
      </w:r>
      <w:r w:rsidRPr="00F43D02">
        <w:rPr>
          <w:sz w:val="20"/>
          <w:szCs w:val="20"/>
          <w:lang w:val="en-US"/>
        </w:rPr>
        <w:t>Teoreticheskie</w:t>
      </w:r>
      <w:r w:rsidRPr="00BC084D">
        <w:rPr>
          <w:sz w:val="20"/>
          <w:szCs w:val="20"/>
          <w:lang w:val="en-US"/>
        </w:rPr>
        <w:t xml:space="preserve"> </w:t>
      </w:r>
      <w:r w:rsidRPr="00F43D02">
        <w:rPr>
          <w:sz w:val="20"/>
          <w:szCs w:val="20"/>
          <w:lang w:val="en-US"/>
        </w:rPr>
        <w:t>osnovy</w:t>
      </w:r>
      <w:r w:rsidRPr="00BC084D">
        <w:rPr>
          <w:sz w:val="20"/>
          <w:szCs w:val="20"/>
          <w:lang w:val="en-US"/>
        </w:rPr>
        <w:t xml:space="preserve"> </w:t>
      </w:r>
      <w:r w:rsidRPr="00F43D02">
        <w:rPr>
          <w:sz w:val="20"/>
          <w:szCs w:val="20"/>
          <w:lang w:val="en-US"/>
        </w:rPr>
        <w:t>peremeshcheniya</w:t>
      </w:r>
      <w:r w:rsidRPr="00BC084D">
        <w:rPr>
          <w:sz w:val="20"/>
          <w:szCs w:val="20"/>
          <w:lang w:val="en-US"/>
        </w:rPr>
        <w:t xml:space="preserve"> </w:t>
      </w:r>
      <w:r w:rsidRPr="00F43D02">
        <w:rPr>
          <w:sz w:val="20"/>
          <w:szCs w:val="20"/>
          <w:lang w:val="en-US"/>
        </w:rPr>
        <w:t>gruzov</w:t>
      </w:r>
      <w:r w:rsidRPr="00BC084D">
        <w:rPr>
          <w:sz w:val="20"/>
          <w:szCs w:val="20"/>
          <w:lang w:val="en-US"/>
        </w:rPr>
        <w:t xml:space="preserve"> </w:t>
      </w:r>
      <w:r w:rsidRPr="00F43D02">
        <w:rPr>
          <w:sz w:val="20"/>
          <w:szCs w:val="20"/>
          <w:lang w:val="en-US"/>
        </w:rPr>
        <w:t>impul</w:t>
      </w:r>
      <w:r w:rsidRPr="00BC084D">
        <w:rPr>
          <w:sz w:val="20"/>
          <w:szCs w:val="20"/>
          <w:lang w:val="en-US"/>
        </w:rPr>
        <w:t>`</w:t>
      </w:r>
      <w:r w:rsidRPr="00F43D02">
        <w:rPr>
          <w:sz w:val="20"/>
          <w:szCs w:val="20"/>
          <w:lang w:val="en-US"/>
        </w:rPr>
        <w:t>snymi</w:t>
      </w:r>
      <w:r w:rsidRPr="00BC084D">
        <w:rPr>
          <w:sz w:val="20"/>
          <w:szCs w:val="20"/>
          <w:lang w:val="en-US"/>
        </w:rPr>
        <w:t xml:space="preserve"> </w:t>
      </w:r>
      <w:r w:rsidRPr="00F43D02">
        <w:rPr>
          <w:sz w:val="20"/>
          <w:szCs w:val="20"/>
          <w:lang w:val="en-US"/>
        </w:rPr>
        <w:t>konveyerami</w:t>
      </w:r>
      <w:r w:rsidRPr="00BC084D">
        <w:rPr>
          <w:sz w:val="20"/>
          <w:szCs w:val="20"/>
          <w:lang w:val="en-US"/>
        </w:rPr>
        <w:t xml:space="preserve"> [</w:t>
      </w:r>
      <w:r w:rsidRPr="00F43D02">
        <w:rPr>
          <w:sz w:val="20"/>
          <w:szCs w:val="20"/>
          <w:lang w:val="en-US"/>
        </w:rPr>
        <w:t>Tekst</w:t>
      </w:r>
      <w:r w:rsidRPr="00BC084D">
        <w:rPr>
          <w:sz w:val="20"/>
          <w:szCs w:val="20"/>
          <w:lang w:val="en-US"/>
        </w:rPr>
        <w:t xml:space="preserve">]: </w:t>
      </w:r>
      <w:r w:rsidRPr="00F43D02">
        <w:rPr>
          <w:sz w:val="20"/>
          <w:szCs w:val="20"/>
          <w:lang w:val="en-US"/>
        </w:rPr>
        <w:t>Mon</w:t>
      </w:r>
      <w:r w:rsidRPr="00F43D02">
        <w:rPr>
          <w:sz w:val="20"/>
          <w:szCs w:val="20"/>
          <w:lang w:val="en-US"/>
        </w:rPr>
        <w:t>o</w:t>
      </w:r>
      <w:r w:rsidRPr="00F43D02">
        <w:rPr>
          <w:sz w:val="20"/>
          <w:szCs w:val="20"/>
          <w:lang w:val="en-US"/>
        </w:rPr>
        <w:t>grafiya</w:t>
      </w:r>
      <w:r w:rsidRPr="00BC084D">
        <w:rPr>
          <w:sz w:val="20"/>
          <w:szCs w:val="20"/>
          <w:lang w:val="en-US"/>
        </w:rPr>
        <w:t xml:space="preserve"> / </w:t>
      </w:r>
      <w:r w:rsidRPr="00F43D02">
        <w:rPr>
          <w:sz w:val="20"/>
          <w:szCs w:val="20"/>
          <w:lang w:val="en-US"/>
        </w:rPr>
        <w:t>O</w:t>
      </w:r>
      <w:r w:rsidRPr="00BC084D">
        <w:rPr>
          <w:sz w:val="20"/>
          <w:szCs w:val="20"/>
          <w:lang w:val="en-US"/>
        </w:rPr>
        <w:t xml:space="preserve">. </w:t>
      </w:r>
      <w:r w:rsidRPr="00F43D02">
        <w:rPr>
          <w:sz w:val="20"/>
          <w:szCs w:val="20"/>
          <w:lang w:val="en-US"/>
        </w:rPr>
        <w:t>A</w:t>
      </w:r>
      <w:r w:rsidRPr="00BC084D">
        <w:rPr>
          <w:sz w:val="20"/>
          <w:szCs w:val="20"/>
          <w:lang w:val="en-US"/>
        </w:rPr>
        <w:t xml:space="preserve">. </w:t>
      </w:r>
      <w:r w:rsidRPr="00F43D02">
        <w:rPr>
          <w:sz w:val="20"/>
          <w:szCs w:val="20"/>
          <w:lang w:val="en-US"/>
        </w:rPr>
        <w:t>Luskan</w:t>
      </w:r>
      <w:r w:rsidRPr="00BC084D">
        <w:rPr>
          <w:sz w:val="20"/>
          <w:szCs w:val="20"/>
          <w:lang w:val="en-US"/>
        </w:rPr>
        <w:t xml:space="preserve">`. - </w:t>
      </w:r>
      <w:smartTag w:uri="urn:schemas-microsoft-com:office:smarttags" w:element="place">
        <w:smartTag w:uri="urn:schemas-microsoft-com:office:smarttags" w:element="City">
          <w:r w:rsidRPr="00F43D02">
            <w:rPr>
              <w:sz w:val="20"/>
              <w:szCs w:val="20"/>
              <w:lang w:val="en-US"/>
            </w:rPr>
            <w:t>Saratov</w:t>
          </w:r>
        </w:smartTag>
      </w:smartTag>
      <w:r w:rsidRPr="00BC084D">
        <w:rPr>
          <w:sz w:val="20"/>
          <w:szCs w:val="20"/>
          <w:lang w:val="en-US"/>
        </w:rPr>
        <w:t xml:space="preserve">: </w:t>
      </w:r>
      <w:r w:rsidRPr="00F43D02">
        <w:rPr>
          <w:sz w:val="20"/>
          <w:szCs w:val="20"/>
          <w:lang w:val="en-US"/>
        </w:rPr>
        <w:t>Izd</w:t>
      </w:r>
      <w:r w:rsidRPr="00BC084D">
        <w:rPr>
          <w:sz w:val="20"/>
          <w:szCs w:val="20"/>
          <w:lang w:val="en-US"/>
        </w:rPr>
        <w:t>-</w:t>
      </w:r>
      <w:r w:rsidRPr="00F43D02">
        <w:rPr>
          <w:sz w:val="20"/>
          <w:szCs w:val="20"/>
          <w:lang w:val="en-US"/>
        </w:rPr>
        <w:t>vo</w:t>
      </w:r>
      <w:r w:rsidRPr="00BC084D">
        <w:rPr>
          <w:sz w:val="20"/>
          <w:szCs w:val="20"/>
          <w:lang w:val="en-US"/>
        </w:rPr>
        <w:t xml:space="preserve"> </w:t>
      </w:r>
      <w:r w:rsidRPr="00F43D02">
        <w:rPr>
          <w:sz w:val="20"/>
          <w:szCs w:val="20"/>
          <w:lang w:val="en-US"/>
        </w:rPr>
        <w:t>SGTU</w:t>
      </w:r>
      <w:r w:rsidRPr="00BC084D">
        <w:rPr>
          <w:sz w:val="20"/>
          <w:szCs w:val="20"/>
          <w:lang w:val="en-US"/>
        </w:rPr>
        <w:t xml:space="preserve">, 2010. - 99 </w:t>
      </w:r>
      <w:r w:rsidRPr="00F43D02">
        <w:rPr>
          <w:sz w:val="20"/>
          <w:szCs w:val="20"/>
          <w:lang w:val="en-US"/>
        </w:rPr>
        <w:t>s</w:t>
      </w:r>
      <w:r w:rsidRPr="00BC084D">
        <w:rPr>
          <w:sz w:val="20"/>
          <w:szCs w:val="20"/>
          <w:lang w:val="en-US"/>
        </w:rPr>
        <w:t>.</w:t>
      </w:r>
    </w:p>
    <w:p w:rsidR="003D47B8" w:rsidRPr="00F43D02" w:rsidRDefault="003D47B8" w:rsidP="00A44F75">
      <w:pPr>
        <w:pStyle w:val="23"/>
        <w:tabs>
          <w:tab w:val="left" w:pos="851"/>
        </w:tabs>
        <w:spacing w:after="0" w:line="240" w:lineRule="auto"/>
        <w:ind w:left="0" w:firstLine="567"/>
        <w:jc w:val="both"/>
        <w:rPr>
          <w:sz w:val="20"/>
          <w:szCs w:val="20"/>
          <w:lang w:val="en-US"/>
        </w:rPr>
      </w:pPr>
      <w:r w:rsidRPr="00F43D02">
        <w:rPr>
          <w:sz w:val="20"/>
          <w:szCs w:val="20"/>
          <w:lang w:val="en-US"/>
        </w:rPr>
        <w:t>2.</w:t>
      </w:r>
      <w:r w:rsidRPr="00F43D02">
        <w:rPr>
          <w:sz w:val="20"/>
          <w:szCs w:val="20"/>
          <w:lang w:val="en-US"/>
        </w:rPr>
        <w:tab/>
        <w:t xml:space="preserve">Ivanovskiy, K. E Rolikovye i diskovye konveyery i ustroystva [Tekst] / K. E. Ivanovskiy, A. </w:t>
      </w:r>
      <w:smartTag w:uri="urn:schemas-microsoft-com:office:smarttags" w:element="place">
        <w:r w:rsidRPr="00F43D02">
          <w:rPr>
            <w:sz w:val="20"/>
            <w:szCs w:val="20"/>
            <w:lang w:val="en-US"/>
          </w:rPr>
          <w:t>N. Rakovs</w:t>
        </w:r>
        <w:r w:rsidRPr="00F43D02">
          <w:rPr>
            <w:sz w:val="20"/>
            <w:szCs w:val="20"/>
            <w:lang w:val="en-US"/>
          </w:rPr>
          <w:t>h</w:t>
        </w:r>
        <w:r w:rsidRPr="00F43D02">
          <w:rPr>
            <w:sz w:val="20"/>
            <w:szCs w:val="20"/>
            <w:lang w:val="en-US"/>
          </w:rPr>
          <w:t>chik</w:t>
        </w:r>
      </w:smartTag>
      <w:r w:rsidRPr="00F43D02">
        <w:rPr>
          <w:sz w:val="20"/>
          <w:szCs w:val="20"/>
          <w:lang w:val="en-US"/>
        </w:rPr>
        <w:t>, A. N. Tsoglin. - M.: Mashinostroenie, 1973 - 216 s.</w:t>
      </w:r>
    </w:p>
    <w:p w:rsidR="003D47B8" w:rsidRDefault="003D47B8" w:rsidP="004A38C3">
      <w:pPr>
        <w:pStyle w:val="a5"/>
        <w:spacing w:after="0"/>
        <w:ind w:firstLine="709"/>
      </w:pPr>
      <w:r w:rsidRPr="0085776D">
        <w:br w:type="page"/>
      </w:r>
      <w:r w:rsidRPr="008F18C9">
        <w:t>УДК 621.924.93</w:t>
      </w:r>
    </w:p>
    <w:p w:rsidR="003D47B8" w:rsidRPr="008F18C9" w:rsidRDefault="003D47B8" w:rsidP="004A38C3">
      <w:pPr>
        <w:pStyle w:val="a5"/>
        <w:spacing w:after="0"/>
        <w:ind w:firstLine="709"/>
      </w:pPr>
    </w:p>
    <w:p w:rsidR="003D47B8" w:rsidRDefault="003D47B8" w:rsidP="004A38C3">
      <w:pPr>
        <w:jc w:val="center"/>
      </w:pPr>
      <w:r>
        <w:t xml:space="preserve">М. А. </w:t>
      </w:r>
      <w:r w:rsidRPr="008F18C9">
        <w:t>БУРНАШОВ</w:t>
      </w:r>
      <w:r>
        <w:t>,</w:t>
      </w:r>
      <w:r w:rsidRPr="008F18C9">
        <w:t xml:space="preserve"> </w:t>
      </w:r>
      <w:r>
        <w:t>С. Д. УСМОНОВ</w:t>
      </w:r>
      <w:r w:rsidRPr="008F18C9">
        <w:t xml:space="preserve"> </w:t>
      </w:r>
    </w:p>
    <w:p w:rsidR="003D47B8" w:rsidRPr="008F18C9" w:rsidRDefault="003D47B8" w:rsidP="004A38C3">
      <w:pPr>
        <w:jc w:val="center"/>
      </w:pPr>
    </w:p>
    <w:p w:rsidR="003D47B8" w:rsidRPr="003405FA" w:rsidRDefault="003D47B8" w:rsidP="004A38C3">
      <w:pPr>
        <w:jc w:val="center"/>
        <w:rPr>
          <w:b/>
          <w:caps/>
          <w:sz w:val="28"/>
          <w:szCs w:val="28"/>
        </w:rPr>
      </w:pPr>
      <w:r w:rsidRPr="003405FA">
        <w:rPr>
          <w:b/>
          <w:caps/>
          <w:sz w:val="28"/>
          <w:szCs w:val="28"/>
        </w:rPr>
        <w:t xml:space="preserve">определение параметров гидроструйной очистки </w:t>
      </w:r>
    </w:p>
    <w:p w:rsidR="003D47B8" w:rsidRDefault="003D47B8" w:rsidP="004A38C3">
      <w:pPr>
        <w:jc w:val="center"/>
        <w:rPr>
          <w:b/>
          <w:caps/>
          <w:sz w:val="28"/>
          <w:szCs w:val="28"/>
        </w:rPr>
      </w:pPr>
      <w:r w:rsidRPr="003405FA">
        <w:rPr>
          <w:b/>
          <w:caps/>
          <w:sz w:val="28"/>
          <w:szCs w:val="28"/>
        </w:rPr>
        <w:t xml:space="preserve">при использовании сопел </w:t>
      </w:r>
      <w:proofErr w:type="gramStart"/>
      <w:r w:rsidRPr="003405FA">
        <w:rPr>
          <w:b/>
          <w:caps/>
          <w:sz w:val="28"/>
          <w:szCs w:val="28"/>
        </w:rPr>
        <w:t>различного</w:t>
      </w:r>
      <w:proofErr w:type="gramEnd"/>
      <w:r w:rsidRPr="003405FA">
        <w:rPr>
          <w:b/>
          <w:caps/>
          <w:sz w:val="28"/>
          <w:szCs w:val="28"/>
        </w:rPr>
        <w:t xml:space="preserve"> </w:t>
      </w:r>
    </w:p>
    <w:p w:rsidR="003D47B8" w:rsidRDefault="003D47B8" w:rsidP="004A38C3">
      <w:pPr>
        <w:jc w:val="center"/>
        <w:rPr>
          <w:b/>
          <w:caps/>
          <w:sz w:val="28"/>
          <w:szCs w:val="28"/>
        </w:rPr>
      </w:pPr>
      <w:r w:rsidRPr="003405FA">
        <w:rPr>
          <w:b/>
          <w:caps/>
          <w:sz w:val="28"/>
          <w:szCs w:val="28"/>
        </w:rPr>
        <w:t>внутреннего профиля</w:t>
      </w:r>
    </w:p>
    <w:p w:rsidR="003D47B8" w:rsidRPr="003405FA" w:rsidRDefault="003D47B8" w:rsidP="004A38C3">
      <w:pPr>
        <w:jc w:val="center"/>
        <w:rPr>
          <w:b/>
          <w:caps/>
          <w:sz w:val="28"/>
          <w:szCs w:val="28"/>
        </w:rPr>
      </w:pPr>
    </w:p>
    <w:p w:rsidR="003D47B8" w:rsidRPr="0074781C" w:rsidRDefault="003D47B8" w:rsidP="004A38C3">
      <w:pPr>
        <w:ind w:left="709" w:right="585" w:firstLine="567"/>
        <w:jc w:val="both"/>
        <w:rPr>
          <w:i/>
          <w:sz w:val="20"/>
          <w:szCs w:val="20"/>
        </w:rPr>
      </w:pPr>
      <w:r w:rsidRPr="0074781C">
        <w:rPr>
          <w:i/>
          <w:sz w:val="20"/>
          <w:szCs w:val="20"/>
        </w:rPr>
        <w:t>Представлен расчет геометрических и гидравлических параметров гидроструйной оч</w:t>
      </w:r>
      <w:r w:rsidRPr="0074781C">
        <w:rPr>
          <w:i/>
          <w:sz w:val="20"/>
          <w:szCs w:val="20"/>
        </w:rPr>
        <w:t>и</w:t>
      </w:r>
      <w:r w:rsidRPr="0074781C">
        <w:rPr>
          <w:i/>
          <w:sz w:val="20"/>
          <w:szCs w:val="20"/>
        </w:rPr>
        <w:t>стки с использованием сопел различного внутреннего профиля, наиболее часто встречающихся в промышленности при ремонте транспортных машин.</w:t>
      </w:r>
    </w:p>
    <w:p w:rsidR="003D47B8" w:rsidRPr="0074781C" w:rsidRDefault="003D47B8" w:rsidP="004A38C3">
      <w:pPr>
        <w:ind w:left="709" w:right="585" w:firstLine="567"/>
        <w:jc w:val="both"/>
        <w:rPr>
          <w:i/>
          <w:sz w:val="20"/>
          <w:szCs w:val="20"/>
        </w:rPr>
      </w:pPr>
      <w:r w:rsidRPr="0074781C">
        <w:rPr>
          <w:b/>
          <w:i/>
          <w:sz w:val="20"/>
          <w:szCs w:val="20"/>
        </w:rPr>
        <w:t>Ключевые слова:</w:t>
      </w:r>
      <w:r w:rsidRPr="0074781C">
        <w:rPr>
          <w:i/>
          <w:sz w:val="20"/>
          <w:szCs w:val="20"/>
        </w:rPr>
        <w:t xml:space="preserve"> гидроструйная очистка</w:t>
      </w:r>
      <w:proofErr w:type="gramStart"/>
      <w:r w:rsidRPr="0074781C">
        <w:rPr>
          <w:i/>
          <w:sz w:val="20"/>
          <w:szCs w:val="20"/>
        </w:rPr>
        <w:t>,с</w:t>
      </w:r>
      <w:proofErr w:type="gramEnd"/>
      <w:r w:rsidRPr="0074781C">
        <w:rPr>
          <w:i/>
          <w:sz w:val="20"/>
          <w:szCs w:val="20"/>
        </w:rPr>
        <w:t>опло, металл, сплав.</w:t>
      </w:r>
    </w:p>
    <w:p w:rsidR="003D47B8" w:rsidRPr="0074781C" w:rsidRDefault="003D47B8" w:rsidP="004A38C3">
      <w:pPr>
        <w:ind w:left="709" w:right="585" w:firstLine="567"/>
        <w:jc w:val="both"/>
        <w:rPr>
          <w:i/>
          <w:sz w:val="20"/>
          <w:szCs w:val="20"/>
        </w:rPr>
      </w:pPr>
    </w:p>
    <w:p w:rsidR="003D47B8" w:rsidRPr="00E04858" w:rsidRDefault="003D47B8" w:rsidP="004A38C3">
      <w:pPr>
        <w:ind w:firstLine="708"/>
        <w:jc w:val="both"/>
        <w:rPr>
          <w:sz w:val="16"/>
          <w:szCs w:val="16"/>
        </w:rPr>
      </w:pPr>
    </w:p>
    <w:p w:rsidR="003D47B8" w:rsidRDefault="003D47B8" w:rsidP="004A38C3">
      <w:pPr>
        <w:jc w:val="center"/>
        <w:rPr>
          <w:b/>
        </w:rPr>
      </w:pPr>
      <w:r w:rsidRPr="0074781C">
        <w:rPr>
          <w:b/>
        </w:rPr>
        <w:t>СПИСОК ЛИТЕРАТУР</w:t>
      </w:r>
      <w:r>
        <w:rPr>
          <w:b/>
        </w:rPr>
        <w:t>Ы</w:t>
      </w:r>
    </w:p>
    <w:p w:rsidR="003D47B8" w:rsidRPr="00E04858" w:rsidRDefault="003D47B8" w:rsidP="004A38C3">
      <w:pPr>
        <w:jc w:val="center"/>
        <w:rPr>
          <w:b/>
          <w:sz w:val="16"/>
          <w:szCs w:val="16"/>
        </w:rPr>
      </w:pPr>
    </w:p>
    <w:p w:rsidR="003D47B8" w:rsidRPr="007E1D5A" w:rsidRDefault="003D47B8" w:rsidP="004A38C3">
      <w:pPr>
        <w:ind w:firstLine="708"/>
        <w:jc w:val="both"/>
        <w:rPr>
          <w:sz w:val="20"/>
          <w:szCs w:val="20"/>
        </w:rPr>
      </w:pPr>
      <w:r w:rsidRPr="007E1D5A">
        <w:rPr>
          <w:sz w:val="20"/>
          <w:szCs w:val="20"/>
        </w:rPr>
        <w:t>1. Тихомиров, Р. А. Высокопроизводительное резание полимерных материалов сверхзвуковыми стру</w:t>
      </w:r>
      <w:r w:rsidRPr="007E1D5A">
        <w:rPr>
          <w:sz w:val="20"/>
          <w:szCs w:val="20"/>
        </w:rPr>
        <w:t>я</w:t>
      </w:r>
      <w:r w:rsidRPr="007E1D5A">
        <w:rPr>
          <w:sz w:val="20"/>
          <w:szCs w:val="20"/>
        </w:rPr>
        <w:t>ми жидкости [Текст]: дис ... док</w:t>
      </w:r>
      <w:proofErr w:type="gramStart"/>
      <w:r w:rsidRPr="007E1D5A">
        <w:rPr>
          <w:sz w:val="20"/>
          <w:szCs w:val="20"/>
        </w:rPr>
        <w:t>.</w:t>
      </w:r>
      <w:proofErr w:type="gramEnd"/>
      <w:r w:rsidRPr="007E1D5A">
        <w:rPr>
          <w:sz w:val="20"/>
          <w:szCs w:val="20"/>
        </w:rPr>
        <w:t xml:space="preserve"> </w:t>
      </w:r>
      <w:proofErr w:type="gramStart"/>
      <w:r w:rsidRPr="007E1D5A">
        <w:rPr>
          <w:sz w:val="20"/>
          <w:szCs w:val="20"/>
        </w:rPr>
        <w:t>т</w:t>
      </w:r>
      <w:proofErr w:type="gramEnd"/>
      <w:r w:rsidRPr="007E1D5A">
        <w:rPr>
          <w:sz w:val="20"/>
          <w:szCs w:val="20"/>
        </w:rPr>
        <w:t>ехн. наук. - Владимир, 1989.- 470с.</w:t>
      </w:r>
    </w:p>
    <w:p w:rsidR="003D47B8" w:rsidRDefault="003D47B8" w:rsidP="004A38C3">
      <w:pPr>
        <w:ind w:firstLine="720"/>
        <w:jc w:val="both"/>
        <w:rPr>
          <w:sz w:val="20"/>
          <w:szCs w:val="20"/>
        </w:rPr>
      </w:pPr>
    </w:p>
    <w:p w:rsidR="003D47B8" w:rsidRPr="00EF68D3" w:rsidRDefault="003D47B8" w:rsidP="004A38C3">
      <w:pPr>
        <w:ind w:firstLine="720"/>
        <w:jc w:val="both"/>
        <w:rPr>
          <w:b/>
          <w:bCs/>
          <w:sz w:val="20"/>
          <w:szCs w:val="20"/>
        </w:rPr>
      </w:pPr>
      <w:r w:rsidRPr="00EF68D3">
        <w:rPr>
          <w:b/>
          <w:bCs/>
          <w:sz w:val="20"/>
          <w:szCs w:val="20"/>
        </w:rPr>
        <w:t>Бурнашов Михаил Анатольевич</w:t>
      </w:r>
    </w:p>
    <w:p w:rsidR="003D47B8" w:rsidRPr="00EF68D3" w:rsidRDefault="003D47B8" w:rsidP="004A38C3">
      <w:pPr>
        <w:ind w:firstLine="720"/>
        <w:jc w:val="both"/>
        <w:rPr>
          <w:sz w:val="20"/>
          <w:szCs w:val="20"/>
        </w:rPr>
      </w:pPr>
      <w:r w:rsidRPr="00EF68D3">
        <w:rPr>
          <w:sz w:val="20"/>
          <w:szCs w:val="20"/>
        </w:rPr>
        <w:t xml:space="preserve">Госуниверситет - УНПК, г. Орел </w:t>
      </w:r>
    </w:p>
    <w:p w:rsidR="003D47B8" w:rsidRPr="00EF68D3" w:rsidRDefault="003D47B8" w:rsidP="004A38C3">
      <w:pPr>
        <w:ind w:firstLine="720"/>
        <w:jc w:val="both"/>
        <w:rPr>
          <w:sz w:val="20"/>
          <w:szCs w:val="20"/>
        </w:rPr>
      </w:pPr>
      <w:r w:rsidRPr="00EF68D3">
        <w:rPr>
          <w:sz w:val="20"/>
          <w:szCs w:val="20"/>
        </w:rPr>
        <w:t>Д.т.н., доцент кафедры «Технология машиностроения и конструкторско-технологическая информат</w:t>
      </w:r>
      <w:r w:rsidRPr="00EF68D3">
        <w:rPr>
          <w:sz w:val="20"/>
          <w:szCs w:val="20"/>
        </w:rPr>
        <w:t>и</w:t>
      </w:r>
      <w:r w:rsidRPr="00EF68D3">
        <w:rPr>
          <w:sz w:val="20"/>
          <w:szCs w:val="20"/>
        </w:rPr>
        <w:t>ка».</w:t>
      </w:r>
    </w:p>
    <w:p w:rsidR="003D47B8" w:rsidRPr="00EF68D3" w:rsidRDefault="003D47B8" w:rsidP="004A38C3">
      <w:pPr>
        <w:ind w:firstLine="720"/>
        <w:jc w:val="both"/>
        <w:rPr>
          <w:sz w:val="20"/>
          <w:szCs w:val="20"/>
        </w:rPr>
      </w:pPr>
      <w:r w:rsidRPr="00EF68D3">
        <w:rPr>
          <w:sz w:val="20"/>
          <w:szCs w:val="20"/>
        </w:rPr>
        <w:t xml:space="preserve">Адрес: </w:t>
      </w:r>
      <w:smartTag w:uri="urn:schemas-microsoft-com:office:smarttags" w:element="metricconverter">
        <w:smartTagPr>
          <w:attr w:name="ProductID" w:val="302030, г"/>
        </w:smartTagPr>
        <w:r w:rsidRPr="00EF68D3">
          <w:rPr>
            <w:sz w:val="20"/>
            <w:szCs w:val="20"/>
          </w:rPr>
          <w:t>302030, г</w:t>
        </w:r>
      </w:smartTag>
      <w:r w:rsidRPr="00EF68D3">
        <w:rPr>
          <w:sz w:val="20"/>
          <w:szCs w:val="20"/>
        </w:rPr>
        <w:t xml:space="preserve">. Орел, ул. </w:t>
      </w:r>
      <w:proofErr w:type="gramStart"/>
      <w:r w:rsidRPr="00EF68D3">
        <w:rPr>
          <w:sz w:val="20"/>
          <w:szCs w:val="20"/>
        </w:rPr>
        <w:t>Московская</w:t>
      </w:r>
      <w:proofErr w:type="gramEnd"/>
      <w:r w:rsidRPr="00EF68D3">
        <w:rPr>
          <w:sz w:val="20"/>
          <w:szCs w:val="20"/>
        </w:rPr>
        <w:t>, д. 34.</w:t>
      </w:r>
    </w:p>
    <w:p w:rsidR="003D47B8" w:rsidRPr="00EF68D3" w:rsidRDefault="003D47B8" w:rsidP="004A38C3">
      <w:pPr>
        <w:ind w:firstLine="720"/>
        <w:jc w:val="both"/>
        <w:rPr>
          <w:rStyle w:val="wmi-callto"/>
          <w:sz w:val="20"/>
          <w:szCs w:val="20"/>
          <w:lang w:val="en-US"/>
        </w:rPr>
      </w:pPr>
      <w:r w:rsidRPr="00EF68D3">
        <w:rPr>
          <w:sz w:val="20"/>
          <w:szCs w:val="20"/>
        </w:rPr>
        <w:t>Тел</w:t>
      </w:r>
      <w:r w:rsidRPr="00EF68D3">
        <w:rPr>
          <w:sz w:val="20"/>
          <w:szCs w:val="20"/>
          <w:lang w:val="en-US"/>
        </w:rPr>
        <w:t xml:space="preserve">. </w:t>
      </w:r>
      <w:r w:rsidRPr="00EF68D3">
        <w:rPr>
          <w:rStyle w:val="wmi-callto"/>
          <w:sz w:val="20"/>
          <w:szCs w:val="20"/>
          <w:lang w:val="en-US"/>
        </w:rPr>
        <w:t>+7 (4862) 541503</w:t>
      </w:r>
    </w:p>
    <w:p w:rsidR="003D47B8" w:rsidRPr="00A05B13" w:rsidRDefault="003D47B8" w:rsidP="004A38C3">
      <w:pPr>
        <w:ind w:firstLine="720"/>
        <w:jc w:val="both"/>
        <w:rPr>
          <w:sz w:val="20"/>
          <w:szCs w:val="20"/>
          <w:lang w:val="en-US"/>
        </w:rPr>
      </w:pPr>
      <w:r w:rsidRPr="00EF68D3">
        <w:rPr>
          <w:sz w:val="20"/>
          <w:szCs w:val="20"/>
          <w:lang w:val="en-US"/>
        </w:rPr>
        <w:t xml:space="preserve">E-mail: </w:t>
      </w:r>
      <w:hyperlink r:id="rId32" w:history="1">
        <w:r w:rsidRPr="00EF68D3">
          <w:rPr>
            <w:rStyle w:val="a7"/>
            <w:sz w:val="20"/>
            <w:szCs w:val="20"/>
            <w:u w:val="none"/>
            <w:lang w:val="en-US"/>
          </w:rPr>
          <w:t>arshin721@yandex.ru</w:t>
        </w:r>
      </w:hyperlink>
    </w:p>
    <w:p w:rsidR="003D47B8" w:rsidRPr="00ED1D86" w:rsidRDefault="003D47B8" w:rsidP="004A38C3">
      <w:pPr>
        <w:ind w:firstLine="720"/>
        <w:jc w:val="both"/>
        <w:rPr>
          <w:b/>
          <w:bCs/>
          <w:sz w:val="20"/>
          <w:szCs w:val="20"/>
          <w:lang w:val="en-US"/>
        </w:rPr>
      </w:pPr>
    </w:p>
    <w:p w:rsidR="003D47B8" w:rsidRPr="00EF68D3" w:rsidRDefault="003D47B8" w:rsidP="004A38C3">
      <w:pPr>
        <w:ind w:firstLine="720"/>
        <w:jc w:val="both"/>
        <w:rPr>
          <w:b/>
          <w:bCs/>
          <w:sz w:val="20"/>
          <w:szCs w:val="20"/>
        </w:rPr>
      </w:pPr>
      <w:r w:rsidRPr="00EF68D3">
        <w:rPr>
          <w:b/>
          <w:bCs/>
          <w:sz w:val="20"/>
          <w:szCs w:val="20"/>
        </w:rPr>
        <w:t>Усмонов Саймурод Дустмуродович</w:t>
      </w:r>
    </w:p>
    <w:p w:rsidR="003D47B8" w:rsidRPr="00EF68D3" w:rsidRDefault="003D47B8" w:rsidP="004A38C3">
      <w:pPr>
        <w:ind w:firstLine="720"/>
        <w:jc w:val="both"/>
        <w:rPr>
          <w:sz w:val="20"/>
          <w:szCs w:val="20"/>
        </w:rPr>
      </w:pPr>
      <w:r w:rsidRPr="00EF68D3">
        <w:rPr>
          <w:sz w:val="20"/>
          <w:szCs w:val="20"/>
        </w:rPr>
        <w:t xml:space="preserve">Госуниверситет - УНПК, г. Орел </w:t>
      </w:r>
    </w:p>
    <w:p w:rsidR="003D47B8" w:rsidRPr="00EF68D3" w:rsidRDefault="003D47B8" w:rsidP="004A38C3">
      <w:pPr>
        <w:ind w:firstLine="720"/>
        <w:jc w:val="both"/>
        <w:rPr>
          <w:sz w:val="20"/>
          <w:szCs w:val="20"/>
        </w:rPr>
      </w:pPr>
      <w:r w:rsidRPr="00EF68D3">
        <w:rPr>
          <w:sz w:val="20"/>
          <w:szCs w:val="20"/>
        </w:rPr>
        <w:t>Аспирант кафедры «Технология машиностроения и конструкторско-технологическая информатика».</w:t>
      </w:r>
    </w:p>
    <w:p w:rsidR="003D47B8" w:rsidRPr="00EF68D3" w:rsidRDefault="003D47B8" w:rsidP="004A38C3">
      <w:pPr>
        <w:ind w:firstLine="720"/>
        <w:jc w:val="both"/>
        <w:rPr>
          <w:sz w:val="20"/>
          <w:szCs w:val="20"/>
        </w:rPr>
      </w:pPr>
      <w:r w:rsidRPr="00EF68D3">
        <w:rPr>
          <w:sz w:val="20"/>
          <w:szCs w:val="20"/>
        </w:rPr>
        <w:t xml:space="preserve">Адрес: </w:t>
      </w:r>
      <w:smartTag w:uri="urn:schemas-microsoft-com:office:smarttags" w:element="metricconverter">
        <w:smartTagPr>
          <w:attr w:name="ProductID" w:val="302030, г"/>
        </w:smartTagPr>
        <w:r w:rsidRPr="00EF68D3">
          <w:rPr>
            <w:sz w:val="20"/>
            <w:szCs w:val="20"/>
          </w:rPr>
          <w:t>302030, г</w:t>
        </w:r>
      </w:smartTag>
      <w:r w:rsidRPr="00EF68D3">
        <w:rPr>
          <w:sz w:val="20"/>
          <w:szCs w:val="20"/>
        </w:rPr>
        <w:t xml:space="preserve">. Орел, ул. </w:t>
      </w:r>
      <w:proofErr w:type="gramStart"/>
      <w:r w:rsidRPr="00EF68D3">
        <w:rPr>
          <w:sz w:val="20"/>
          <w:szCs w:val="20"/>
        </w:rPr>
        <w:t>Московская</w:t>
      </w:r>
      <w:proofErr w:type="gramEnd"/>
      <w:r w:rsidRPr="00EF68D3">
        <w:rPr>
          <w:sz w:val="20"/>
          <w:szCs w:val="20"/>
        </w:rPr>
        <w:t>, д. 34.</w:t>
      </w:r>
    </w:p>
    <w:p w:rsidR="003D47B8" w:rsidRPr="00EF68D3" w:rsidRDefault="003D47B8" w:rsidP="004A38C3">
      <w:pPr>
        <w:ind w:firstLine="720"/>
        <w:jc w:val="both"/>
        <w:rPr>
          <w:rStyle w:val="wmi-callto"/>
          <w:sz w:val="20"/>
          <w:szCs w:val="20"/>
          <w:lang w:val="en-US"/>
        </w:rPr>
      </w:pPr>
      <w:r w:rsidRPr="00EF68D3">
        <w:rPr>
          <w:sz w:val="20"/>
          <w:szCs w:val="20"/>
        </w:rPr>
        <w:t>Тел</w:t>
      </w:r>
      <w:r w:rsidRPr="00EF68D3">
        <w:rPr>
          <w:sz w:val="20"/>
          <w:szCs w:val="20"/>
          <w:lang w:val="en-US"/>
        </w:rPr>
        <w:t xml:space="preserve">. </w:t>
      </w:r>
      <w:r w:rsidRPr="00EF68D3">
        <w:rPr>
          <w:rStyle w:val="wmi-callto"/>
          <w:sz w:val="20"/>
          <w:szCs w:val="20"/>
          <w:lang w:val="en-US"/>
        </w:rPr>
        <w:t>+7 (4862) 541503</w:t>
      </w:r>
    </w:p>
    <w:p w:rsidR="003D47B8" w:rsidRPr="00A05B13" w:rsidRDefault="003D47B8" w:rsidP="004A38C3">
      <w:pPr>
        <w:ind w:firstLine="720"/>
        <w:jc w:val="both"/>
        <w:rPr>
          <w:sz w:val="20"/>
          <w:szCs w:val="20"/>
          <w:lang w:val="en-US"/>
        </w:rPr>
      </w:pPr>
      <w:r w:rsidRPr="00EF68D3">
        <w:rPr>
          <w:sz w:val="20"/>
          <w:szCs w:val="20"/>
          <w:lang w:val="en-US"/>
        </w:rPr>
        <w:t xml:space="preserve">E-mail: </w:t>
      </w:r>
      <w:hyperlink r:id="rId33" w:history="1">
        <w:r w:rsidRPr="00EF68D3">
          <w:rPr>
            <w:rStyle w:val="a7"/>
            <w:sz w:val="20"/>
            <w:szCs w:val="20"/>
            <w:u w:val="none"/>
            <w:lang w:val="en-US"/>
          </w:rPr>
          <w:t>arshin72@mail.ru</w:t>
        </w:r>
      </w:hyperlink>
    </w:p>
    <w:p w:rsidR="003D47B8" w:rsidRPr="002A50B1" w:rsidRDefault="003D47B8" w:rsidP="0083349E">
      <w:pPr>
        <w:ind w:firstLine="709"/>
        <w:rPr>
          <w:sz w:val="20"/>
          <w:szCs w:val="20"/>
          <w:lang w:val="en-US"/>
        </w:rPr>
      </w:pPr>
      <w:r w:rsidRPr="002A50B1">
        <w:rPr>
          <w:sz w:val="20"/>
          <w:szCs w:val="20"/>
          <w:lang w:val="en-US"/>
        </w:rPr>
        <w:t>____________________________________________________________________________________</w:t>
      </w:r>
    </w:p>
    <w:p w:rsidR="003D47B8" w:rsidRPr="00BC084D" w:rsidRDefault="003D47B8" w:rsidP="002A50B1">
      <w:pPr>
        <w:ind w:right="-81"/>
        <w:jc w:val="center"/>
        <w:rPr>
          <w:b/>
          <w:color w:val="000000"/>
          <w:sz w:val="28"/>
          <w:szCs w:val="28"/>
          <w:lang w:val="en-US"/>
        </w:rPr>
      </w:pPr>
      <w:r w:rsidRPr="00BC084D">
        <w:rPr>
          <w:color w:val="000000"/>
          <w:lang w:val="en-US"/>
        </w:rPr>
        <w:t>M. A. BURNASHEV, S. D. USMONOV</w:t>
      </w:r>
      <w:r w:rsidRPr="00BC084D">
        <w:rPr>
          <w:color w:val="000000"/>
          <w:lang w:val="en-US"/>
        </w:rPr>
        <w:br/>
      </w:r>
      <w:r w:rsidRPr="00BC084D">
        <w:rPr>
          <w:color w:val="000000"/>
          <w:lang w:val="en-US"/>
        </w:rPr>
        <w:br/>
      </w:r>
      <w:r w:rsidRPr="00BC084D">
        <w:rPr>
          <w:b/>
          <w:color w:val="000000"/>
          <w:sz w:val="28"/>
          <w:szCs w:val="28"/>
          <w:lang w:val="en-US"/>
        </w:rPr>
        <w:t>DEFINING THE PARAMETERS OF TREATING HYDRO</w:t>
      </w:r>
      <w:r w:rsidRPr="00BC084D">
        <w:rPr>
          <w:b/>
          <w:color w:val="000000"/>
          <w:sz w:val="28"/>
          <w:szCs w:val="28"/>
          <w:lang w:val="en-US"/>
        </w:rPr>
        <w:br/>
        <w:t xml:space="preserve">THE USE OF VARIOUS SOPEL INTERNAL </w:t>
      </w:r>
      <w:proofErr w:type="gramStart"/>
      <w:r w:rsidRPr="00BC084D">
        <w:rPr>
          <w:b/>
          <w:color w:val="000000"/>
          <w:sz w:val="28"/>
          <w:szCs w:val="28"/>
          <w:lang w:val="en-US"/>
        </w:rPr>
        <w:t>PROFILE</w:t>
      </w:r>
      <w:proofErr w:type="gramEnd"/>
    </w:p>
    <w:p w:rsidR="003D47B8" w:rsidRPr="00E04858" w:rsidRDefault="003D47B8" w:rsidP="00A44F75">
      <w:pPr>
        <w:ind w:left="709" w:right="585" w:firstLine="567"/>
        <w:jc w:val="both"/>
        <w:rPr>
          <w:b/>
          <w:i/>
          <w:color w:val="000000"/>
          <w:sz w:val="16"/>
          <w:szCs w:val="16"/>
          <w:lang w:val="en-US"/>
        </w:rPr>
      </w:pPr>
    </w:p>
    <w:p w:rsidR="003D47B8" w:rsidRPr="0074781C" w:rsidRDefault="003D47B8" w:rsidP="00A44F75">
      <w:pPr>
        <w:ind w:left="709" w:right="585" w:firstLine="567"/>
        <w:jc w:val="both"/>
        <w:rPr>
          <w:i/>
          <w:color w:val="000000"/>
          <w:sz w:val="20"/>
          <w:szCs w:val="20"/>
          <w:lang w:val="en-US"/>
        </w:rPr>
      </w:pPr>
      <w:r w:rsidRPr="0074781C">
        <w:rPr>
          <w:i/>
          <w:color w:val="000000"/>
          <w:sz w:val="20"/>
          <w:szCs w:val="20"/>
          <w:lang w:val="en-US"/>
        </w:rPr>
        <w:t>Calculation of geometrical and hydraulic parameters of hydrojet clearing with use is presented snuffled the various internal profile, most often meeting in the industry at repair of transport cars.</w:t>
      </w:r>
    </w:p>
    <w:p w:rsidR="003D47B8" w:rsidRPr="00A647B6" w:rsidRDefault="003D47B8" w:rsidP="00A44F75">
      <w:pPr>
        <w:ind w:left="709" w:right="585" w:firstLine="567"/>
        <w:jc w:val="both"/>
        <w:rPr>
          <w:rStyle w:val="shorttext"/>
          <w:i/>
          <w:color w:val="000000"/>
          <w:sz w:val="20"/>
          <w:szCs w:val="20"/>
          <w:lang w:val="en-US"/>
        </w:rPr>
      </w:pPr>
      <w:r w:rsidRPr="00A647B6">
        <w:rPr>
          <w:rStyle w:val="hps"/>
          <w:b/>
          <w:i/>
          <w:color w:val="000000"/>
          <w:sz w:val="20"/>
          <w:szCs w:val="20"/>
          <w:lang w:val="en-US"/>
        </w:rPr>
        <w:t>Keywords</w:t>
      </w:r>
      <w:r w:rsidRPr="00A647B6">
        <w:rPr>
          <w:rStyle w:val="shorttext"/>
          <w:b/>
          <w:i/>
          <w:color w:val="000000"/>
          <w:sz w:val="20"/>
          <w:szCs w:val="20"/>
          <w:lang w:val="en-US"/>
        </w:rPr>
        <w:t>:</w:t>
      </w:r>
      <w:r w:rsidRPr="00A647B6">
        <w:rPr>
          <w:rStyle w:val="shorttext"/>
          <w:i/>
          <w:color w:val="000000"/>
          <w:sz w:val="20"/>
          <w:szCs w:val="20"/>
          <w:lang w:val="en-US"/>
        </w:rPr>
        <w:t xml:space="preserve"> </w:t>
      </w:r>
      <w:r w:rsidRPr="00A647B6">
        <w:rPr>
          <w:rStyle w:val="hps"/>
          <w:i/>
          <w:color w:val="000000"/>
          <w:sz w:val="20"/>
          <w:szCs w:val="20"/>
          <w:lang w:val="en-US"/>
        </w:rPr>
        <w:t>hydro-jet</w:t>
      </w:r>
      <w:r w:rsidRPr="00A647B6">
        <w:rPr>
          <w:rStyle w:val="shorttext"/>
          <w:i/>
          <w:color w:val="000000"/>
          <w:sz w:val="20"/>
          <w:szCs w:val="20"/>
          <w:lang w:val="en-US"/>
        </w:rPr>
        <w:t xml:space="preserve"> </w:t>
      </w:r>
      <w:r w:rsidRPr="00A647B6">
        <w:rPr>
          <w:rStyle w:val="hps"/>
          <w:i/>
          <w:color w:val="000000"/>
          <w:sz w:val="20"/>
          <w:szCs w:val="20"/>
          <w:lang w:val="en-US"/>
        </w:rPr>
        <w:t>cleaning</w:t>
      </w:r>
      <w:r w:rsidRPr="00A647B6">
        <w:rPr>
          <w:rStyle w:val="shorttext"/>
          <w:i/>
          <w:color w:val="000000"/>
          <w:sz w:val="20"/>
          <w:szCs w:val="20"/>
          <w:lang w:val="en-US"/>
        </w:rPr>
        <w:t xml:space="preserve">, nozzle, </w:t>
      </w:r>
      <w:r w:rsidRPr="00A647B6">
        <w:rPr>
          <w:rStyle w:val="hps"/>
          <w:i/>
          <w:color w:val="000000"/>
          <w:sz w:val="20"/>
          <w:szCs w:val="20"/>
          <w:lang w:val="en-US"/>
        </w:rPr>
        <w:t>metal</w:t>
      </w:r>
      <w:r w:rsidRPr="00A647B6">
        <w:rPr>
          <w:rStyle w:val="shorttext"/>
          <w:i/>
          <w:color w:val="000000"/>
          <w:sz w:val="20"/>
          <w:szCs w:val="20"/>
          <w:lang w:val="en-US"/>
        </w:rPr>
        <w:t xml:space="preserve"> </w:t>
      </w:r>
      <w:r w:rsidRPr="00A647B6">
        <w:rPr>
          <w:rStyle w:val="hps"/>
          <w:i/>
          <w:color w:val="000000"/>
          <w:sz w:val="20"/>
          <w:szCs w:val="20"/>
          <w:lang w:val="en-US"/>
        </w:rPr>
        <w:t>alloy</w:t>
      </w:r>
      <w:r w:rsidRPr="00A647B6">
        <w:rPr>
          <w:rStyle w:val="shorttext"/>
          <w:i/>
          <w:color w:val="000000"/>
          <w:sz w:val="20"/>
          <w:szCs w:val="20"/>
          <w:lang w:val="en-US"/>
        </w:rPr>
        <w:t>.</w:t>
      </w:r>
    </w:p>
    <w:p w:rsidR="003D47B8" w:rsidRPr="00BC084D" w:rsidRDefault="003D47B8" w:rsidP="0083349E">
      <w:pPr>
        <w:ind w:firstLine="709"/>
        <w:rPr>
          <w:sz w:val="16"/>
          <w:szCs w:val="16"/>
          <w:lang w:val="en-US"/>
        </w:rPr>
      </w:pPr>
    </w:p>
    <w:p w:rsidR="003D47B8" w:rsidRDefault="003D47B8" w:rsidP="006E3361">
      <w:pPr>
        <w:jc w:val="center"/>
        <w:rPr>
          <w:b/>
        </w:rPr>
      </w:pPr>
      <w:r>
        <w:rPr>
          <w:b/>
          <w:lang w:val="en-US"/>
        </w:rPr>
        <w:t>BIBLIOGRAPHY</w:t>
      </w:r>
      <w:r w:rsidRPr="006D739F">
        <w:rPr>
          <w:b/>
        </w:rPr>
        <w:t xml:space="preserve"> </w:t>
      </w:r>
    </w:p>
    <w:p w:rsidR="003D47B8" w:rsidRPr="006E3361" w:rsidRDefault="003D47B8" w:rsidP="006E3361">
      <w:pPr>
        <w:ind w:firstLine="720"/>
        <w:jc w:val="both"/>
        <w:rPr>
          <w:sz w:val="16"/>
          <w:szCs w:val="16"/>
        </w:rPr>
      </w:pPr>
    </w:p>
    <w:p w:rsidR="003D47B8" w:rsidRPr="006E3361" w:rsidRDefault="003D47B8" w:rsidP="006E3361">
      <w:pPr>
        <w:numPr>
          <w:ilvl w:val="0"/>
          <w:numId w:val="39"/>
        </w:numPr>
        <w:tabs>
          <w:tab w:val="left" w:pos="993"/>
        </w:tabs>
        <w:ind w:left="0" w:firstLine="709"/>
        <w:jc w:val="both"/>
        <w:rPr>
          <w:sz w:val="20"/>
          <w:szCs w:val="20"/>
        </w:rPr>
      </w:pPr>
      <w:r w:rsidRPr="00F43D02">
        <w:rPr>
          <w:sz w:val="20"/>
          <w:szCs w:val="20"/>
          <w:lang w:val="en-US"/>
        </w:rPr>
        <w:t>Tikhomirov</w:t>
      </w:r>
      <w:r w:rsidRPr="006E3361">
        <w:rPr>
          <w:sz w:val="20"/>
          <w:szCs w:val="20"/>
        </w:rPr>
        <w:t xml:space="preserve">, </w:t>
      </w:r>
      <w:r w:rsidRPr="00F43D02">
        <w:rPr>
          <w:sz w:val="20"/>
          <w:szCs w:val="20"/>
          <w:lang w:val="en-US"/>
        </w:rPr>
        <w:t>R</w:t>
      </w:r>
      <w:r w:rsidRPr="006E3361">
        <w:rPr>
          <w:sz w:val="20"/>
          <w:szCs w:val="20"/>
        </w:rPr>
        <w:t xml:space="preserve">. </w:t>
      </w:r>
      <w:r w:rsidRPr="00F43D02">
        <w:rPr>
          <w:sz w:val="20"/>
          <w:szCs w:val="20"/>
          <w:lang w:val="en-US"/>
        </w:rPr>
        <w:t>A</w:t>
      </w:r>
      <w:r w:rsidRPr="006E3361">
        <w:rPr>
          <w:sz w:val="20"/>
          <w:szCs w:val="20"/>
        </w:rPr>
        <w:t xml:space="preserve">. </w:t>
      </w:r>
      <w:r w:rsidRPr="00F43D02">
        <w:rPr>
          <w:sz w:val="20"/>
          <w:szCs w:val="20"/>
          <w:lang w:val="en-US"/>
        </w:rPr>
        <w:t>Vysokoproizvoditel</w:t>
      </w:r>
      <w:r w:rsidRPr="006E3361">
        <w:rPr>
          <w:sz w:val="20"/>
          <w:szCs w:val="20"/>
        </w:rPr>
        <w:t>`</w:t>
      </w:r>
      <w:r w:rsidRPr="00F43D02">
        <w:rPr>
          <w:sz w:val="20"/>
          <w:szCs w:val="20"/>
          <w:lang w:val="en-US"/>
        </w:rPr>
        <w:t>noe</w:t>
      </w:r>
      <w:r w:rsidRPr="006E3361">
        <w:rPr>
          <w:sz w:val="20"/>
          <w:szCs w:val="20"/>
        </w:rPr>
        <w:t xml:space="preserve"> </w:t>
      </w:r>
      <w:r w:rsidRPr="00F43D02">
        <w:rPr>
          <w:sz w:val="20"/>
          <w:szCs w:val="20"/>
          <w:lang w:val="en-US"/>
        </w:rPr>
        <w:t>rezanie</w:t>
      </w:r>
      <w:r w:rsidRPr="006E3361">
        <w:rPr>
          <w:sz w:val="20"/>
          <w:szCs w:val="20"/>
        </w:rPr>
        <w:t xml:space="preserve"> </w:t>
      </w:r>
      <w:r w:rsidRPr="00F43D02">
        <w:rPr>
          <w:sz w:val="20"/>
          <w:szCs w:val="20"/>
          <w:lang w:val="en-US"/>
        </w:rPr>
        <w:t>polimernykh</w:t>
      </w:r>
      <w:r w:rsidRPr="006E3361">
        <w:rPr>
          <w:sz w:val="20"/>
          <w:szCs w:val="20"/>
        </w:rPr>
        <w:t xml:space="preserve"> </w:t>
      </w:r>
      <w:r w:rsidRPr="00F43D02">
        <w:rPr>
          <w:sz w:val="20"/>
          <w:szCs w:val="20"/>
          <w:lang w:val="en-US"/>
        </w:rPr>
        <w:t>materialov</w:t>
      </w:r>
      <w:r w:rsidRPr="006E3361">
        <w:rPr>
          <w:sz w:val="20"/>
          <w:szCs w:val="20"/>
        </w:rPr>
        <w:t xml:space="preserve"> </w:t>
      </w:r>
      <w:r w:rsidRPr="00F43D02">
        <w:rPr>
          <w:sz w:val="20"/>
          <w:szCs w:val="20"/>
          <w:lang w:val="en-US"/>
        </w:rPr>
        <w:t>sverkhzvukovymi</w:t>
      </w:r>
      <w:r w:rsidRPr="006E3361">
        <w:rPr>
          <w:sz w:val="20"/>
          <w:szCs w:val="20"/>
        </w:rPr>
        <w:t xml:space="preserve"> </w:t>
      </w:r>
      <w:r w:rsidRPr="00F43D02">
        <w:rPr>
          <w:sz w:val="20"/>
          <w:szCs w:val="20"/>
          <w:lang w:val="en-US"/>
        </w:rPr>
        <w:t>struya</w:t>
      </w:r>
      <w:r w:rsidRPr="006E3361">
        <w:rPr>
          <w:sz w:val="20"/>
          <w:szCs w:val="20"/>
        </w:rPr>
        <w:t>-</w:t>
      </w:r>
      <w:r w:rsidRPr="00F43D02">
        <w:rPr>
          <w:sz w:val="20"/>
          <w:szCs w:val="20"/>
          <w:lang w:val="en-US"/>
        </w:rPr>
        <w:t>mi</w:t>
      </w:r>
      <w:r w:rsidRPr="006E3361">
        <w:rPr>
          <w:sz w:val="20"/>
          <w:szCs w:val="20"/>
        </w:rPr>
        <w:t xml:space="preserve"> </w:t>
      </w:r>
      <w:r w:rsidRPr="00F43D02">
        <w:rPr>
          <w:sz w:val="20"/>
          <w:szCs w:val="20"/>
          <w:lang w:val="en-US"/>
        </w:rPr>
        <w:t>zhidkosti</w:t>
      </w:r>
      <w:r w:rsidRPr="006E3361">
        <w:rPr>
          <w:sz w:val="20"/>
          <w:szCs w:val="20"/>
        </w:rPr>
        <w:t xml:space="preserve"> [</w:t>
      </w:r>
      <w:r w:rsidRPr="00F43D02">
        <w:rPr>
          <w:sz w:val="20"/>
          <w:szCs w:val="20"/>
          <w:lang w:val="en-US"/>
        </w:rPr>
        <w:t>Tekst</w:t>
      </w:r>
      <w:r w:rsidRPr="006E3361">
        <w:rPr>
          <w:sz w:val="20"/>
          <w:szCs w:val="20"/>
        </w:rPr>
        <w:t xml:space="preserve">]: </w:t>
      </w:r>
      <w:r w:rsidRPr="00F43D02">
        <w:rPr>
          <w:sz w:val="20"/>
          <w:szCs w:val="20"/>
          <w:lang w:val="en-US"/>
        </w:rPr>
        <w:t>dis</w:t>
      </w:r>
      <w:r w:rsidRPr="006E3361">
        <w:rPr>
          <w:sz w:val="20"/>
          <w:szCs w:val="20"/>
        </w:rPr>
        <w:t xml:space="preserve"> ... </w:t>
      </w:r>
      <w:r w:rsidRPr="00F43D02">
        <w:rPr>
          <w:sz w:val="20"/>
          <w:szCs w:val="20"/>
          <w:lang w:val="en-US"/>
        </w:rPr>
        <w:t>dok</w:t>
      </w:r>
      <w:r w:rsidRPr="006E3361">
        <w:rPr>
          <w:sz w:val="20"/>
          <w:szCs w:val="20"/>
        </w:rPr>
        <w:t xml:space="preserve">. </w:t>
      </w:r>
      <w:proofErr w:type="gramStart"/>
      <w:r w:rsidRPr="00F43D02">
        <w:rPr>
          <w:sz w:val="20"/>
          <w:szCs w:val="20"/>
          <w:lang w:val="en-US"/>
        </w:rPr>
        <w:t>tekhn</w:t>
      </w:r>
      <w:proofErr w:type="gramEnd"/>
      <w:r w:rsidRPr="006E3361">
        <w:rPr>
          <w:sz w:val="20"/>
          <w:szCs w:val="20"/>
        </w:rPr>
        <w:t xml:space="preserve">. </w:t>
      </w:r>
      <w:proofErr w:type="gramStart"/>
      <w:r w:rsidRPr="00F43D02">
        <w:rPr>
          <w:sz w:val="20"/>
          <w:szCs w:val="20"/>
          <w:lang w:val="en-US"/>
        </w:rPr>
        <w:t>nauk</w:t>
      </w:r>
      <w:proofErr w:type="gramEnd"/>
      <w:r w:rsidRPr="006E3361">
        <w:rPr>
          <w:sz w:val="20"/>
          <w:szCs w:val="20"/>
        </w:rPr>
        <w:t xml:space="preserve">. - </w:t>
      </w:r>
      <w:r w:rsidRPr="00F43D02">
        <w:rPr>
          <w:sz w:val="20"/>
          <w:szCs w:val="20"/>
          <w:lang w:val="en-US"/>
        </w:rPr>
        <w:t>Vladimir</w:t>
      </w:r>
      <w:r w:rsidRPr="006E3361">
        <w:rPr>
          <w:sz w:val="20"/>
          <w:szCs w:val="20"/>
        </w:rPr>
        <w:t>, 1989.- 470</w:t>
      </w:r>
      <w:r w:rsidRPr="00F43D02">
        <w:rPr>
          <w:sz w:val="20"/>
          <w:szCs w:val="20"/>
          <w:lang w:val="en-US"/>
        </w:rPr>
        <w:t>s</w:t>
      </w:r>
      <w:r w:rsidRPr="006E3361">
        <w:rPr>
          <w:sz w:val="20"/>
          <w:szCs w:val="20"/>
        </w:rPr>
        <w:t>.</w:t>
      </w:r>
    </w:p>
    <w:p w:rsidR="003D47B8" w:rsidRDefault="003D47B8" w:rsidP="0083349E">
      <w:pPr>
        <w:ind w:firstLine="709"/>
      </w:pPr>
      <w:r w:rsidRPr="00A44F75">
        <w:rPr>
          <w:sz w:val="20"/>
          <w:szCs w:val="20"/>
          <w:lang w:val="en-US"/>
        </w:rPr>
        <w:br w:type="page"/>
      </w:r>
      <w:r w:rsidRPr="00DE1A42">
        <w:t>УДК 69.002.5</w:t>
      </w:r>
    </w:p>
    <w:p w:rsidR="003D47B8" w:rsidRPr="00CC2896" w:rsidRDefault="003D47B8" w:rsidP="0083349E"/>
    <w:p w:rsidR="003D47B8" w:rsidRPr="00DE1A42" w:rsidRDefault="003D47B8" w:rsidP="0083349E">
      <w:pPr>
        <w:jc w:val="center"/>
      </w:pPr>
      <w:r w:rsidRPr="00DE1A42">
        <w:t>В.</w:t>
      </w:r>
      <w:r w:rsidRPr="00A10033">
        <w:t xml:space="preserve"> </w:t>
      </w:r>
      <w:r w:rsidRPr="00DE1A42">
        <w:t>М. ЗЕМСКОВ, Н.</w:t>
      </w:r>
      <w:r w:rsidRPr="00A10033">
        <w:t xml:space="preserve"> </w:t>
      </w:r>
      <w:r w:rsidRPr="00DE1A42">
        <w:t>В. КРАСНОЛУДСКИЙ</w:t>
      </w:r>
    </w:p>
    <w:p w:rsidR="003D47B8" w:rsidRDefault="003D47B8" w:rsidP="0083349E">
      <w:pPr>
        <w:jc w:val="center"/>
      </w:pPr>
    </w:p>
    <w:p w:rsidR="003D47B8" w:rsidRDefault="003D47B8" w:rsidP="0083349E">
      <w:pPr>
        <w:jc w:val="center"/>
        <w:rPr>
          <w:b/>
          <w:caps/>
          <w:sz w:val="28"/>
          <w:szCs w:val="28"/>
        </w:rPr>
      </w:pPr>
      <w:r w:rsidRPr="00A10033">
        <w:rPr>
          <w:b/>
          <w:caps/>
          <w:sz w:val="28"/>
          <w:szCs w:val="28"/>
        </w:rPr>
        <w:t xml:space="preserve">Производство работ при бестраншейной прокладке коммуникаций установкой </w:t>
      </w:r>
      <w:proofErr w:type="gramStart"/>
      <w:r w:rsidRPr="00A10033">
        <w:rPr>
          <w:b/>
          <w:caps/>
          <w:sz w:val="28"/>
          <w:szCs w:val="28"/>
        </w:rPr>
        <w:t>вибрационного</w:t>
      </w:r>
      <w:proofErr w:type="gramEnd"/>
      <w:r w:rsidRPr="00A10033">
        <w:rPr>
          <w:b/>
          <w:caps/>
          <w:sz w:val="28"/>
          <w:szCs w:val="28"/>
        </w:rPr>
        <w:t xml:space="preserve"> </w:t>
      </w:r>
    </w:p>
    <w:p w:rsidR="003D47B8" w:rsidRPr="00A10033" w:rsidRDefault="003D47B8" w:rsidP="0083349E">
      <w:pPr>
        <w:jc w:val="center"/>
        <w:rPr>
          <w:b/>
          <w:caps/>
          <w:sz w:val="28"/>
          <w:szCs w:val="28"/>
        </w:rPr>
      </w:pPr>
      <w:r w:rsidRPr="00A10033">
        <w:rPr>
          <w:b/>
          <w:caps/>
          <w:sz w:val="28"/>
          <w:szCs w:val="28"/>
        </w:rPr>
        <w:t>горизонтального прокола</w:t>
      </w:r>
    </w:p>
    <w:p w:rsidR="003D47B8" w:rsidRPr="009900A2" w:rsidRDefault="003D47B8" w:rsidP="0083349E">
      <w:pPr>
        <w:jc w:val="center"/>
        <w:rPr>
          <w:b/>
          <w:caps/>
        </w:rPr>
      </w:pPr>
    </w:p>
    <w:p w:rsidR="003D47B8" w:rsidRPr="00942614" w:rsidRDefault="003D47B8" w:rsidP="0083349E">
      <w:pPr>
        <w:ind w:left="720" w:right="846" w:firstLine="540"/>
        <w:jc w:val="both"/>
        <w:rPr>
          <w:i/>
          <w:sz w:val="20"/>
          <w:szCs w:val="20"/>
        </w:rPr>
      </w:pPr>
      <w:r w:rsidRPr="00942614">
        <w:rPr>
          <w:i/>
          <w:sz w:val="20"/>
          <w:szCs w:val="20"/>
        </w:rPr>
        <w:t>Рассмотрена реализация новой технологической схемы производства работ устано</w:t>
      </w:r>
      <w:r w:rsidRPr="00942614">
        <w:rPr>
          <w:i/>
          <w:sz w:val="20"/>
          <w:szCs w:val="20"/>
        </w:rPr>
        <w:t>в</w:t>
      </w:r>
      <w:r w:rsidRPr="00942614">
        <w:rPr>
          <w:i/>
          <w:sz w:val="20"/>
          <w:szCs w:val="20"/>
        </w:rPr>
        <w:t>кой вибрационного горизонтального прокола на основе определения параметров рабочего н</w:t>
      </w:r>
      <w:r w:rsidRPr="00942614">
        <w:rPr>
          <w:i/>
          <w:sz w:val="20"/>
          <w:szCs w:val="20"/>
        </w:rPr>
        <w:t>а</w:t>
      </w:r>
      <w:r w:rsidRPr="00942614">
        <w:rPr>
          <w:i/>
          <w:sz w:val="20"/>
          <w:szCs w:val="20"/>
        </w:rPr>
        <w:t>конечника позволяющая повысить эффективность проходки горизонтальных скважин как по энергетическим затратам, так и по финансовым.</w:t>
      </w:r>
    </w:p>
    <w:p w:rsidR="003D47B8" w:rsidRPr="00942614" w:rsidRDefault="003D47B8" w:rsidP="0083349E">
      <w:pPr>
        <w:ind w:left="720" w:right="846" w:firstLine="540"/>
        <w:jc w:val="both"/>
        <w:rPr>
          <w:i/>
          <w:sz w:val="20"/>
          <w:szCs w:val="20"/>
        </w:rPr>
      </w:pPr>
      <w:r w:rsidRPr="00942614">
        <w:rPr>
          <w:b/>
          <w:i/>
          <w:sz w:val="20"/>
          <w:szCs w:val="20"/>
        </w:rPr>
        <w:t xml:space="preserve">Ключевые слова: </w:t>
      </w:r>
      <w:r w:rsidRPr="00942614">
        <w:rPr>
          <w:i/>
          <w:sz w:val="20"/>
          <w:szCs w:val="20"/>
        </w:rPr>
        <w:t>Вибропрокол, горизонтальная скважина, рабочий наконечник, те</w:t>
      </w:r>
      <w:r w:rsidRPr="00942614">
        <w:rPr>
          <w:i/>
          <w:sz w:val="20"/>
          <w:szCs w:val="20"/>
        </w:rPr>
        <w:t>х</w:t>
      </w:r>
      <w:r w:rsidRPr="00942614">
        <w:rPr>
          <w:i/>
          <w:sz w:val="20"/>
          <w:szCs w:val="20"/>
        </w:rPr>
        <w:t>нологическая схема.</w:t>
      </w:r>
    </w:p>
    <w:p w:rsidR="003D47B8" w:rsidRPr="00942614" w:rsidRDefault="003D47B8" w:rsidP="0083349E">
      <w:pPr>
        <w:ind w:left="720" w:right="846" w:firstLine="540"/>
        <w:jc w:val="both"/>
        <w:rPr>
          <w:b/>
          <w:i/>
          <w:sz w:val="20"/>
          <w:szCs w:val="20"/>
        </w:rPr>
      </w:pPr>
    </w:p>
    <w:p w:rsidR="003D47B8" w:rsidRPr="00942614" w:rsidRDefault="003D47B8" w:rsidP="0083349E">
      <w:pPr>
        <w:jc w:val="center"/>
        <w:rPr>
          <w:b/>
        </w:rPr>
      </w:pPr>
      <w:r w:rsidRPr="00942614">
        <w:rPr>
          <w:b/>
        </w:rPr>
        <w:t>СПИСОК ЛИТЕРАТУРЫ</w:t>
      </w:r>
    </w:p>
    <w:p w:rsidR="003D47B8" w:rsidRPr="00942614" w:rsidRDefault="003D47B8" w:rsidP="0083349E">
      <w:pPr>
        <w:jc w:val="both"/>
        <w:rPr>
          <w:b/>
        </w:rPr>
      </w:pPr>
    </w:p>
    <w:p w:rsidR="003D47B8" w:rsidRPr="009F002A" w:rsidRDefault="003D47B8" w:rsidP="0083349E">
      <w:pPr>
        <w:shd w:val="clear" w:color="auto" w:fill="FFFFFF"/>
        <w:autoSpaceDE w:val="0"/>
        <w:autoSpaceDN w:val="0"/>
        <w:adjustRightInd w:val="0"/>
        <w:ind w:firstLine="720"/>
        <w:jc w:val="both"/>
        <w:rPr>
          <w:sz w:val="20"/>
          <w:szCs w:val="20"/>
        </w:rPr>
      </w:pPr>
      <w:r w:rsidRPr="009F002A">
        <w:rPr>
          <w:sz w:val="20"/>
          <w:szCs w:val="20"/>
        </w:rPr>
        <w:t xml:space="preserve">1. Земсков, В. М. Прокалывающая машина МПУ-16 для бестраншейной прокладки коммуникаций [Текст] / В. М. Земсков,  Н. В. Краснолудский // СГТУ: сборник научных трудов </w:t>
      </w:r>
      <w:r w:rsidRPr="009F002A">
        <w:rPr>
          <w:sz w:val="20"/>
          <w:szCs w:val="20"/>
          <w:lang w:val="en-US"/>
        </w:rPr>
        <w:t>II</w:t>
      </w:r>
      <w:r w:rsidRPr="009F002A">
        <w:rPr>
          <w:sz w:val="20"/>
          <w:szCs w:val="20"/>
        </w:rPr>
        <w:t xml:space="preserve"> Всероссийской научно-технической конференции, посвященной 80-летию СГТУ Саратов. 2010. С. 265-269.</w:t>
      </w:r>
    </w:p>
    <w:p w:rsidR="003D47B8" w:rsidRPr="009F002A" w:rsidRDefault="003D47B8" w:rsidP="0083349E">
      <w:pPr>
        <w:ind w:firstLine="709"/>
        <w:jc w:val="both"/>
        <w:rPr>
          <w:sz w:val="20"/>
          <w:szCs w:val="20"/>
        </w:rPr>
      </w:pPr>
      <w:r w:rsidRPr="009F002A">
        <w:rPr>
          <w:sz w:val="20"/>
          <w:szCs w:val="20"/>
        </w:rPr>
        <w:t>2. Ивахнюк, В.</w:t>
      </w:r>
      <w:r>
        <w:rPr>
          <w:sz w:val="20"/>
          <w:szCs w:val="20"/>
        </w:rPr>
        <w:t xml:space="preserve"> </w:t>
      </w:r>
      <w:r w:rsidRPr="009F002A">
        <w:rPr>
          <w:sz w:val="20"/>
          <w:szCs w:val="20"/>
        </w:rPr>
        <w:t>А. Строительство и проектирование подземных и заглубленных сооружений / В.</w:t>
      </w:r>
      <w:r>
        <w:rPr>
          <w:sz w:val="20"/>
          <w:szCs w:val="20"/>
        </w:rPr>
        <w:t xml:space="preserve"> </w:t>
      </w:r>
      <w:r w:rsidRPr="009F002A">
        <w:rPr>
          <w:sz w:val="20"/>
          <w:szCs w:val="20"/>
        </w:rPr>
        <w:t>А. Ивахнюк. – М.: АСВ, 1999. – 298 с.</w:t>
      </w:r>
    </w:p>
    <w:p w:rsidR="003D47B8" w:rsidRPr="009F002A" w:rsidRDefault="003D47B8" w:rsidP="0083349E">
      <w:pPr>
        <w:ind w:firstLine="709"/>
        <w:rPr>
          <w:sz w:val="20"/>
          <w:szCs w:val="20"/>
        </w:rPr>
      </w:pPr>
      <w:r w:rsidRPr="009F002A">
        <w:rPr>
          <w:noProof/>
          <w:color w:val="000000"/>
          <w:sz w:val="20"/>
          <w:szCs w:val="20"/>
        </w:rPr>
        <w:t>3.</w:t>
      </w:r>
      <w:r w:rsidRPr="009F002A">
        <w:rPr>
          <w:color w:val="000000"/>
          <w:sz w:val="20"/>
          <w:szCs w:val="20"/>
        </w:rPr>
        <w:t xml:space="preserve"> </w:t>
      </w:r>
      <w:r w:rsidRPr="009F002A">
        <w:rPr>
          <w:sz w:val="20"/>
          <w:szCs w:val="20"/>
        </w:rPr>
        <w:t xml:space="preserve">База нормативной документации: </w:t>
      </w:r>
      <w:hyperlink r:id="rId34" w:history="1">
        <w:r w:rsidRPr="0083349E">
          <w:rPr>
            <w:rStyle w:val="a7"/>
            <w:sz w:val="20"/>
            <w:szCs w:val="20"/>
            <w:u w:val="none"/>
            <w:lang w:val="en-US"/>
          </w:rPr>
          <w:t>www</w:t>
        </w:r>
        <w:r w:rsidRPr="0083349E">
          <w:rPr>
            <w:rStyle w:val="a7"/>
            <w:sz w:val="20"/>
            <w:szCs w:val="20"/>
            <w:u w:val="none"/>
          </w:rPr>
          <w:t>.</w:t>
        </w:r>
        <w:r w:rsidRPr="0083349E">
          <w:rPr>
            <w:rStyle w:val="a7"/>
            <w:sz w:val="20"/>
            <w:szCs w:val="20"/>
            <w:u w:val="none"/>
            <w:lang w:val="en-US"/>
          </w:rPr>
          <w:t>complexdoc</w:t>
        </w:r>
        <w:r w:rsidRPr="0083349E">
          <w:rPr>
            <w:rStyle w:val="a7"/>
            <w:sz w:val="20"/>
            <w:szCs w:val="20"/>
            <w:u w:val="none"/>
          </w:rPr>
          <w:t>.</w:t>
        </w:r>
        <w:r w:rsidRPr="0083349E">
          <w:rPr>
            <w:rStyle w:val="a7"/>
            <w:sz w:val="20"/>
            <w:szCs w:val="20"/>
            <w:u w:val="none"/>
            <w:lang w:val="en-US"/>
          </w:rPr>
          <w:t>ru</w:t>
        </w:r>
      </w:hyperlink>
      <w:r w:rsidRPr="009F002A">
        <w:rPr>
          <w:sz w:val="20"/>
          <w:szCs w:val="20"/>
        </w:rPr>
        <w:t>. Технологическая карта на бестраншейную прокладку труб методом прокола домкратом.</w:t>
      </w:r>
    </w:p>
    <w:p w:rsidR="003D47B8" w:rsidRDefault="003D47B8" w:rsidP="0083349E">
      <w:pPr>
        <w:rPr>
          <w:sz w:val="20"/>
          <w:szCs w:val="20"/>
        </w:rPr>
      </w:pPr>
    </w:p>
    <w:p w:rsidR="003D47B8" w:rsidRPr="00A10033" w:rsidRDefault="003D47B8" w:rsidP="0083349E">
      <w:pPr>
        <w:ind w:firstLine="720"/>
        <w:rPr>
          <w:b/>
          <w:sz w:val="20"/>
          <w:szCs w:val="20"/>
        </w:rPr>
      </w:pPr>
      <w:r w:rsidRPr="00A10033">
        <w:rPr>
          <w:b/>
          <w:sz w:val="20"/>
          <w:szCs w:val="20"/>
        </w:rPr>
        <w:t>Земсков Владимир Михайлович</w:t>
      </w:r>
    </w:p>
    <w:p w:rsidR="003D47B8" w:rsidRPr="00A10033" w:rsidRDefault="003D47B8" w:rsidP="0083349E">
      <w:pPr>
        <w:ind w:firstLine="720"/>
        <w:rPr>
          <w:sz w:val="20"/>
          <w:szCs w:val="20"/>
        </w:rPr>
      </w:pPr>
      <w:r w:rsidRPr="00A10033">
        <w:rPr>
          <w:sz w:val="20"/>
          <w:szCs w:val="20"/>
        </w:rPr>
        <w:t xml:space="preserve">Балаковский институт техники, технологии и управления, </w:t>
      </w:r>
      <w:proofErr w:type="gramStart"/>
      <w:r w:rsidRPr="00A10033">
        <w:rPr>
          <w:sz w:val="20"/>
          <w:szCs w:val="20"/>
        </w:rPr>
        <w:t>г</w:t>
      </w:r>
      <w:proofErr w:type="gramEnd"/>
      <w:r w:rsidRPr="00A10033">
        <w:rPr>
          <w:sz w:val="20"/>
          <w:szCs w:val="20"/>
        </w:rPr>
        <w:t>. Балаково</w:t>
      </w:r>
    </w:p>
    <w:p w:rsidR="003D47B8" w:rsidRPr="00A10033" w:rsidRDefault="003D47B8" w:rsidP="0083349E">
      <w:pPr>
        <w:ind w:firstLine="720"/>
        <w:rPr>
          <w:sz w:val="20"/>
          <w:szCs w:val="20"/>
        </w:rPr>
      </w:pPr>
      <w:r w:rsidRPr="00A10033">
        <w:rPr>
          <w:sz w:val="20"/>
          <w:szCs w:val="20"/>
        </w:rPr>
        <w:t>Кандидат технических наук, доцент кафедры «Подъемно-транспортные, строительные и дорожные машины»</w:t>
      </w:r>
    </w:p>
    <w:p w:rsidR="003D47B8" w:rsidRPr="00A10033" w:rsidRDefault="003D47B8" w:rsidP="0083349E">
      <w:pPr>
        <w:ind w:firstLine="720"/>
        <w:rPr>
          <w:sz w:val="20"/>
          <w:szCs w:val="20"/>
          <w:lang w:val="en-US"/>
        </w:rPr>
      </w:pPr>
      <w:r w:rsidRPr="00A10033">
        <w:rPr>
          <w:sz w:val="20"/>
          <w:szCs w:val="20"/>
        </w:rPr>
        <w:t>Тел</w:t>
      </w:r>
      <w:r w:rsidRPr="00A10033">
        <w:rPr>
          <w:sz w:val="20"/>
          <w:szCs w:val="20"/>
          <w:lang w:val="en-US"/>
        </w:rPr>
        <w:t>. +7</w:t>
      </w:r>
      <w:r>
        <w:rPr>
          <w:sz w:val="20"/>
          <w:szCs w:val="20"/>
          <w:lang w:val="en-US"/>
        </w:rPr>
        <w:t> (</w:t>
      </w:r>
      <w:r w:rsidRPr="00A10033">
        <w:rPr>
          <w:sz w:val="20"/>
          <w:szCs w:val="20"/>
          <w:lang w:val="en-US"/>
        </w:rPr>
        <w:t>927</w:t>
      </w:r>
      <w:r>
        <w:rPr>
          <w:sz w:val="20"/>
          <w:szCs w:val="20"/>
          <w:lang w:val="en-US"/>
        </w:rPr>
        <w:t>)</w:t>
      </w:r>
      <w:r w:rsidRPr="00CC2896">
        <w:rPr>
          <w:sz w:val="20"/>
          <w:szCs w:val="20"/>
          <w:lang w:val="en-US"/>
        </w:rPr>
        <w:t> </w:t>
      </w:r>
      <w:r w:rsidRPr="00A10033">
        <w:rPr>
          <w:sz w:val="20"/>
          <w:szCs w:val="20"/>
          <w:lang w:val="en-US"/>
        </w:rPr>
        <w:t>225</w:t>
      </w:r>
      <w:r w:rsidRPr="00CC2896">
        <w:rPr>
          <w:sz w:val="20"/>
          <w:szCs w:val="20"/>
          <w:lang w:val="en-US"/>
        </w:rPr>
        <w:t xml:space="preserve"> </w:t>
      </w:r>
      <w:r w:rsidRPr="00A10033">
        <w:rPr>
          <w:sz w:val="20"/>
          <w:szCs w:val="20"/>
          <w:lang w:val="en-US"/>
        </w:rPr>
        <w:t>1820</w:t>
      </w:r>
    </w:p>
    <w:p w:rsidR="003D47B8" w:rsidRPr="009F002A" w:rsidRDefault="003D47B8" w:rsidP="0083349E">
      <w:pPr>
        <w:ind w:firstLine="720"/>
        <w:rPr>
          <w:sz w:val="20"/>
          <w:szCs w:val="20"/>
          <w:lang w:val="en-US"/>
        </w:rPr>
      </w:pPr>
      <w:r w:rsidRPr="00A10033">
        <w:rPr>
          <w:sz w:val="20"/>
          <w:szCs w:val="20"/>
          <w:lang w:val="en-US"/>
        </w:rPr>
        <w:t xml:space="preserve">E-mail: </w:t>
      </w:r>
      <w:hyperlink r:id="rId35" w:history="1">
        <w:r w:rsidRPr="009F002A">
          <w:rPr>
            <w:rStyle w:val="a7"/>
            <w:sz w:val="20"/>
            <w:szCs w:val="20"/>
            <w:u w:val="none"/>
            <w:lang w:val="en-US"/>
          </w:rPr>
          <w:t>zevlam@yandex.ru</w:t>
        </w:r>
      </w:hyperlink>
    </w:p>
    <w:p w:rsidR="003D47B8" w:rsidRPr="00A10033" w:rsidRDefault="003D47B8" w:rsidP="0083349E">
      <w:pPr>
        <w:ind w:firstLine="720"/>
        <w:rPr>
          <w:sz w:val="20"/>
          <w:szCs w:val="20"/>
          <w:lang w:val="en-US"/>
        </w:rPr>
      </w:pPr>
    </w:p>
    <w:p w:rsidR="003D47B8" w:rsidRPr="00A10033" w:rsidRDefault="003D47B8" w:rsidP="0083349E">
      <w:pPr>
        <w:ind w:firstLine="720"/>
        <w:rPr>
          <w:b/>
          <w:sz w:val="20"/>
          <w:szCs w:val="20"/>
        </w:rPr>
      </w:pPr>
      <w:r w:rsidRPr="00A10033">
        <w:rPr>
          <w:b/>
          <w:sz w:val="20"/>
          <w:szCs w:val="20"/>
        </w:rPr>
        <w:t>Краснолудский  Николай Викторович</w:t>
      </w:r>
    </w:p>
    <w:p w:rsidR="003D47B8" w:rsidRPr="00A10033" w:rsidRDefault="003D47B8" w:rsidP="0083349E">
      <w:pPr>
        <w:ind w:firstLine="720"/>
        <w:rPr>
          <w:sz w:val="20"/>
          <w:szCs w:val="20"/>
        </w:rPr>
      </w:pPr>
      <w:r w:rsidRPr="00A10033">
        <w:rPr>
          <w:sz w:val="20"/>
          <w:szCs w:val="20"/>
        </w:rPr>
        <w:t xml:space="preserve">Балаковский институт техники, технологии и управления, </w:t>
      </w:r>
      <w:proofErr w:type="gramStart"/>
      <w:r w:rsidRPr="00A10033">
        <w:rPr>
          <w:sz w:val="20"/>
          <w:szCs w:val="20"/>
        </w:rPr>
        <w:t>г</w:t>
      </w:r>
      <w:proofErr w:type="gramEnd"/>
      <w:r w:rsidRPr="00A10033">
        <w:rPr>
          <w:sz w:val="20"/>
          <w:szCs w:val="20"/>
        </w:rPr>
        <w:t>. Балаково</w:t>
      </w:r>
    </w:p>
    <w:p w:rsidR="003D47B8" w:rsidRPr="00A10033" w:rsidRDefault="003D47B8" w:rsidP="0083349E">
      <w:pPr>
        <w:ind w:firstLine="720"/>
        <w:rPr>
          <w:sz w:val="20"/>
          <w:szCs w:val="20"/>
        </w:rPr>
      </w:pPr>
      <w:r w:rsidRPr="00A10033">
        <w:rPr>
          <w:sz w:val="20"/>
          <w:szCs w:val="20"/>
        </w:rPr>
        <w:t>Кандидат технических наук кафедры «Подъемно-транспортные, строительные и дорожные машины»</w:t>
      </w:r>
    </w:p>
    <w:p w:rsidR="003D47B8" w:rsidRPr="00A10033" w:rsidRDefault="003D47B8" w:rsidP="0083349E">
      <w:pPr>
        <w:ind w:firstLine="720"/>
        <w:rPr>
          <w:sz w:val="20"/>
          <w:szCs w:val="20"/>
          <w:lang w:val="en-US"/>
        </w:rPr>
      </w:pPr>
      <w:r w:rsidRPr="00A10033">
        <w:rPr>
          <w:sz w:val="20"/>
          <w:szCs w:val="20"/>
        </w:rPr>
        <w:t>Тел</w:t>
      </w:r>
      <w:r w:rsidRPr="00A10033">
        <w:rPr>
          <w:sz w:val="20"/>
          <w:szCs w:val="20"/>
          <w:lang w:val="en-US"/>
        </w:rPr>
        <w:t>. +7</w:t>
      </w:r>
      <w:r w:rsidRPr="00CC2896">
        <w:rPr>
          <w:sz w:val="20"/>
          <w:szCs w:val="20"/>
          <w:lang w:val="en-US"/>
        </w:rPr>
        <w:t> </w:t>
      </w:r>
      <w:r w:rsidRPr="00ED1D86">
        <w:rPr>
          <w:sz w:val="20"/>
          <w:szCs w:val="20"/>
          <w:lang w:val="en-US"/>
        </w:rPr>
        <w:t>(</w:t>
      </w:r>
      <w:r w:rsidRPr="00A10033">
        <w:rPr>
          <w:sz w:val="20"/>
          <w:szCs w:val="20"/>
          <w:lang w:val="en-US"/>
        </w:rPr>
        <w:t>927</w:t>
      </w:r>
      <w:r>
        <w:rPr>
          <w:sz w:val="20"/>
          <w:szCs w:val="20"/>
          <w:lang w:val="en-US"/>
        </w:rPr>
        <w:t>)</w:t>
      </w:r>
      <w:r w:rsidRPr="00CC2896">
        <w:rPr>
          <w:sz w:val="20"/>
          <w:szCs w:val="20"/>
          <w:lang w:val="en-US"/>
        </w:rPr>
        <w:t> </w:t>
      </w:r>
      <w:r w:rsidRPr="00A10033">
        <w:rPr>
          <w:sz w:val="20"/>
          <w:szCs w:val="20"/>
          <w:lang w:val="en-US"/>
        </w:rPr>
        <w:t>127</w:t>
      </w:r>
      <w:r w:rsidRPr="00CC2896">
        <w:rPr>
          <w:sz w:val="20"/>
          <w:szCs w:val="20"/>
          <w:lang w:val="en-US"/>
        </w:rPr>
        <w:t xml:space="preserve"> </w:t>
      </w:r>
      <w:r w:rsidRPr="00A10033">
        <w:rPr>
          <w:sz w:val="20"/>
          <w:szCs w:val="20"/>
          <w:lang w:val="en-US"/>
        </w:rPr>
        <w:t>3120</w:t>
      </w:r>
    </w:p>
    <w:p w:rsidR="003D47B8" w:rsidRPr="009F002A" w:rsidRDefault="003D47B8" w:rsidP="0083349E">
      <w:pPr>
        <w:ind w:firstLine="720"/>
        <w:rPr>
          <w:color w:val="000000"/>
          <w:sz w:val="20"/>
          <w:szCs w:val="20"/>
          <w:lang w:val="en-US"/>
        </w:rPr>
      </w:pPr>
      <w:r w:rsidRPr="00A10033">
        <w:rPr>
          <w:sz w:val="20"/>
          <w:szCs w:val="20"/>
          <w:lang w:val="en-US"/>
        </w:rPr>
        <w:t xml:space="preserve">E-mail: </w:t>
      </w:r>
      <w:hyperlink r:id="rId36" w:history="1">
        <w:r w:rsidRPr="009F002A">
          <w:rPr>
            <w:rStyle w:val="a7"/>
            <w:sz w:val="20"/>
            <w:szCs w:val="20"/>
            <w:u w:val="none"/>
            <w:lang w:val="en-US"/>
          </w:rPr>
          <w:t>krasnoludsky@yandex.ru</w:t>
        </w:r>
      </w:hyperlink>
    </w:p>
    <w:p w:rsidR="003D47B8" w:rsidRPr="00CC2896" w:rsidRDefault="003D47B8" w:rsidP="0083349E">
      <w:pPr>
        <w:ind w:firstLine="720"/>
        <w:rPr>
          <w:color w:val="000000"/>
          <w:sz w:val="20"/>
          <w:szCs w:val="20"/>
          <w:lang w:val="en-US"/>
        </w:rPr>
      </w:pPr>
    </w:p>
    <w:p w:rsidR="003D47B8" w:rsidRPr="00CC2896" w:rsidRDefault="003D47B8" w:rsidP="0083349E">
      <w:pPr>
        <w:ind w:firstLine="720"/>
        <w:rPr>
          <w:color w:val="000000"/>
          <w:sz w:val="20"/>
          <w:szCs w:val="20"/>
          <w:lang w:val="en-US"/>
        </w:rPr>
      </w:pPr>
    </w:p>
    <w:p w:rsidR="003D47B8" w:rsidRPr="002A50B1" w:rsidRDefault="003D47B8" w:rsidP="006E3361">
      <w:pPr>
        <w:ind w:firstLine="720"/>
        <w:rPr>
          <w:sz w:val="20"/>
          <w:szCs w:val="20"/>
          <w:lang w:val="en-US"/>
        </w:rPr>
      </w:pPr>
      <w:r w:rsidRPr="002A50B1">
        <w:rPr>
          <w:sz w:val="20"/>
          <w:szCs w:val="20"/>
          <w:lang w:val="en-US"/>
        </w:rPr>
        <w:t>________________________________________________________________________________</w:t>
      </w:r>
    </w:p>
    <w:p w:rsidR="003D47B8" w:rsidRPr="00BC084D" w:rsidRDefault="003D47B8" w:rsidP="002A50B1">
      <w:pPr>
        <w:jc w:val="center"/>
        <w:rPr>
          <w:color w:val="000000"/>
          <w:lang w:val="en-US"/>
        </w:rPr>
      </w:pPr>
      <w:r w:rsidRPr="00BC084D">
        <w:rPr>
          <w:color w:val="000000"/>
          <w:lang w:val="en-US"/>
        </w:rPr>
        <w:t>V. M. ZEMSKOV, N. V. KRASNOLUDSKY</w:t>
      </w:r>
      <w:r w:rsidRPr="00BC084D">
        <w:rPr>
          <w:color w:val="000000"/>
          <w:lang w:val="en-US"/>
        </w:rPr>
        <w:br/>
      </w:r>
      <w:r w:rsidRPr="00BC084D">
        <w:rPr>
          <w:color w:val="000000"/>
          <w:lang w:val="en-US"/>
        </w:rPr>
        <w:br/>
      </w:r>
      <w:r w:rsidRPr="00BC084D">
        <w:rPr>
          <w:b/>
          <w:color w:val="000000"/>
          <w:sz w:val="28"/>
          <w:szCs w:val="28"/>
          <w:lang w:val="en-US"/>
        </w:rPr>
        <w:t>PRODUCTION WORK AT TRENCHLESS COMMUNICATIONS INSTA</w:t>
      </w:r>
      <w:r w:rsidRPr="00BC084D">
        <w:rPr>
          <w:b/>
          <w:color w:val="000000"/>
          <w:sz w:val="28"/>
          <w:szCs w:val="28"/>
          <w:lang w:val="en-US"/>
        </w:rPr>
        <w:t>L</w:t>
      </w:r>
      <w:r w:rsidRPr="00BC084D">
        <w:rPr>
          <w:b/>
          <w:color w:val="000000"/>
          <w:sz w:val="28"/>
          <w:szCs w:val="28"/>
          <w:lang w:val="en-US"/>
        </w:rPr>
        <w:t>LATION VIBRATION HORIZONTAL PUNCTURES</w:t>
      </w:r>
    </w:p>
    <w:p w:rsidR="003D47B8" w:rsidRPr="00A10033" w:rsidRDefault="003D47B8" w:rsidP="0083349E">
      <w:pPr>
        <w:rPr>
          <w:sz w:val="20"/>
          <w:szCs w:val="20"/>
          <w:lang w:val="en-US"/>
        </w:rPr>
      </w:pPr>
    </w:p>
    <w:p w:rsidR="003D47B8" w:rsidRPr="00942614" w:rsidRDefault="003D47B8" w:rsidP="006E3361">
      <w:pPr>
        <w:ind w:left="720" w:right="846" w:firstLine="540"/>
        <w:jc w:val="both"/>
        <w:rPr>
          <w:i/>
          <w:sz w:val="20"/>
          <w:szCs w:val="20"/>
          <w:lang w:val="en-US"/>
        </w:rPr>
      </w:pPr>
      <w:r w:rsidRPr="00942614">
        <w:rPr>
          <w:i/>
          <w:sz w:val="20"/>
          <w:szCs w:val="20"/>
          <w:lang w:val="en-US"/>
        </w:rPr>
        <w:t>Realisation of the new technological scheme of manufacture of works by installation of a v</w:t>
      </w:r>
      <w:r w:rsidRPr="00942614">
        <w:rPr>
          <w:i/>
          <w:sz w:val="20"/>
          <w:szCs w:val="20"/>
          <w:lang w:val="en-US"/>
        </w:rPr>
        <w:t>i</w:t>
      </w:r>
      <w:r w:rsidRPr="00942614">
        <w:rPr>
          <w:i/>
          <w:sz w:val="20"/>
          <w:szCs w:val="20"/>
          <w:lang w:val="en-US"/>
        </w:rPr>
        <w:t xml:space="preserve">brating horizontal puncture on the basis of definition of parametres of a working tip allowing is considered to raise efficiency </w:t>
      </w:r>
      <w:r w:rsidRPr="00942614">
        <w:rPr>
          <w:i/>
          <w:sz w:val="20"/>
          <w:szCs w:val="20"/>
        </w:rPr>
        <w:t>проходки</w:t>
      </w:r>
      <w:r w:rsidRPr="00942614">
        <w:rPr>
          <w:i/>
          <w:sz w:val="20"/>
          <w:szCs w:val="20"/>
          <w:lang w:val="en-US"/>
        </w:rPr>
        <w:t xml:space="preserve"> horizontal chinks both on power expenses, and on the f</w:t>
      </w:r>
      <w:r w:rsidRPr="00942614">
        <w:rPr>
          <w:i/>
          <w:sz w:val="20"/>
          <w:szCs w:val="20"/>
          <w:lang w:val="en-US"/>
        </w:rPr>
        <w:t>i</w:t>
      </w:r>
      <w:r w:rsidRPr="00942614">
        <w:rPr>
          <w:i/>
          <w:sz w:val="20"/>
          <w:szCs w:val="20"/>
          <w:lang w:val="en-US"/>
        </w:rPr>
        <w:t>nancial.</w:t>
      </w:r>
    </w:p>
    <w:p w:rsidR="003D47B8" w:rsidRPr="00942614" w:rsidRDefault="003D47B8" w:rsidP="006E3361">
      <w:pPr>
        <w:ind w:left="720" w:right="846" w:firstLine="540"/>
        <w:jc w:val="both"/>
        <w:rPr>
          <w:i/>
          <w:sz w:val="20"/>
          <w:szCs w:val="20"/>
          <w:lang w:val="en-US"/>
        </w:rPr>
      </w:pPr>
      <w:r w:rsidRPr="00942614">
        <w:rPr>
          <w:b/>
          <w:i/>
          <w:sz w:val="20"/>
          <w:szCs w:val="20"/>
          <w:lang w:val="en-US"/>
        </w:rPr>
        <w:t xml:space="preserve">Key words: </w:t>
      </w:r>
      <w:r w:rsidRPr="00942614">
        <w:rPr>
          <w:i/>
          <w:sz w:val="20"/>
          <w:szCs w:val="20"/>
          <w:lang w:val="en-US"/>
        </w:rPr>
        <w:t>vibrating moling, horizontal well, working tip, the technological scheme.</w:t>
      </w:r>
    </w:p>
    <w:p w:rsidR="003D47B8" w:rsidRPr="00A10033" w:rsidRDefault="003D47B8" w:rsidP="0083349E">
      <w:pPr>
        <w:rPr>
          <w:sz w:val="20"/>
          <w:szCs w:val="20"/>
          <w:lang w:val="en-US"/>
        </w:rPr>
      </w:pPr>
    </w:p>
    <w:p w:rsidR="003D47B8" w:rsidRPr="006E3361" w:rsidRDefault="003D47B8" w:rsidP="006E3361">
      <w:pPr>
        <w:ind w:firstLine="709"/>
        <w:jc w:val="center"/>
        <w:rPr>
          <w:b/>
          <w:lang w:val="en-US"/>
        </w:rPr>
      </w:pPr>
      <w:r>
        <w:rPr>
          <w:b/>
          <w:lang w:val="en-US"/>
        </w:rPr>
        <w:t>BIBLIOGRAPHY</w:t>
      </w:r>
      <w:r w:rsidRPr="006E3361">
        <w:rPr>
          <w:b/>
          <w:lang w:val="en-US"/>
        </w:rPr>
        <w:t xml:space="preserve"> </w:t>
      </w:r>
    </w:p>
    <w:p w:rsidR="003D47B8" w:rsidRPr="006E3361" w:rsidRDefault="003D47B8" w:rsidP="006E3361">
      <w:pPr>
        <w:rPr>
          <w:sz w:val="20"/>
          <w:szCs w:val="20"/>
          <w:lang w:val="en-US"/>
        </w:rPr>
      </w:pPr>
    </w:p>
    <w:p w:rsidR="003D47B8" w:rsidRPr="00F43D02" w:rsidRDefault="003D47B8" w:rsidP="006E3361">
      <w:pPr>
        <w:ind w:firstLine="709"/>
        <w:jc w:val="both"/>
        <w:rPr>
          <w:sz w:val="20"/>
          <w:szCs w:val="20"/>
          <w:lang w:val="en-US"/>
        </w:rPr>
      </w:pPr>
      <w:r w:rsidRPr="006E3361">
        <w:rPr>
          <w:sz w:val="20"/>
          <w:szCs w:val="20"/>
          <w:lang w:val="en-US"/>
        </w:rPr>
        <w:t xml:space="preserve">1. </w:t>
      </w:r>
      <w:r w:rsidRPr="00F43D02">
        <w:rPr>
          <w:sz w:val="20"/>
          <w:szCs w:val="20"/>
          <w:lang w:val="en-US"/>
        </w:rPr>
        <w:t>Zemskov</w:t>
      </w:r>
      <w:r w:rsidRPr="006E3361">
        <w:rPr>
          <w:sz w:val="20"/>
          <w:szCs w:val="20"/>
          <w:lang w:val="en-US"/>
        </w:rPr>
        <w:t xml:space="preserve">, </w:t>
      </w:r>
      <w:r w:rsidRPr="00F43D02">
        <w:rPr>
          <w:sz w:val="20"/>
          <w:szCs w:val="20"/>
          <w:lang w:val="en-US"/>
        </w:rPr>
        <w:t>V</w:t>
      </w:r>
      <w:r w:rsidRPr="006E3361">
        <w:rPr>
          <w:sz w:val="20"/>
          <w:szCs w:val="20"/>
          <w:lang w:val="en-US"/>
        </w:rPr>
        <w:t xml:space="preserve">. </w:t>
      </w:r>
      <w:r w:rsidRPr="00F43D02">
        <w:rPr>
          <w:sz w:val="20"/>
          <w:szCs w:val="20"/>
          <w:lang w:val="en-US"/>
        </w:rPr>
        <w:t>M</w:t>
      </w:r>
      <w:r w:rsidRPr="006E3361">
        <w:rPr>
          <w:sz w:val="20"/>
          <w:szCs w:val="20"/>
          <w:lang w:val="en-US"/>
        </w:rPr>
        <w:t xml:space="preserve">. </w:t>
      </w:r>
      <w:r w:rsidRPr="00F43D02">
        <w:rPr>
          <w:sz w:val="20"/>
          <w:szCs w:val="20"/>
          <w:lang w:val="en-US"/>
        </w:rPr>
        <w:t>Prokalyvayushchaya</w:t>
      </w:r>
      <w:r w:rsidRPr="006E3361">
        <w:rPr>
          <w:sz w:val="20"/>
          <w:szCs w:val="20"/>
          <w:lang w:val="en-US"/>
        </w:rPr>
        <w:t xml:space="preserve"> </w:t>
      </w:r>
      <w:r w:rsidRPr="00F43D02">
        <w:rPr>
          <w:sz w:val="20"/>
          <w:szCs w:val="20"/>
          <w:lang w:val="en-US"/>
        </w:rPr>
        <w:t>mashina</w:t>
      </w:r>
      <w:r w:rsidRPr="006E3361">
        <w:rPr>
          <w:sz w:val="20"/>
          <w:szCs w:val="20"/>
          <w:lang w:val="en-US"/>
        </w:rPr>
        <w:t xml:space="preserve"> </w:t>
      </w:r>
      <w:r w:rsidRPr="00F43D02">
        <w:rPr>
          <w:sz w:val="20"/>
          <w:szCs w:val="20"/>
          <w:lang w:val="en-US"/>
        </w:rPr>
        <w:t>MPU</w:t>
      </w:r>
      <w:r w:rsidRPr="006E3361">
        <w:rPr>
          <w:sz w:val="20"/>
          <w:szCs w:val="20"/>
          <w:lang w:val="en-US"/>
        </w:rPr>
        <w:t xml:space="preserve">-16 </w:t>
      </w:r>
      <w:r w:rsidRPr="00F43D02">
        <w:rPr>
          <w:sz w:val="20"/>
          <w:szCs w:val="20"/>
          <w:lang w:val="en-US"/>
        </w:rPr>
        <w:t>dlya</w:t>
      </w:r>
      <w:r w:rsidRPr="006E3361">
        <w:rPr>
          <w:sz w:val="20"/>
          <w:szCs w:val="20"/>
          <w:lang w:val="en-US"/>
        </w:rPr>
        <w:t xml:space="preserve"> </w:t>
      </w:r>
      <w:r w:rsidRPr="00F43D02">
        <w:rPr>
          <w:sz w:val="20"/>
          <w:szCs w:val="20"/>
          <w:lang w:val="en-US"/>
        </w:rPr>
        <w:t>bestransheynoy</w:t>
      </w:r>
      <w:r w:rsidRPr="006E3361">
        <w:rPr>
          <w:sz w:val="20"/>
          <w:szCs w:val="20"/>
          <w:lang w:val="en-US"/>
        </w:rPr>
        <w:t xml:space="preserve"> </w:t>
      </w:r>
      <w:r w:rsidRPr="00F43D02">
        <w:rPr>
          <w:sz w:val="20"/>
          <w:szCs w:val="20"/>
          <w:lang w:val="en-US"/>
        </w:rPr>
        <w:t>prokladki</w:t>
      </w:r>
      <w:r w:rsidRPr="006E3361">
        <w:rPr>
          <w:sz w:val="20"/>
          <w:szCs w:val="20"/>
          <w:lang w:val="en-US"/>
        </w:rPr>
        <w:t xml:space="preserve"> </w:t>
      </w:r>
      <w:r w:rsidRPr="00F43D02">
        <w:rPr>
          <w:sz w:val="20"/>
          <w:szCs w:val="20"/>
          <w:lang w:val="en-US"/>
        </w:rPr>
        <w:t>kommunikatsiy</w:t>
      </w:r>
      <w:r w:rsidRPr="006E3361">
        <w:rPr>
          <w:sz w:val="20"/>
          <w:szCs w:val="20"/>
          <w:lang w:val="en-US"/>
        </w:rPr>
        <w:t xml:space="preserve"> [</w:t>
      </w:r>
      <w:r w:rsidRPr="00F43D02">
        <w:rPr>
          <w:sz w:val="20"/>
          <w:szCs w:val="20"/>
          <w:lang w:val="en-US"/>
        </w:rPr>
        <w:t>Tekst</w:t>
      </w:r>
      <w:r w:rsidRPr="006E3361">
        <w:rPr>
          <w:sz w:val="20"/>
          <w:szCs w:val="20"/>
          <w:lang w:val="en-US"/>
        </w:rPr>
        <w:t xml:space="preserve">] / </w:t>
      </w:r>
      <w:r w:rsidRPr="00F43D02">
        <w:rPr>
          <w:sz w:val="20"/>
          <w:szCs w:val="20"/>
          <w:lang w:val="en-US"/>
        </w:rPr>
        <w:t>V</w:t>
      </w:r>
      <w:r w:rsidRPr="006E3361">
        <w:rPr>
          <w:sz w:val="20"/>
          <w:szCs w:val="20"/>
          <w:lang w:val="en-US"/>
        </w:rPr>
        <w:t xml:space="preserve">. </w:t>
      </w:r>
      <w:r w:rsidRPr="00F43D02">
        <w:rPr>
          <w:sz w:val="20"/>
          <w:szCs w:val="20"/>
          <w:lang w:val="en-US"/>
        </w:rPr>
        <w:t>M</w:t>
      </w:r>
      <w:r w:rsidRPr="006E3361">
        <w:rPr>
          <w:sz w:val="20"/>
          <w:szCs w:val="20"/>
          <w:lang w:val="en-US"/>
        </w:rPr>
        <w:t xml:space="preserve">. </w:t>
      </w:r>
      <w:r w:rsidRPr="00F43D02">
        <w:rPr>
          <w:sz w:val="20"/>
          <w:szCs w:val="20"/>
          <w:lang w:val="en-US"/>
        </w:rPr>
        <w:t>Zemskov</w:t>
      </w:r>
      <w:proofErr w:type="gramStart"/>
      <w:r w:rsidRPr="006E3361">
        <w:rPr>
          <w:sz w:val="20"/>
          <w:szCs w:val="20"/>
          <w:lang w:val="en-US"/>
        </w:rPr>
        <w:t xml:space="preserve">,  </w:t>
      </w:r>
      <w:r w:rsidRPr="00F43D02">
        <w:rPr>
          <w:sz w:val="20"/>
          <w:szCs w:val="20"/>
          <w:lang w:val="en-US"/>
        </w:rPr>
        <w:t>N</w:t>
      </w:r>
      <w:proofErr w:type="gramEnd"/>
      <w:r w:rsidRPr="006E3361">
        <w:rPr>
          <w:sz w:val="20"/>
          <w:szCs w:val="20"/>
          <w:lang w:val="en-US"/>
        </w:rPr>
        <w:t xml:space="preserve">. </w:t>
      </w:r>
      <w:r w:rsidRPr="00F43D02">
        <w:rPr>
          <w:sz w:val="20"/>
          <w:szCs w:val="20"/>
          <w:lang w:val="en-US"/>
        </w:rPr>
        <w:t>V</w:t>
      </w:r>
      <w:r w:rsidRPr="006E3361">
        <w:rPr>
          <w:sz w:val="20"/>
          <w:szCs w:val="20"/>
          <w:lang w:val="en-US"/>
        </w:rPr>
        <w:t xml:space="preserve">. </w:t>
      </w:r>
      <w:r w:rsidRPr="00F43D02">
        <w:rPr>
          <w:sz w:val="20"/>
          <w:szCs w:val="20"/>
          <w:lang w:val="en-US"/>
        </w:rPr>
        <w:t>Krasnoludskiy</w:t>
      </w:r>
      <w:r w:rsidRPr="006E3361">
        <w:rPr>
          <w:sz w:val="20"/>
          <w:szCs w:val="20"/>
          <w:lang w:val="en-US"/>
        </w:rPr>
        <w:t xml:space="preserve"> // </w:t>
      </w:r>
      <w:r w:rsidRPr="00F43D02">
        <w:rPr>
          <w:sz w:val="20"/>
          <w:szCs w:val="20"/>
          <w:lang w:val="en-US"/>
        </w:rPr>
        <w:t>SGTU</w:t>
      </w:r>
      <w:r w:rsidRPr="006E3361">
        <w:rPr>
          <w:sz w:val="20"/>
          <w:szCs w:val="20"/>
          <w:lang w:val="en-US"/>
        </w:rPr>
        <w:t xml:space="preserve">: </w:t>
      </w:r>
      <w:r w:rsidRPr="00F43D02">
        <w:rPr>
          <w:sz w:val="20"/>
          <w:szCs w:val="20"/>
          <w:lang w:val="en-US"/>
        </w:rPr>
        <w:t>sbornik</w:t>
      </w:r>
      <w:r w:rsidRPr="006E3361">
        <w:rPr>
          <w:sz w:val="20"/>
          <w:szCs w:val="20"/>
          <w:lang w:val="en-US"/>
        </w:rPr>
        <w:t xml:space="preserve"> </w:t>
      </w:r>
      <w:r w:rsidRPr="00F43D02">
        <w:rPr>
          <w:sz w:val="20"/>
          <w:szCs w:val="20"/>
          <w:lang w:val="en-US"/>
        </w:rPr>
        <w:t>nauchnykh</w:t>
      </w:r>
      <w:r w:rsidRPr="006E3361">
        <w:rPr>
          <w:sz w:val="20"/>
          <w:szCs w:val="20"/>
          <w:lang w:val="en-US"/>
        </w:rPr>
        <w:t xml:space="preserve"> </w:t>
      </w:r>
      <w:r w:rsidRPr="00F43D02">
        <w:rPr>
          <w:sz w:val="20"/>
          <w:szCs w:val="20"/>
          <w:lang w:val="en-US"/>
        </w:rPr>
        <w:t>trudov</w:t>
      </w:r>
      <w:r w:rsidRPr="006E3361">
        <w:rPr>
          <w:sz w:val="20"/>
          <w:szCs w:val="20"/>
          <w:lang w:val="en-US"/>
        </w:rPr>
        <w:t xml:space="preserve"> </w:t>
      </w:r>
      <w:r w:rsidRPr="00F43D02">
        <w:rPr>
          <w:sz w:val="20"/>
          <w:szCs w:val="20"/>
          <w:lang w:val="en-US"/>
        </w:rPr>
        <w:t>II</w:t>
      </w:r>
      <w:r w:rsidRPr="006E3361">
        <w:rPr>
          <w:sz w:val="20"/>
          <w:szCs w:val="20"/>
          <w:lang w:val="en-US"/>
        </w:rPr>
        <w:t xml:space="preserve"> </w:t>
      </w:r>
      <w:r w:rsidRPr="00F43D02">
        <w:rPr>
          <w:sz w:val="20"/>
          <w:szCs w:val="20"/>
          <w:lang w:val="en-US"/>
        </w:rPr>
        <w:t>Vserossiyskoy</w:t>
      </w:r>
      <w:r w:rsidRPr="006E3361">
        <w:rPr>
          <w:sz w:val="20"/>
          <w:szCs w:val="20"/>
          <w:lang w:val="en-US"/>
        </w:rPr>
        <w:t xml:space="preserve"> </w:t>
      </w:r>
      <w:r w:rsidRPr="00F43D02">
        <w:rPr>
          <w:sz w:val="20"/>
          <w:szCs w:val="20"/>
          <w:lang w:val="en-US"/>
        </w:rPr>
        <w:t>nauchno</w:t>
      </w:r>
      <w:r w:rsidRPr="006E3361">
        <w:rPr>
          <w:sz w:val="20"/>
          <w:szCs w:val="20"/>
          <w:lang w:val="en-US"/>
        </w:rPr>
        <w:t>-</w:t>
      </w:r>
      <w:r w:rsidRPr="00F43D02">
        <w:rPr>
          <w:sz w:val="20"/>
          <w:szCs w:val="20"/>
          <w:lang w:val="en-US"/>
        </w:rPr>
        <w:t>tekhnicheskoy</w:t>
      </w:r>
      <w:r w:rsidRPr="006E3361">
        <w:rPr>
          <w:sz w:val="20"/>
          <w:szCs w:val="20"/>
          <w:lang w:val="en-US"/>
        </w:rPr>
        <w:t xml:space="preserve"> </w:t>
      </w:r>
      <w:r w:rsidRPr="00F43D02">
        <w:rPr>
          <w:sz w:val="20"/>
          <w:szCs w:val="20"/>
          <w:lang w:val="en-US"/>
        </w:rPr>
        <w:t>konferentsii</w:t>
      </w:r>
      <w:r w:rsidRPr="006E3361">
        <w:rPr>
          <w:sz w:val="20"/>
          <w:szCs w:val="20"/>
          <w:lang w:val="en-US"/>
        </w:rPr>
        <w:t xml:space="preserve">, </w:t>
      </w:r>
      <w:r w:rsidRPr="00F43D02">
        <w:rPr>
          <w:sz w:val="20"/>
          <w:szCs w:val="20"/>
          <w:lang w:val="en-US"/>
        </w:rPr>
        <w:t>posvyashchennoy</w:t>
      </w:r>
      <w:r w:rsidRPr="006E3361">
        <w:rPr>
          <w:sz w:val="20"/>
          <w:szCs w:val="20"/>
          <w:lang w:val="en-US"/>
        </w:rPr>
        <w:t xml:space="preserve"> 80-</w:t>
      </w:r>
      <w:r w:rsidRPr="00F43D02">
        <w:rPr>
          <w:sz w:val="20"/>
          <w:szCs w:val="20"/>
          <w:lang w:val="en-US"/>
        </w:rPr>
        <w:t>letiyu</w:t>
      </w:r>
      <w:r w:rsidRPr="006E3361">
        <w:rPr>
          <w:sz w:val="20"/>
          <w:szCs w:val="20"/>
          <w:lang w:val="en-US"/>
        </w:rPr>
        <w:t xml:space="preserve"> </w:t>
      </w:r>
      <w:r w:rsidRPr="00F43D02">
        <w:rPr>
          <w:sz w:val="20"/>
          <w:szCs w:val="20"/>
          <w:lang w:val="en-US"/>
        </w:rPr>
        <w:t>SGTU</w:t>
      </w:r>
      <w:r w:rsidRPr="006E3361">
        <w:rPr>
          <w:sz w:val="20"/>
          <w:szCs w:val="20"/>
          <w:lang w:val="en-US"/>
        </w:rPr>
        <w:t xml:space="preserve"> </w:t>
      </w:r>
      <w:r w:rsidRPr="00F43D02">
        <w:rPr>
          <w:sz w:val="20"/>
          <w:szCs w:val="20"/>
          <w:lang w:val="en-US"/>
        </w:rPr>
        <w:t>Saratov</w:t>
      </w:r>
      <w:r w:rsidRPr="006E3361">
        <w:rPr>
          <w:sz w:val="20"/>
          <w:szCs w:val="20"/>
          <w:lang w:val="en-US"/>
        </w:rPr>
        <w:t xml:space="preserve">. </w:t>
      </w:r>
      <w:r w:rsidRPr="00F43D02">
        <w:rPr>
          <w:sz w:val="20"/>
          <w:szCs w:val="20"/>
          <w:lang w:val="en-US"/>
        </w:rPr>
        <w:t>2010. S. 265-269.</w:t>
      </w:r>
    </w:p>
    <w:p w:rsidR="003D47B8" w:rsidRPr="00F43D02" w:rsidRDefault="003D47B8" w:rsidP="006E3361">
      <w:pPr>
        <w:ind w:firstLine="709"/>
        <w:rPr>
          <w:sz w:val="20"/>
          <w:szCs w:val="20"/>
          <w:lang w:val="en-US"/>
        </w:rPr>
      </w:pPr>
      <w:r w:rsidRPr="00F43D02">
        <w:rPr>
          <w:sz w:val="20"/>
          <w:szCs w:val="20"/>
          <w:lang w:val="en-US"/>
        </w:rPr>
        <w:t>2. Ivakhnyuk, V. A. Stroitel`stvo i proektirovanie podzemnykh i zaglublennykh sooruzheniy / V. A. Ivak</w:t>
      </w:r>
      <w:r w:rsidRPr="00F43D02">
        <w:rPr>
          <w:sz w:val="20"/>
          <w:szCs w:val="20"/>
          <w:lang w:val="en-US"/>
        </w:rPr>
        <w:t>h</w:t>
      </w:r>
      <w:r w:rsidRPr="00F43D02">
        <w:rPr>
          <w:sz w:val="20"/>
          <w:szCs w:val="20"/>
          <w:lang w:val="en-US"/>
        </w:rPr>
        <w:t>nyuk. - M.: ASV, 1999. - 298 s.</w:t>
      </w:r>
    </w:p>
    <w:p w:rsidR="003D47B8" w:rsidRPr="00F43D02" w:rsidRDefault="003D47B8" w:rsidP="006E3361">
      <w:pPr>
        <w:ind w:firstLine="709"/>
        <w:jc w:val="both"/>
        <w:rPr>
          <w:sz w:val="20"/>
          <w:szCs w:val="20"/>
          <w:lang w:val="en-US"/>
        </w:rPr>
      </w:pPr>
      <w:r w:rsidRPr="00F43D02">
        <w:rPr>
          <w:sz w:val="20"/>
          <w:szCs w:val="20"/>
          <w:lang w:val="en-US"/>
        </w:rPr>
        <w:t xml:space="preserve">3. Baza normativnoy dokumentatsii: www.complexdoc.ru. Tekhnologicheskaya karta </w:t>
      </w:r>
      <w:proofErr w:type="gramStart"/>
      <w:r w:rsidRPr="00F43D02">
        <w:rPr>
          <w:sz w:val="20"/>
          <w:szCs w:val="20"/>
          <w:lang w:val="en-US"/>
        </w:rPr>
        <w:t>na</w:t>
      </w:r>
      <w:proofErr w:type="gramEnd"/>
      <w:r w:rsidRPr="00F43D02">
        <w:rPr>
          <w:sz w:val="20"/>
          <w:szCs w:val="20"/>
          <w:lang w:val="en-US"/>
        </w:rPr>
        <w:t xml:space="preserve"> bestransheynuyu prokladku trub metodom prokola domkratom.</w:t>
      </w:r>
    </w:p>
    <w:p w:rsidR="003D47B8" w:rsidRPr="00E04858" w:rsidRDefault="003D47B8" w:rsidP="00E04858">
      <w:pPr>
        <w:pStyle w:val="aff8"/>
        <w:widowControl w:val="0"/>
        <w:spacing w:after="0" w:line="240" w:lineRule="auto"/>
        <w:ind w:left="0" w:firstLine="709"/>
        <w:contextualSpacing w:val="0"/>
        <w:jc w:val="both"/>
        <w:rPr>
          <w:rFonts w:ascii="Times New Roman" w:hAnsi="Times New Roman"/>
          <w:sz w:val="24"/>
          <w:szCs w:val="24"/>
        </w:rPr>
      </w:pPr>
      <w:r w:rsidRPr="0085776D">
        <w:rPr>
          <w:b/>
          <w:i/>
          <w:color w:val="000000"/>
        </w:rPr>
        <w:br w:type="page"/>
      </w:r>
      <w:r w:rsidRPr="00E04858">
        <w:rPr>
          <w:rFonts w:ascii="Times New Roman" w:hAnsi="Times New Roman"/>
          <w:sz w:val="24"/>
          <w:szCs w:val="24"/>
        </w:rPr>
        <w:t>УДК. 621.873/875(07)</w:t>
      </w:r>
    </w:p>
    <w:p w:rsidR="003D47B8" w:rsidRDefault="003D47B8" w:rsidP="00A77558"/>
    <w:p w:rsidR="003D47B8" w:rsidRDefault="003D47B8" w:rsidP="00A77558">
      <w:pPr>
        <w:jc w:val="center"/>
      </w:pPr>
      <w:r>
        <w:t>Р. А. КОБЗЕВ</w:t>
      </w:r>
    </w:p>
    <w:p w:rsidR="003D47B8" w:rsidRDefault="003D47B8" w:rsidP="00A77558"/>
    <w:p w:rsidR="003D47B8" w:rsidRDefault="003D47B8" w:rsidP="00A77558">
      <w:pPr>
        <w:jc w:val="center"/>
        <w:rPr>
          <w:b/>
          <w:sz w:val="28"/>
          <w:szCs w:val="28"/>
        </w:rPr>
      </w:pPr>
      <w:r w:rsidRPr="00CC2E1A">
        <w:rPr>
          <w:b/>
          <w:sz w:val="28"/>
          <w:szCs w:val="28"/>
        </w:rPr>
        <w:t xml:space="preserve">СТРУКТУРНАЯ ОПТИМИЗАЦИЯ </w:t>
      </w:r>
      <w:proofErr w:type="gramStart"/>
      <w:r w:rsidRPr="00CC2E1A">
        <w:rPr>
          <w:b/>
          <w:sz w:val="28"/>
          <w:szCs w:val="28"/>
        </w:rPr>
        <w:t>ПРОСТРАНСТВЕННЫХ</w:t>
      </w:r>
      <w:proofErr w:type="gramEnd"/>
      <w:r w:rsidRPr="00CC2E1A">
        <w:rPr>
          <w:b/>
          <w:sz w:val="28"/>
          <w:szCs w:val="28"/>
        </w:rPr>
        <w:t xml:space="preserve"> </w:t>
      </w:r>
    </w:p>
    <w:p w:rsidR="003D47B8" w:rsidRDefault="003D47B8" w:rsidP="00A77558">
      <w:pPr>
        <w:jc w:val="center"/>
        <w:rPr>
          <w:b/>
          <w:sz w:val="28"/>
          <w:szCs w:val="28"/>
        </w:rPr>
      </w:pPr>
      <w:r w:rsidRPr="00CC2E1A">
        <w:rPr>
          <w:b/>
          <w:sz w:val="28"/>
          <w:szCs w:val="28"/>
        </w:rPr>
        <w:t xml:space="preserve">КРАНОВЫХ МЕТАЛЛОКОНСТРУКЦИЙ ВАРЬИРОВАНИЕМ </w:t>
      </w:r>
    </w:p>
    <w:p w:rsidR="003D47B8" w:rsidRDefault="003D47B8" w:rsidP="00A77558">
      <w:pPr>
        <w:jc w:val="center"/>
        <w:rPr>
          <w:b/>
          <w:sz w:val="28"/>
          <w:szCs w:val="28"/>
        </w:rPr>
      </w:pPr>
      <w:r w:rsidRPr="00CC2E1A">
        <w:rPr>
          <w:b/>
          <w:sz w:val="28"/>
          <w:szCs w:val="28"/>
        </w:rPr>
        <w:t xml:space="preserve">ДЛИНАМИ ВХОДЯЩИХ СТЕРЖНЕЙ И ТОЧКАМИ ИХ </w:t>
      </w:r>
    </w:p>
    <w:p w:rsidR="003D47B8" w:rsidRPr="00CC2E1A" w:rsidRDefault="003D47B8" w:rsidP="00A77558">
      <w:pPr>
        <w:jc w:val="center"/>
        <w:rPr>
          <w:b/>
          <w:sz w:val="28"/>
          <w:szCs w:val="28"/>
        </w:rPr>
      </w:pPr>
      <w:r w:rsidRPr="00CC2E1A">
        <w:rPr>
          <w:b/>
          <w:sz w:val="28"/>
          <w:szCs w:val="28"/>
        </w:rPr>
        <w:t>ЗАКРЕПЛЕНИЯ</w:t>
      </w:r>
    </w:p>
    <w:p w:rsidR="003D47B8" w:rsidRPr="00CC2E1A" w:rsidRDefault="003D47B8" w:rsidP="00A77558">
      <w:pPr>
        <w:jc w:val="center"/>
        <w:rPr>
          <w:sz w:val="20"/>
          <w:szCs w:val="20"/>
        </w:rPr>
      </w:pPr>
    </w:p>
    <w:p w:rsidR="003D47B8" w:rsidRPr="003F3B84" w:rsidRDefault="003D47B8" w:rsidP="00A77558">
      <w:pPr>
        <w:ind w:left="709" w:right="585" w:firstLine="567"/>
        <w:jc w:val="both"/>
        <w:rPr>
          <w:i/>
          <w:sz w:val="20"/>
          <w:szCs w:val="20"/>
        </w:rPr>
      </w:pPr>
      <w:r w:rsidRPr="003F3B84">
        <w:rPr>
          <w:i/>
          <w:sz w:val="20"/>
          <w:szCs w:val="20"/>
        </w:rPr>
        <w:t>В работе рассмотрена методология структурной оптимизации сложных пространс</w:t>
      </w:r>
      <w:r w:rsidRPr="003F3B84">
        <w:rPr>
          <w:i/>
          <w:sz w:val="20"/>
          <w:szCs w:val="20"/>
        </w:rPr>
        <w:t>т</w:t>
      </w:r>
      <w:r w:rsidRPr="003F3B84">
        <w:rPr>
          <w:i/>
          <w:sz w:val="20"/>
          <w:szCs w:val="20"/>
        </w:rPr>
        <w:t>венных схем козловых кранов за счет изменения длин входящих в конструкцию элементов и т</w:t>
      </w:r>
      <w:r w:rsidRPr="003F3B84">
        <w:rPr>
          <w:i/>
          <w:sz w:val="20"/>
          <w:szCs w:val="20"/>
        </w:rPr>
        <w:t>о</w:t>
      </w:r>
      <w:r w:rsidRPr="003F3B84">
        <w:rPr>
          <w:i/>
          <w:sz w:val="20"/>
          <w:szCs w:val="20"/>
        </w:rPr>
        <w:t>чек их закрепления. Ст</w:t>
      </w:r>
      <w:r>
        <w:rPr>
          <w:i/>
          <w:sz w:val="20"/>
          <w:szCs w:val="20"/>
        </w:rPr>
        <w:t>р</w:t>
      </w:r>
      <w:r w:rsidRPr="003F3B84">
        <w:rPr>
          <w:i/>
          <w:sz w:val="20"/>
          <w:szCs w:val="20"/>
        </w:rPr>
        <w:t xml:space="preserve">уктурная схема может изменяться – добавляться какие-либо стержни или удаляться «лишние» по критерию </w:t>
      </w:r>
      <w:r w:rsidRPr="003F3B84">
        <w:rPr>
          <w:i/>
          <w:sz w:val="20"/>
          <w:szCs w:val="20"/>
          <w:lang w:val="en-US"/>
        </w:rPr>
        <w:t>min</w:t>
      </w:r>
      <w:r w:rsidRPr="003F3B84">
        <w:rPr>
          <w:i/>
          <w:sz w:val="20"/>
          <w:szCs w:val="20"/>
        </w:rPr>
        <w:t xml:space="preserve"> металлоемкости. Это особенно актуально, поскол</w:t>
      </w:r>
      <w:r w:rsidRPr="003F3B84">
        <w:rPr>
          <w:i/>
          <w:sz w:val="20"/>
          <w:szCs w:val="20"/>
        </w:rPr>
        <w:t>ь</w:t>
      </w:r>
      <w:r w:rsidRPr="003F3B84">
        <w:rPr>
          <w:i/>
          <w:sz w:val="20"/>
          <w:szCs w:val="20"/>
        </w:rPr>
        <w:t>ку краны такого типа выпускаются малыми сериями и имеют массу до 6000 тс и более.</w:t>
      </w:r>
    </w:p>
    <w:p w:rsidR="003D47B8" w:rsidRPr="003F3B84" w:rsidRDefault="003D47B8" w:rsidP="00A77558">
      <w:pPr>
        <w:ind w:left="709" w:right="585" w:firstLine="567"/>
        <w:jc w:val="both"/>
        <w:rPr>
          <w:i/>
          <w:sz w:val="20"/>
          <w:szCs w:val="20"/>
        </w:rPr>
      </w:pPr>
      <w:r w:rsidRPr="00AE031C">
        <w:rPr>
          <w:b/>
          <w:i/>
          <w:sz w:val="20"/>
          <w:szCs w:val="20"/>
        </w:rPr>
        <w:t>Ключевые слова</w:t>
      </w:r>
      <w:r w:rsidRPr="003F3B84">
        <w:rPr>
          <w:i/>
          <w:sz w:val="20"/>
          <w:szCs w:val="20"/>
        </w:rPr>
        <w:t>: оптимизация, металлоконструкция, металлоемкость, стержень, м</w:t>
      </w:r>
      <w:r w:rsidRPr="003F3B84">
        <w:rPr>
          <w:i/>
          <w:sz w:val="20"/>
          <w:szCs w:val="20"/>
        </w:rPr>
        <w:t>е</w:t>
      </w:r>
      <w:r w:rsidRPr="003F3B84">
        <w:rPr>
          <w:i/>
          <w:sz w:val="20"/>
          <w:szCs w:val="20"/>
        </w:rPr>
        <w:t>тод граничных</w:t>
      </w:r>
      <w:r w:rsidRPr="003F3B84">
        <w:rPr>
          <w:i/>
        </w:rPr>
        <w:t xml:space="preserve"> </w:t>
      </w:r>
      <w:r w:rsidRPr="003F3B84">
        <w:rPr>
          <w:i/>
          <w:sz w:val="20"/>
          <w:szCs w:val="20"/>
        </w:rPr>
        <w:t>элементов</w:t>
      </w:r>
    </w:p>
    <w:p w:rsidR="003D47B8" w:rsidRPr="00ED5D0A" w:rsidRDefault="003D47B8" w:rsidP="00A77558">
      <w:pPr>
        <w:ind w:left="709" w:right="585" w:firstLine="567"/>
        <w:jc w:val="both"/>
        <w:rPr>
          <w:sz w:val="20"/>
          <w:szCs w:val="20"/>
        </w:rPr>
      </w:pPr>
    </w:p>
    <w:p w:rsidR="003D47B8" w:rsidRPr="00CC2E1A" w:rsidRDefault="003D47B8" w:rsidP="004C6824">
      <w:pPr>
        <w:jc w:val="center"/>
        <w:rPr>
          <w:b/>
        </w:rPr>
      </w:pPr>
      <w:r w:rsidRPr="00CC2E1A">
        <w:rPr>
          <w:b/>
        </w:rPr>
        <w:t>СПИСОК ЛИТЕРАТУРЫ</w:t>
      </w:r>
    </w:p>
    <w:p w:rsidR="003D47B8" w:rsidRPr="006D739F" w:rsidRDefault="003D47B8" w:rsidP="00A77558">
      <w:pPr>
        <w:jc w:val="both"/>
        <w:rPr>
          <w:sz w:val="16"/>
          <w:szCs w:val="16"/>
        </w:rPr>
      </w:pPr>
      <w:r>
        <w:tab/>
      </w:r>
    </w:p>
    <w:p w:rsidR="003D47B8" w:rsidRPr="00592F2C" w:rsidRDefault="003D47B8" w:rsidP="00A77558">
      <w:pPr>
        <w:numPr>
          <w:ilvl w:val="0"/>
          <w:numId w:val="7"/>
        </w:numPr>
        <w:tabs>
          <w:tab w:val="left" w:pos="993"/>
        </w:tabs>
        <w:ind w:left="0" w:firstLine="709"/>
        <w:jc w:val="both"/>
        <w:rPr>
          <w:sz w:val="20"/>
          <w:szCs w:val="20"/>
        </w:rPr>
      </w:pPr>
      <w:r w:rsidRPr="00592F2C">
        <w:rPr>
          <w:sz w:val="20"/>
          <w:szCs w:val="20"/>
        </w:rPr>
        <w:t>Демокритов В.Н. Оптимальное проектирование крановых мостов / В.Н.Демокритов.</w:t>
      </w:r>
      <w:proofErr w:type="gramStart"/>
      <w:r w:rsidRPr="00592F2C">
        <w:rPr>
          <w:sz w:val="20"/>
          <w:szCs w:val="20"/>
        </w:rPr>
        <w:t>–У</w:t>
      </w:r>
      <w:proofErr w:type="gramEnd"/>
      <w:r w:rsidRPr="00592F2C">
        <w:rPr>
          <w:sz w:val="20"/>
          <w:szCs w:val="20"/>
        </w:rPr>
        <w:t>льяновск: Приволж. кн. изд-во.–1978.–106с.</w:t>
      </w:r>
    </w:p>
    <w:p w:rsidR="003D47B8" w:rsidRPr="00592F2C" w:rsidRDefault="003D47B8" w:rsidP="00A77558">
      <w:pPr>
        <w:numPr>
          <w:ilvl w:val="0"/>
          <w:numId w:val="7"/>
        </w:numPr>
        <w:tabs>
          <w:tab w:val="left" w:pos="993"/>
        </w:tabs>
        <w:ind w:left="0" w:firstLine="709"/>
        <w:jc w:val="both"/>
        <w:rPr>
          <w:sz w:val="20"/>
          <w:szCs w:val="20"/>
        </w:rPr>
      </w:pPr>
      <w:r w:rsidRPr="00592F2C">
        <w:rPr>
          <w:sz w:val="20"/>
          <w:szCs w:val="20"/>
        </w:rPr>
        <w:t xml:space="preserve">Гохберг М.М. Металлические конструкции подъемно-транспортных машин / М.М.Гохберг.–Л.:Машиностроение, 1976.–456 </w:t>
      </w:r>
      <w:proofErr w:type="gramStart"/>
      <w:r w:rsidRPr="00592F2C">
        <w:rPr>
          <w:sz w:val="20"/>
          <w:szCs w:val="20"/>
        </w:rPr>
        <w:t>с</w:t>
      </w:r>
      <w:proofErr w:type="gramEnd"/>
      <w:r w:rsidRPr="00592F2C">
        <w:rPr>
          <w:sz w:val="20"/>
          <w:szCs w:val="20"/>
        </w:rPr>
        <w:t>.</w:t>
      </w:r>
    </w:p>
    <w:p w:rsidR="003D47B8" w:rsidRPr="00592F2C" w:rsidRDefault="003D47B8" w:rsidP="00A77558">
      <w:pPr>
        <w:numPr>
          <w:ilvl w:val="0"/>
          <w:numId w:val="7"/>
        </w:numPr>
        <w:tabs>
          <w:tab w:val="left" w:pos="993"/>
        </w:tabs>
        <w:ind w:left="0" w:firstLine="709"/>
        <w:jc w:val="both"/>
        <w:rPr>
          <w:sz w:val="20"/>
          <w:szCs w:val="20"/>
        </w:rPr>
      </w:pPr>
      <w:r w:rsidRPr="00592F2C">
        <w:rPr>
          <w:sz w:val="20"/>
          <w:szCs w:val="20"/>
        </w:rPr>
        <w:t>Гончаров В.А. Методы оптимизации: учебное пособие / В.А.Гончаров.</w:t>
      </w:r>
      <w:proofErr w:type="gramStart"/>
      <w:r w:rsidRPr="00592F2C">
        <w:rPr>
          <w:sz w:val="20"/>
          <w:szCs w:val="20"/>
        </w:rPr>
        <w:t>–М</w:t>
      </w:r>
      <w:proofErr w:type="gramEnd"/>
      <w:r w:rsidRPr="00592F2C">
        <w:rPr>
          <w:sz w:val="20"/>
          <w:szCs w:val="20"/>
        </w:rPr>
        <w:t>.: Высшее образование, 2009.–191 с.</w:t>
      </w:r>
    </w:p>
    <w:p w:rsidR="003D47B8" w:rsidRPr="00592F2C" w:rsidRDefault="003D47B8" w:rsidP="00A77558">
      <w:pPr>
        <w:numPr>
          <w:ilvl w:val="0"/>
          <w:numId w:val="7"/>
        </w:numPr>
        <w:tabs>
          <w:tab w:val="left" w:pos="993"/>
        </w:tabs>
        <w:ind w:left="0" w:firstLine="709"/>
        <w:jc w:val="both"/>
        <w:rPr>
          <w:sz w:val="20"/>
          <w:szCs w:val="20"/>
        </w:rPr>
      </w:pPr>
      <w:r w:rsidRPr="00592F2C">
        <w:rPr>
          <w:sz w:val="20"/>
          <w:szCs w:val="20"/>
        </w:rPr>
        <w:t xml:space="preserve">Бреббиа К. Методы конечных элементов/К.Бреббиа, Ж.Теллес, Л.Вроубел.–М.: Мир, 1987.–524 </w:t>
      </w:r>
      <w:proofErr w:type="gramStart"/>
      <w:r w:rsidRPr="00592F2C">
        <w:rPr>
          <w:sz w:val="20"/>
          <w:szCs w:val="20"/>
        </w:rPr>
        <w:t>с</w:t>
      </w:r>
      <w:proofErr w:type="gramEnd"/>
      <w:r w:rsidRPr="00592F2C">
        <w:rPr>
          <w:sz w:val="20"/>
          <w:szCs w:val="20"/>
        </w:rPr>
        <w:t>.</w:t>
      </w:r>
    </w:p>
    <w:p w:rsidR="003D47B8" w:rsidRPr="006D739F" w:rsidRDefault="003D47B8" w:rsidP="00A77558">
      <w:pPr>
        <w:tabs>
          <w:tab w:val="left" w:pos="993"/>
        </w:tabs>
        <w:ind w:firstLine="709"/>
        <w:jc w:val="both"/>
      </w:pPr>
    </w:p>
    <w:p w:rsidR="003D47B8" w:rsidRDefault="003D47B8" w:rsidP="00A77558">
      <w:pPr>
        <w:pStyle w:val="affd"/>
        <w:tabs>
          <w:tab w:val="left" w:pos="993"/>
        </w:tabs>
        <w:ind w:firstLine="709"/>
        <w:jc w:val="both"/>
        <w:rPr>
          <w:rFonts w:ascii="Times New Roman" w:hAnsi="Times New Roman"/>
          <w:b/>
          <w:sz w:val="20"/>
          <w:szCs w:val="20"/>
        </w:rPr>
      </w:pPr>
      <w:r w:rsidRPr="00592F2C">
        <w:rPr>
          <w:rFonts w:ascii="Times New Roman" w:hAnsi="Times New Roman"/>
          <w:b/>
          <w:sz w:val="20"/>
          <w:szCs w:val="20"/>
        </w:rPr>
        <w:t>Кобзев Роман Анатольевич</w:t>
      </w:r>
    </w:p>
    <w:p w:rsidR="003D47B8" w:rsidRDefault="003D47B8" w:rsidP="00A77558">
      <w:pPr>
        <w:pStyle w:val="affd"/>
        <w:tabs>
          <w:tab w:val="left" w:pos="993"/>
        </w:tabs>
        <w:ind w:firstLine="709"/>
        <w:jc w:val="both"/>
        <w:rPr>
          <w:rFonts w:ascii="Times New Roman" w:hAnsi="Times New Roman"/>
          <w:b/>
          <w:sz w:val="20"/>
          <w:szCs w:val="20"/>
        </w:rPr>
      </w:pPr>
      <w:r>
        <w:rPr>
          <w:rFonts w:ascii="Times New Roman" w:hAnsi="Times New Roman"/>
          <w:sz w:val="20"/>
          <w:szCs w:val="20"/>
        </w:rPr>
        <w:t xml:space="preserve">Балаковский </w:t>
      </w:r>
      <w:r w:rsidRPr="00592F2C">
        <w:rPr>
          <w:rFonts w:ascii="Times New Roman" w:hAnsi="Times New Roman"/>
          <w:sz w:val="20"/>
          <w:szCs w:val="20"/>
        </w:rPr>
        <w:t xml:space="preserve"> институт техники, технологии и управления (филиал Саратовского государственного технического университета</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Балаково</w:t>
      </w:r>
    </w:p>
    <w:p w:rsidR="003D47B8" w:rsidRPr="00592F2C" w:rsidRDefault="003D47B8" w:rsidP="00A77558">
      <w:pPr>
        <w:pStyle w:val="affd"/>
        <w:tabs>
          <w:tab w:val="left" w:pos="993"/>
        </w:tabs>
        <w:ind w:firstLine="709"/>
        <w:jc w:val="both"/>
        <w:rPr>
          <w:rFonts w:ascii="Times New Roman" w:hAnsi="Times New Roman"/>
          <w:sz w:val="20"/>
          <w:szCs w:val="20"/>
        </w:rPr>
      </w:pPr>
      <w:r w:rsidRPr="00592F2C">
        <w:rPr>
          <w:rFonts w:ascii="Times New Roman" w:hAnsi="Times New Roman"/>
          <w:b/>
          <w:sz w:val="20"/>
          <w:szCs w:val="20"/>
        </w:rPr>
        <w:t xml:space="preserve"> </w:t>
      </w:r>
      <w:r w:rsidRPr="00852B5A">
        <w:rPr>
          <w:rFonts w:ascii="Times New Roman" w:hAnsi="Times New Roman"/>
          <w:sz w:val="20"/>
          <w:szCs w:val="20"/>
        </w:rPr>
        <w:t>К</w:t>
      </w:r>
      <w:r w:rsidRPr="00592F2C">
        <w:rPr>
          <w:rFonts w:ascii="Times New Roman" w:hAnsi="Times New Roman"/>
          <w:sz w:val="20"/>
          <w:szCs w:val="20"/>
        </w:rPr>
        <w:t xml:space="preserve">андидат технических наук, доцент кафедры «Подъемно-транспортные, строительные и дорожные машины» </w:t>
      </w:r>
    </w:p>
    <w:p w:rsidR="003D47B8" w:rsidRPr="00ED5D0A" w:rsidRDefault="003D47B8" w:rsidP="00A77558">
      <w:pPr>
        <w:pStyle w:val="affd"/>
        <w:tabs>
          <w:tab w:val="left" w:pos="993"/>
        </w:tabs>
        <w:ind w:firstLine="709"/>
        <w:jc w:val="both"/>
        <w:rPr>
          <w:rFonts w:ascii="Times New Roman" w:hAnsi="Times New Roman"/>
          <w:sz w:val="20"/>
          <w:szCs w:val="20"/>
          <w:lang w:val="en-US"/>
        </w:rPr>
      </w:pPr>
      <w:r w:rsidRPr="00592F2C">
        <w:rPr>
          <w:rFonts w:ascii="Times New Roman" w:hAnsi="Times New Roman"/>
          <w:sz w:val="20"/>
          <w:szCs w:val="20"/>
        </w:rPr>
        <w:t>Тел</w:t>
      </w:r>
      <w:r w:rsidRPr="00ED5D0A">
        <w:rPr>
          <w:rFonts w:ascii="Times New Roman" w:hAnsi="Times New Roman"/>
          <w:sz w:val="20"/>
          <w:szCs w:val="20"/>
          <w:lang w:val="en-US"/>
        </w:rPr>
        <w:t xml:space="preserve">. +7(8453) 68 84 22 </w:t>
      </w:r>
    </w:p>
    <w:p w:rsidR="003D47B8" w:rsidRPr="00A7231B" w:rsidRDefault="003D47B8" w:rsidP="005D5383">
      <w:pPr>
        <w:pStyle w:val="affd"/>
        <w:tabs>
          <w:tab w:val="left" w:pos="993"/>
        </w:tabs>
        <w:ind w:firstLine="709"/>
        <w:jc w:val="both"/>
        <w:rPr>
          <w:lang w:val="en-US"/>
        </w:rPr>
      </w:pPr>
      <w:r w:rsidRPr="00592F2C">
        <w:rPr>
          <w:rFonts w:ascii="Times New Roman" w:hAnsi="Times New Roman"/>
          <w:sz w:val="20"/>
          <w:szCs w:val="20"/>
          <w:lang w:val="en-US"/>
        </w:rPr>
        <w:t>E</w:t>
      </w:r>
      <w:r w:rsidRPr="00ED5D0A">
        <w:rPr>
          <w:rFonts w:ascii="Times New Roman" w:hAnsi="Times New Roman"/>
          <w:sz w:val="20"/>
          <w:szCs w:val="20"/>
          <w:lang w:val="en-US"/>
        </w:rPr>
        <w:t>-</w:t>
      </w:r>
      <w:r w:rsidRPr="00592F2C">
        <w:rPr>
          <w:rFonts w:ascii="Times New Roman" w:hAnsi="Times New Roman"/>
          <w:sz w:val="20"/>
          <w:szCs w:val="20"/>
          <w:lang w:val="en-US"/>
        </w:rPr>
        <w:t>mail</w:t>
      </w:r>
      <w:r w:rsidRPr="00ED5D0A">
        <w:rPr>
          <w:rFonts w:ascii="Times New Roman" w:hAnsi="Times New Roman"/>
          <w:sz w:val="20"/>
          <w:szCs w:val="20"/>
          <w:lang w:val="en-US"/>
        </w:rPr>
        <w:t>:</w:t>
      </w:r>
      <w:r w:rsidRPr="00ED5D0A">
        <w:rPr>
          <w:rFonts w:ascii="Times New Roman" w:hAnsi="Times New Roman"/>
          <w:b/>
          <w:sz w:val="20"/>
          <w:szCs w:val="20"/>
          <w:lang w:val="en-US"/>
        </w:rPr>
        <w:t xml:space="preserve"> </w:t>
      </w:r>
      <w:hyperlink r:id="rId37" w:history="1">
        <w:r w:rsidRPr="00592F2C">
          <w:rPr>
            <w:rStyle w:val="a7"/>
            <w:rFonts w:ascii="Times New Roman" w:hAnsi="Times New Roman"/>
            <w:sz w:val="20"/>
            <w:szCs w:val="20"/>
            <w:u w:val="none"/>
            <w:lang w:val="en-US"/>
          </w:rPr>
          <w:t>rak</w:t>
        </w:r>
        <w:r w:rsidRPr="00ED5D0A">
          <w:rPr>
            <w:rStyle w:val="a7"/>
            <w:rFonts w:ascii="Times New Roman" w:hAnsi="Times New Roman"/>
            <w:sz w:val="20"/>
            <w:szCs w:val="20"/>
            <w:u w:val="none"/>
            <w:lang w:val="en-US"/>
          </w:rPr>
          <w:t>65@</w:t>
        </w:r>
        <w:r w:rsidRPr="00592F2C">
          <w:rPr>
            <w:rStyle w:val="a7"/>
            <w:rFonts w:ascii="Times New Roman" w:hAnsi="Times New Roman"/>
            <w:sz w:val="20"/>
            <w:szCs w:val="20"/>
            <w:u w:val="none"/>
            <w:lang w:val="en-US"/>
          </w:rPr>
          <w:t>rambler</w:t>
        </w:r>
        <w:r w:rsidRPr="00ED5D0A">
          <w:rPr>
            <w:rStyle w:val="a7"/>
            <w:rFonts w:ascii="Times New Roman" w:hAnsi="Times New Roman"/>
            <w:sz w:val="20"/>
            <w:szCs w:val="20"/>
            <w:u w:val="none"/>
            <w:lang w:val="en-US"/>
          </w:rPr>
          <w:t>.</w:t>
        </w:r>
        <w:r w:rsidRPr="00592F2C">
          <w:rPr>
            <w:rStyle w:val="a7"/>
            <w:rFonts w:ascii="Times New Roman" w:hAnsi="Times New Roman"/>
            <w:sz w:val="20"/>
            <w:szCs w:val="20"/>
            <w:u w:val="none"/>
            <w:lang w:val="en-US"/>
          </w:rPr>
          <w:t>ru</w:t>
        </w:r>
      </w:hyperlink>
    </w:p>
    <w:p w:rsidR="003D47B8" w:rsidRPr="00BC084D" w:rsidRDefault="003D47B8" w:rsidP="00A77558">
      <w:pPr>
        <w:ind w:firstLine="709"/>
        <w:rPr>
          <w:b/>
          <w:i/>
          <w:color w:val="000000"/>
          <w:lang w:val="en-US"/>
        </w:rPr>
      </w:pPr>
    </w:p>
    <w:p w:rsidR="003D47B8" w:rsidRPr="000B4031" w:rsidRDefault="003D47B8" w:rsidP="00A77558">
      <w:pPr>
        <w:ind w:firstLine="709"/>
        <w:rPr>
          <w:color w:val="000000"/>
          <w:lang w:val="en-US"/>
        </w:rPr>
      </w:pPr>
      <w:r w:rsidRPr="000B4031">
        <w:rPr>
          <w:color w:val="000000"/>
          <w:lang w:val="en-US"/>
        </w:rPr>
        <w:t>_____________________________________________________________________</w:t>
      </w:r>
    </w:p>
    <w:p w:rsidR="003D47B8" w:rsidRPr="000B4031" w:rsidRDefault="003D47B8" w:rsidP="000B4031">
      <w:pPr>
        <w:ind w:right="99"/>
        <w:jc w:val="center"/>
        <w:rPr>
          <w:i/>
          <w:lang w:val="en-US"/>
        </w:rPr>
      </w:pPr>
      <w:r w:rsidRPr="00BC084D">
        <w:rPr>
          <w:color w:val="000000"/>
          <w:lang w:val="en-US"/>
        </w:rPr>
        <w:t>R. A. KOBZEV</w:t>
      </w:r>
      <w:r w:rsidRPr="00BC084D">
        <w:rPr>
          <w:color w:val="000000"/>
          <w:lang w:val="en-US"/>
        </w:rPr>
        <w:br/>
      </w:r>
      <w:r w:rsidRPr="00BC084D">
        <w:rPr>
          <w:color w:val="000000"/>
          <w:lang w:val="en-US"/>
        </w:rPr>
        <w:br/>
      </w:r>
      <w:r w:rsidRPr="00BC084D">
        <w:rPr>
          <w:b/>
          <w:color w:val="000000"/>
          <w:sz w:val="28"/>
          <w:szCs w:val="28"/>
          <w:lang w:val="en-US"/>
        </w:rPr>
        <w:t>STRUCTURAL OPTIMIZATION SPACE CRANE METALLIC VARIATION</w:t>
      </w:r>
      <w:r w:rsidRPr="00BC084D">
        <w:rPr>
          <w:b/>
          <w:color w:val="000000"/>
          <w:sz w:val="28"/>
          <w:szCs w:val="28"/>
          <w:lang w:val="en-US"/>
        </w:rPr>
        <w:br/>
        <w:t>LENGTHS OF RODS AND THEIR MARKS RECOGNIZED</w:t>
      </w:r>
    </w:p>
    <w:p w:rsidR="003D47B8" w:rsidRPr="000B4031" w:rsidRDefault="003D47B8" w:rsidP="006E3361">
      <w:pPr>
        <w:ind w:left="709" w:right="585" w:firstLine="567"/>
        <w:jc w:val="both"/>
        <w:rPr>
          <w:i/>
          <w:sz w:val="20"/>
          <w:szCs w:val="20"/>
          <w:lang w:val="en-US"/>
        </w:rPr>
      </w:pPr>
    </w:p>
    <w:p w:rsidR="003D47B8" w:rsidRPr="003F3B84" w:rsidRDefault="003D47B8" w:rsidP="006E3361">
      <w:pPr>
        <w:ind w:left="709" w:right="585" w:firstLine="567"/>
        <w:jc w:val="both"/>
        <w:rPr>
          <w:i/>
          <w:sz w:val="20"/>
          <w:szCs w:val="20"/>
          <w:lang w:val="en-US"/>
        </w:rPr>
      </w:pPr>
      <w:r w:rsidRPr="003F3B84">
        <w:rPr>
          <w:i/>
          <w:sz w:val="20"/>
          <w:szCs w:val="20"/>
          <w:lang w:val="en-US"/>
        </w:rPr>
        <w:t>In work the methodology of structural optimization of difficult spatial schemes gantry cranes at the expense of change of lengths of elements entering into a design and points of their fastening is co</w:t>
      </w:r>
      <w:r w:rsidRPr="003F3B84">
        <w:rPr>
          <w:i/>
          <w:sz w:val="20"/>
          <w:szCs w:val="20"/>
          <w:lang w:val="en-US"/>
        </w:rPr>
        <w:t>n</w:t>
      </w:r>
      <w:r w:rsidRPr="003F3B84">
        <w:rPr>
          <w:i/>
          <w:sz w:val="20"/>
          <w:szCs w:val="20"/>
          <w:lang w:val="en-US"/>
        </w:rPr>
        <w:t xml:space="preserve">sidered. </w:t>
      </w:r>
      <w:proofErr w:type="gramStart"/>
      <w:r w:rsidRPr="003F3B84">
        <w:rPr>
          <w:i/>
          <w:sz w:val="20"/>
          <w:szCs w:val="20"/>
          <w:lang w:val="en-US"/>
        </w:rPr>
        <w:t xml:space="preserve">The </w:t>
      </w:r>
      <w:r w:rsidRPr="00AE031C">
        <w:rPr>
          <w:i/>
          <w:sz w:val="20"/>
          <w:szCs w:val="20"/>
          <w:lang w:val="en-US"/>
        </w:rPr>
        <w:t xml:space="preserve"> structural</w:t>
      </w:r>
      <w:proofErr w:type="gramEnd"/>
      <w:r w:rsidRPr="00AE031C">
        <w:rPr>
          <w:i/>
          <w:sz w:val="20"/>
          <w:szCs w:val="20"/>
          <w:lang w:val="en-US"/>
        </w:rPr>
        <w:t xml:space="preserve">    </w:t>
      </w:r>
      <w:r w:rsidRPr="003F3B84">
        <w:rPr>
          <w:i/>
          <w:sz w:val="20"/>
          <w:szCs w:val="20"/>
          <w:lang w:val="en-US"/>
        </w:rPr>
        <w:t>scheme can change – to be added any cores or to leave "superfluous" by cr</w:t>
      </w:r>
      <w:r w:rsidRPr="003F3B84">
        <w:rPr>
          <w:i/>
          <w:sz w:val="20"/>
          <w:szCs w:val="20"/>
          <w:lang w:val="en-US"/>
        </w:rPr>
        <w:t>i</w:t>
      </w:r>
      <w:r w:rsidRPr="003F3B84">
        <w:rPr>
          <w:i/>
          <w:sz w:val="20"/>
          <w:szCs w:val="20"/>
          <w:lang w:val="en-US"/>
        </w:rPr>
        <w:t xml:space="preserve">terion min metal consumption. It is especially </w:t>
      </w:r>
      <w:proofErr w:type="gramStart"/>
      <w:r w:rsidRPr="003F3B84">
        <w:rPr>
          <w:i/>
          <w:sz w:val="20"/>
          <w:szCs w:val="20"/>
          <w:lang w:val="en-US"/>
        </w:rPr>
        <w:t>actual</w:t>
      </w:r>
      <w:proofErr w:type="gramEnd"/>
      <w:r w:rsidRPr="003F3B84">
        <w:rPr>
          <w:i/>
          <w:sz w:val="20"/>
          <w:szCs w:val="20"/>
          <w:lang w:val="en-US"/>
        </w:rPr>
        <w:t>, as cranes of this kind are issued by small series and have weight to 6000 hardware and more.</w:t>
      </w:r>
    </w:p>
    <w:p w:rsidR="003D47B8" w:rsidRPr="00A7231B" w:rsidRDefault="003D47B8" w:rsidP="006E3361">
      <w:pPr>
        <w:ind w:left="709" w:right="585" w:firstLine="567"/>
        <w:jc w:val="both"/>
        <w:rPr>
          <w:i/>
          <w:sz w:val="20"/>
          <w:szCs w:val="20"/>
          <w:lang w:val="en-US"/>
        </w:rPr>
      </w:pPr>
      <w:r w:rsidRPr="003F3B84">
        <w:rPr>
          <w:b/>
          <w:i/>
          <w:sz w:val="20"/>
          <w:szCs w:val="20"/>
          <w:lang w:val="en-US"/>
        </w:rPr>
        <w:t>Key words:</w:t>
      </w:r>
      <w:r w:rsidRPr="003F3B84">
        <w:rPr>
          <w:sz w:val="20"/>
          <w:szCs w:val="20"/>
          <w:lang w:val="en-US"/>
        </w:rPr>
        <w:t xml:space="preserve"> </w:t>
      </w:r>
      <w:r w:rsidRPr="00AE031C">
        <w:rPr>
          <w:i/>
          <w:sz w:val="20"/>
          <w:szCs w:val="20"/>
        </w:rPr>
        <w:t>о</w:t>
      </w:r>
      <w:r w:rsidRPr="00AE031C">
        <w:rPr>
          <w:i/>
          <w:sz w:val="20"/>
          <w:szCs w:val="20"/>
          <w:lang w:val="en-US"/>
        </w:rPr>
        <w:t>ptimization, metalware, metal consumption, core, method of boundary elements</w:t>
      </w:r>
    </w:p>
    <w:p w:rsidR="003D47B8" w:rsidRPr="00BC084D" w:rsidRDefault="003D47B8" w:rsidP="00A77558">
      <w:pPr>
        <w:ind w:firstLine="709"/>
        <w:rPr>
          <w:b/>
          <w:i/>
          <w:color w:val="000000"/>
          <w:lang w:val="en-US"/>
        </w:rPr>
      </w:pPr>
    </w:p>
    <w:p w:rsidR="003D47B8" w:rsidRPr="006D739F" w:rsidRDefault="003D47B8" w:rsidP="006E3361">
      <w:pPr>
        <w:ind w:firstLine="709"/>
        <w:jc w:val="center"/>
        <w:rPr>
          <w:b/>
          <w:lang w:val="en-US"/>
        </w:rPr>
      </w:pPr>
      <w:r>
        <w:rPr>
          <w:b/>
          <w:lang w:val="en-US"/>
        </w:rPr>
        <w:t>BIBLIOGRAPHY</w:t>
      </w:r>
      <w:r w:rsidRPr="006D739F">
        <w:rPr>
          <w:b/>
          <w:lang w:val="en-US"/>
        </w:rPr>
        <w:t xml:space="preserve"> </w:t>
      </w:r>
    </w:p>
    <w:p w:rsidR="003D47B8" w:rsidRPr="006D739F" w:rsidRDefault="003D47B8" w:rsidP="006E3361">
      <w:pPr>
        <w:tabs>
          <w:tab w:val="left" w:pos="993"/>
        </w:tabs>
        <w:ind w:firstLine="709"/>
        <w:jc w:val="both"/>
        <w:rPr>
          <w:sz w:val="16"/>
          <w:szCs w:val="16"/>
          <w:lang w:val="en-US"/>
        </w:rPr>
      </w:pPr>
    </w:p>
    <w:p w:rsidR="003D47B8" w:rsidRPr="006D739F" w:rsidRDefault="003D47B8" w:rsidP="006E3361">
      <w:pPr>
        <w:tabs>
          <w:tab w:val="left" w:pos="993"/>
        </w:tabs>
        <w:ind w:firstLine="709"/>
        <w:jc w:val="both"/>
        <w:rPr>
          <w:sz w:val="20"/>
          <w:szCs w:val="20"/>
          <w:lang w:val="en-US"/>
        </w:rPr>
      </w:pPr>
      <w:r w:rsidRPr="006D739F">
        <w:rPr>
          <w:sz w:val="20"/>
          <w:szCs w:val="20"/>
          <w:lang w:val="en-US"/>
        </w:rPr>
        <w:t>1.</w:t>
      </w:r>
      <w:r w:rsidRPr="006D739F">
        <w:rPr>
          <w:sz w:val="20"/>
          <w:szCs w:val="20"/>
          <w:lang w:val="en-US"/>
        </w:rPr>
        <w:tab/>
      </w:r>
      <w:r w:rsidRPr="00F43D02">
        <w:rPr>
          <w:sz w:val="20"/>
          <w:szCs w:val="20"/>
          <w:lang w:val="en-US"/>
        </w:rPr>
        <w:t>Demokritov</w:t>
      </w:r>
      <w:r w:rsidRPr="006D739F">
        <w:rPr>
          <w:sz w:val="20"/>
          <w:szCs w:val="20"/>
          <w:lang w:val="en-US"/>
        </w:rPr>
        <w:t xml:space="preserve"> </w:t>
      </w:r>
      <w:r w:rsidRPr="00F43D02">
        <w:rPr>
          <w:sz w:val="20"/>
          <w:szCs w:val="20"/>
          <w:lang w:val="en-US"/>
        </w:rPr>
        <w:t>V</w:t>
      </w:r>
      <w:r w:rsidRPr="006D739F">
        <w:rPr>
          <w:sz w:val="20"/>
          <w:szCs w:val="20"/>
          <w:lang w:val="en-US"/>
        </w:rPr>
        <w:t>.</w:t>
      </w:r>
      <w:r w:rsidRPr="00F43D02">
        <w:rPr>
          <w:sz w:val="20"/>
          <w:szCs w:val="20"/>
          <w:lang w:val="en-US"/>
        </w:rPr>
        <w:t>N</w:t>
      </w:r>
      <w:r w:rsidRPr="006D739F">
        <w:rPr>
          <w:sz w:val="20"/>
          <w:szCs w:val="20"/>
          <w:lang w:val="en-US"/>
        </w:rPr>
        <w:t xml:space="preserve">. </w:t>
      </w:r>
      <w:r w:rsidRPr="00F43D02">
        <w:rPr>
          <w:sz w:val="20"/>
          <w:szCs w:val="20"/>
          <w:lang w:val="en-US"/>
        </w:rPr>
        <w:t>Optimal</w:t>
      </w:r>
      <w:r w:rsidRPr="006D739F">
        <w:rPr>
          <w:sz w:val="20"/>
          <w:szCs w:val="20"/>
          <w:lang w:val="en-US"/>
        </w:rPr>
        <w:t>`</w:t>
      </w:r>
      <w:r w:rsidRPr="00F43D02">
        <w:rPr>
          <w:sz w:val="20"/>
          <w:szCs w:val="20"/>
          <w:lang w:val="en-US"/>
        </w:rPr>
        <w:t>noe</w:t>
      </w:r>
      <w:r w:rsidRPr="006D739F">
        <w:rPr>
          <w:sz w:val="20"/>
          <w:szCs w:val="20"/>
          <w:lang w:val="en-US"/>
        </w:rPr>
        <w:t xml:space="preserve"> </w:t>
      </w:r>
      <w:r w:rsidRPr="00F43D02">
        <w:rPr>
          <w:sz w:val="20"/>
          <w:szCs w:val="20"/>
          <w:lang w:val="en-US"/>
        </w:rPr>
        <w:t>proektirovanie</w:t>
      </w:r>
      <w:r w:rsidRPr="006D739F">
        <w:rPr>
          <w:sz w:val="20"/>
          <w:szCs w:val="20"/>
          <w:lang w:val="en-US"/>
        </w:rPr>
        <w:t xml:space="preserve"> </w:t>
      </w:r>
      <w:r w:rsidRPr="00F43D02">
        <w:rPr>
          <w:sz w:val="20"/>
          <w:szCs w:val="20"/>
          <w:lang w:val="en-US"/>
        </w:rPr>
        <w:t>kranovykh</w:t>
      </w:r>
      <w:r w:rsidRPr="006D739F">
        <w:rPr>
          <w:sz w:val="20"/>
          <w:szCs w:val="20"/>
          <w:lang w:val="en-US"/>
        </w:rPr>
        <w:t xml:space="preserve"> </w:t>
      </w:r>
      <w:r w:rsidRPr="00F43D02">
        <w:rPr>
          <w:sz w:val="20"/>
          <w:szCs w:val="20"/>
          <w:lang w:val="en-US"/>
        </w:rPr>
        <w:t>mostov</w:t>
      </w:r>
      <w:r w:rsidRPr="006D739F">
        <w:rPr>
          <w:sz w:val="20"/>
          <w:szCs w:val="20"/>
          <w:lang w:val="en-US"/>
        </w:rPr>
        <w:t xml:space="preserve"> / </w:t>
      </w:r>
      <w:r w:rsidRPr="00F43D02">
        <w:rPr>
          <w:sz w:val="20"/>
          <w:szCs w:val="20"/>
          <w:lang w:val="en-US"/>
        </w:rPr>
        <w:t>V</w:t>
      </w:r>
      <w:r w:rsidRPr="006D739F">
        <w:rPr>
          <w:sz w:val="20"/>
          <w:szCs w:val="20"/>
          <w:lang w:val="en-US"/>
        </w:rPr>
        <w:t>.</w:t>
      </w:r>
      <w:r w:rsidRPr="00F43D02">
        <w:rPr>
          <w:sz w:val="20"/>
          <w:szCs w:val="20"/>
          <w:lang w:val="en-US"/>
        </w:rPr>
        <w:t>N</w:t>
      </w:r>
      <w:r w:rsidRPr="006D739F">
        <w:rPr>
          <w:sz w:val="20"/>
          <w:szCs w:val="20"/>
          <w:lang w:val="en-US"/>
        </w:rPr>
        <w:t>.</w:t>
      </w:r>
      <w:r w:rsidRPr="00F43D02">
        <w:rPr>
          <w:sz w:val="20"/>
          <w:szCs w:val="20"/>
          <w:lang w:val="en-US"/>
        </w:rPr>
        <w:t>Demokritov</w:t>
      </w:r>
      <w:r w:rsidRPr="006D739F">
        <w:rPr>
          <w:sz w:val="20"/>
          <w:szCs w:val="20"/>
          <w:lang w:val="en-US"/>
        </w:rPr>
        <w:t>.-</w:t>
      </w:r>
      <w:r w:rsidRPr="00F43D02">
        <w:rPr>
          <w:sz w:val="20"/>
          <w:szCs w:val="20"/>
          <w:lang w:val="en-US"/>
        </w:rPr>
        <w:t>Ul</w:t>
      </w:r>
      <w:r w:rsidRPr="006D739F">
        <w:rPr>
          <w:sz w:val="20"/>
          <w:szCs w:val="20"/>
          <w:lang w:val="en-US"/>
        </w:rPr>
        <w:t>`</w:t>
      </w:r>
      <w:r w:rsidRPr="00F43D02">
        <w:rPr>
          <w:sz w:val="20"/>
          <w:szCs w:val="20"/>
          <w:lang w:val="en-US"/>
        </w:rPr>
        <w:t>yanovsk</w:t>
      </w:r>
      <w:r w:rsidRPr="006D739F">
        <w:rPr>
          <w:sz w:val="20"/>
          <w:szCs w:val="20"/>
          <w:lang w:val="en-US"/>
        </w:rPr>
        <w:t xml:space="preserve">: </w:t>
      </w:r>
      <w:r w:rsidRPr="00F43D02">
        <w:rPr>
          <w:sz w:val="20"/>
          <w:szCs w:val="20"/>
          <w:lang w:val="en-US"/>
        </w:rPr>
        <w:t>Privolzh</w:t>
      </w:r>
      <w:r w:rsidRPr="006D739F">
        <w:rPr>
          <w:sz w:val="20"/>
          <w:szCs w:val="20"/>
          <w:lang w:val="en-US"/>
        </w:rPr>
        <w:t xml:space="preserve">. </w:t>
      </w:r>
      <w:proofErr w:type="gramStart"/>
      <w:r w:rsidRPr="00F43D02">
        <w:rPr>
          <w:sz w:val="20"/>
          <w:szCs w:val="20"/>
          <w:lang w:val="en-US"/>
        </w:rPr>
        <w:t>kn</w:t>
      </w:r>
      <w:proofErr w:type="gramEnd"/>
      <w:r w:rsidRPr="006D739F">
        <w:rPr>
          <w:sz w:val="20"/>
          <w:szCs w:val="20"/>
          <w:lang w:val="en-US"/>
        </w:rPr>
        <w:t xml:space="preserve">. </w:t>
      </w:r>
      <w:r w:rsidRPr="00F43D02">
        <w:rPr>
          <w:sz w:val="20"/>
          <w:szCs w:val="20"/>
          <w:lang w:val="en-US"/>
        </w:rPr>
        <w:t>izd</w:t>
      </w:r>
      <w:r w:rsidRPr="006D739F">
        <w:rPr>
          <w:sz w:val="20"/>
          <w:szCs w:val="20"/>
          <w:lang w:val="en-US"/>
        </w:rPr>
        <w:t>-</w:t>
      </w:r>
      <w:r w:rsidRPr="00F43D02">
        <w:rPr>
          <w:sz w:val="20"/>
          <w:szCs w:val="20"/>
          <w:lang w:val="en-US"/>
        </w:rPr>
        <w:t>vo</w:t>
      </w:r>
      <w:r w:rsidRPr="006D739F">
        <w:rPr>
          <w:sz w:val="20"/>
          <w:szCs w:val="20"/>
          <w:lang w:val="en-US"/>
        </w:rPr>
        <w:t>.-1978.-106</w:t>
      </w:r>
      <w:r w:rsidRPr="00F43D02">
        <w:rPr>
          <w:sz w:val="20"/>
          <w:szCs w:val="20"/>
          <w:lang w:val="en-US"/>
        </w:rPr>
        <w:t>s</w:t>
      </w:r>
      <w:r w:rsidRPr="006D739F">
        <w:rPr>
          <w:sz w:val="20"/>
          <w:szCs w:val="20"/>
          <w:lang w:val="en-US"/>
        </w:rPr>
        <w:t>.</w:t>
      </w:r>
    </w:p>
    <w:p w:rsidR="003D47B8" w:rsidRPr="00F43D02" w:rsidRDefault="003D47B8" w:rsidP="006E3361">
      <w:pPr>
        <w:tabs>
          <w:tab w:val="left" w:pos="993"/>
        </w:tabs>
        <w:ind w:firstLine="709"/>
        <w:jc w:val="both"/>
        <w:rPr>
          <w:sz w:val="20"/>
          <w:szCs w:val="20"/>
          <w:lang w:val="en-US"/>
        </w:rPr>
      </w:pPr>
      <w:r w:rsidRPr="00F43D02">
        <w:rPr>
          <w:sz w:val="20"/>
          <w:szCs w:val="20"/>
          <w:lang w:val="en-US"/>
        </w:rPr>
        <w:t>2.</w:t>
      </w:r>
      <w:r w:rsidRPr="00F43D02">
        <w:rPr>
          <w:sz w:val="20"/>
          <w:szCs w:val="20"/>
          <w:lang w:val="en-US"/>
        </w:rPr>
        <w:tab/>
        <w:t>Gokhberg M.M. Metallicheskie konstruktsii pod"emno-transportnykh mashin / M.M.Gokhberg.-L.</w:t>
      </w:r>
      <w:proofErr w:type="gramStart"/>
      <w:r w:rsidRPr="00F43D02">
        <w:rPr>
          <w:sz w:val="20"/>
          <w:szCs w:val="20"/>
          <w:lang w:val="en-US"/>
        </w:rPr>
        <w:t>:Mashinostroenie</w:t>
      </w:r>
      <w:proofErr w:type="gramEnd"/>
      <w:r w:rsidRPr="00F43D02">
        <w:rPr>
          <w:sz w:val="20"/>
          <w:szCs w:val="20"/>
          <w:lang w:val="en-US"/>
        </w:rPr>
        <w:t>, 1976.-456 s.</w:t>
      </w:r>
    </w:p>
    <w:p w:rsidR="003D47B8" w:rsidRPr="00F43D02" w:rsidRDefault="003D47B8" w:rsidP="006E3361">
      <w:pPr>
        <w:tabs>
          <w:tab w:val="left" w:pos="993"/>
        </w:tabs>
        <w:ind w:firstLine="709"/>
        <w:jc w:val="both"/>
        <w:rPr>
          <w:sz w:val="20"/>
          <w:szCs w:val="20"/>
          <w:lang w:val="en-US"/>
        </w:rPr>
      </w:pPr>
      <w:r w:rsidRPr="00F43D02">
        <w:rPr>
          <w:sz w:val="20"/>
          <w:szCs w:val="20"/>
          <w:lang w:val="en-US"/>
        </w:rPr>
        <w:t>3.</w:t>
      </w:r>
      <w:r w:rsidRPr="00F43D02">
        <w:rPr>
          <w:sz w:val="20"/>
          <w:szCs w:val="20"/>
          <w:lang w:val="en-US"/>
        </w:rPr>
        <w:tab/>
        <w:t>Goncharov V.A. Metody optimizatsii: uchebnoe posobie / V.A.Goncharov.-M.: Vysshee obrazovanie, 2009.-191 s.</w:t>
      </w:r>
    </w:p>
    <w:p w:rsidR="003D47B8" w:rsidRPr="00F43D02" w:rsidRDefault="003D47B8" w:rsidP="006E3361">
      <w:pPr>
        <w:tabs>
          <w:tab w:val="left" w:pos="993"/>
        </w:tabs>
        <w:ind w:firstLine="709"/>
        <w:jc w:val="both"/>
        <w:rPr>
          <w:sz w:val="20"/>
          <w:szCs w:val="20"/>
          <w:lang w:val="en-US"/>
        </w:rPr>
      </w:pPr>
      <w:r w:rsidRPr="00F43D02">
        <w:rPr>
          <w:sz w:val="20"/>
          <w:szCs w:val="20"/>
          <w:lang w:val="en-US"/>
        </w:rPr>
        <w:t>4.</w:t>
      </w:r>
      <w:r w:rsidRPr="00F43D02">
        <w:rPr>
          <w:sz w:val="20"/>
          <w:szCs w:val="20"/>
          <w:lang w:val="en-US"/>
        </w:rPr>
        <w:tab/>
        <w:t>Brebbia K. Metody konechnykh elementov/K.Brebbia, ZH.Telles, L.Vroubel.-M.: Mir, 1987.-524 s.</w:t>
      </w:r>
    </w:p>
    <w:p w:rsidR="003D47B8" w:rsidRPr="00D66136" w:rsidRDefault="003D47B8" w:rsidP="00A77558">
      <w:pPr>
        <w:ind w:firstLine="709"/>
      </w:pPr>
      <w:r w:rsidRPr="0085776D">
        <w:rPr>
          <w:b/>
          <w:i/>
          <w:color w:val="000000"/>
        </w:rPr>
        <w:br w:type="page"/>
      </w:r>
      <w:r w:rsidRPr="00D66136">
        <w:t>УДК 621.22</w:t>
      </w:r>
    </w:p>
    <w:p w:rsidR="003D47B8" w:rsidRDefault="003D47B8" w:rsidP="00A77558">
      <w:pPr>
        <w:ind w:firstLine="709"/>
        <w:jc w:val="center"/>
      </w:pPr>
    </w:p>
    <w:p w:rsidR="003D47B8" w:rsidRDefault="003D47B8" w:rsidP="00A77558">
      <w:pPr>
        <w:jc w:val="center"/>
      </w:pPr>
      <w:r>
        <w:t>А. В.</w:t>
      </w:r>
      <w:r w:rsidRPr="00BE2A5B">
        <w:t xml:space="preserve"> </w:t>
      </w:r>
      <w:r>
        <w:t xml:space="preserve">ГОРИН, Д. Н. ЕШУТКИН </w:t>
      </w:r>
    </w:p>
    <w:p w:rsidR="003D47B8" w:rsidRDefault="003D47B8" w:rsidP="00A77558">
      <w:pPr>
        <w:jc w:val="center"/>
      </w:pPr>
    </w:p>
    <w:p w:rsidR="003D47B8" w:rsidRDefault="003D47B8" w:rsidP="00A77558">
      <w:pPr>
        <w:pStyle w:val="17"/>
        <w:spacing w:after="0"/>
        <w:ind w:left="0" w:right="0" w:firstLine="0"/>
        <w:jc w:val="center"/>
        <w:rPr>
          <w:b/>
          <w:i w:val="0"/>
          <w:sz w:val="28"/>
          <w:szCs w:val="28"/>
        </w:rPr>
      </w:pPr>
      <w:r w:rsidRPr="005F1407">
        <w:rPr>
          <w:b/>
          <w:i w:val="0"/>
          <w:sz w:val="28"/>
          <w:szCs w:val="28"/>
        </w:rPr>
        <w:t xml:space="preserve">СТРУКТУРНЫЙ АНАЛИЗ И СИНТЕЗ </w:t>
      </w:r>
    </w:p>
    <w:p w:rsidR="003D47B8" w:rsidRDefault="003D47B8" w:rsidP="00A77558">
      <w:pPr>
        <w:pStyle w:val="17"/>
        <w:spacing w:after="0"/>
        <w:ind w:left="0" w:right="0" w:firstLine="0"/>
        <w:jc w:val="center"/>
        <w:rPr>
          <w:b/>
          <w:i w:val="0"/>
          <w:sz w:val="28"/>
          <w:szCs w:val="28"/>
        </w:rPr>
      </w:pPr>
      <w:r w:rsidRPr="005F1407">
        <w:rPr>
          <w:b/>
          <w:i w:val="0"/>
          <w:sz w:val="28"/>
          <w:szCs w:val="28"/>
        </w:rPr>
        <w:t xml:space="preserve">СТАТИКО-ДИНАМИЧЕСКИХ МАШИН </w:t>
      </w:r>
      <w:proofErr w:type="gramStart"/>
      <w:r w:rsidRPr="005F1407">
        <w:rPr>
          <w:b/>
          <w:i w:val="0"/>
          <w:sz w:val="28"/>
          <w:szCs w:val="28"/>
        </w:rPr>
        <w:t>ДЛЯ</w:t>
      </w:r>
      <w:proofErr w:type="gramEnd"/>
      <w:r w:rsidRPr="005F1407">
        <w:rPr>
          <w:b/>
          <w:i w:val="0"/>
          <w:sz w:val="28"/>
          <w:szCs w:val="28"/>
        </w:rPr>
        <w:t xml:space="preserve"> </w:t>
      </w:r>
    </w:p>
    <w:p w:rsidR="003D47B8" w:rsidRDefault="003D47B8" w:rsidP="00A77558">
      <w:pPr>
        <w:pStyle w:val="17"/>
        <w:spacing w:after="0"/>
        <w:ind w:left="0" w:right="0" w:firstLine="0"/>
        <w:jc w:val="center"/>
        <w:rPr>
          <w:b/>
          <w:i w:val="0"/>
          <w:sz w:val="28"/>
          <w:szCs w:val="28"/>
        </w:rPr>
      </w:pPr>
      <w:r w:rsidRPr="005F1407">
        <w:rPr>
          <w:b/>
          <w:i w:val="0"/>
          <w:sz w:val="28"/>
          <w:szCs w:val="28"/>
        </w:rPr>
        <w:t xml:space="preserve">БЕСТРАНШЕЙНОГО СТРОИТЕЛЬСТВА ТРУБОПРОВОДОВ </w:t>
      </w:r>
      <w:proofErr w:type="gramStart"/>
      <w:r w:rsidRPr="005F1407">
        <w:rPr>
          <w:b/>
          <w:i w:val="0"/>
          <w:sz w:val="28"/>
          <w:szCs w:val="28"/>
        </w:rPr>
        <w:t>НА</w:t>
      </w:r>
      <w:proofErr w:type="gramEnd"/>
      <w:r w:rsidRPr="005F1407">
        <w:rPr>
          <w:b/>
          <w:i w:val="0"/>
          <w:sz w:val="28"/>
          <w:szCs w:val="28"/>
        </w:rPr>
        <w:t xml:space="preserve"> </w:t>
      </w:r>
    </w:p>
    <w:p w:rsidR="003D47B8" w:rsidRDefault="003D47B8" w:rsidP="00A77558">
      <w:pPr>
        <w:pStyle w:val="17"/>
        <w:spacing w:after="0"/>
        <w:ind w:left="0" w:right="0" w:firstLine="0"/>
        <w:jc w:val="center"/>
        <w:rPr>
          <w:b/>
          <w:i w:val="0"/>
          <w:sz w:val="28"/>
          <w:szCs w:val="28"/>
        </w:rPr>
      </w:pPr>
      <w:r w:rsidRPr="005F1407">
        <w:rPr>
          <w:b/>
          <w:i w:val="0"/>
          <w:sz w:val="28"/>
          <w:szCs w:val="28"/>
        </w:rPr>
        <w:t xml:space="preserve">ОСНОВЕ </w:t>
      </w:r>
      <w:proofErr w:type="gramStart"/>
      <w:r w:rsidRPr="005F1407">
        <w:rPr>
          <w:b/>
          <w:i w:val="0"/>
          <w:sz w:val="28"/>
          <w:szCs w:val="28"/>
        </w:rPr>
        <w:t>ГИДРАВЛИЧЕСКОГО</w:t>
      </w:r>
      <w:proofErr w:type="gramEnd"/>
      <w:r w:rsidRPr="005F1407">
        <w:rPr>
          <w:b/>
          <w:i w:val="0"/>
          <w:sz w:val="28"/>
          <w:szCs w:val="28"/>
        </w:rPr>
        <w:t xml:space="preserve"> ИМПУЛЬСНОГО </w:t>
      </w:r>
    </w:p>
    <w:p w:rsidR="003D47B8" w:rsidRPr="005F1407" w:rsidRDefault="003D47B8" w:rsidP="00A77558">
      <w:pPr>
        <w:pStyle w:val="17"/>
        <w:spacing w:after="0"/>
        <w:ind w:left="0" w:right="0" w:firstLine="0"/>
        <w:jc w:val="center"/>
        <w:rPr>
          <w:b/>
          <w:i w:val="0"/>
          <w:sz w:val="28"/>
          <w:szCs w:val="28"/>
        </w:rPr>
      </w:pPr>
      <w:r w:rsidRPr="005F1407">
        <w:rPr>
          <w:b/>
          <w:i w:val="0"/>
          <w:sz w:val="28"/>
          <w:szCs w:val="28"/>
        </w:rPr>
        <w:t>СЛЕДЯЩЕГО ПРИВОДА</w:t>
      </w:r>
    </w:p>
    <w:p w:rsidR="003D47B8" w:rsidRPr="00177B58" w:rsidRDefault="003D47B8" w:rsidP="00A77558">
      <w:pPr>
        <w:pStyle w:val="17"/>
        <w:spacing w:after="0"/>
        <w:ind w:left="0" w:right="0"/>
        <w:rPr>
          <w:b/>
        </w:rPr>
      </w:pPr>
    </w:p>
    <w:p w:rsidR="003D47B8" w:rsidRPr="00B33A7C" w:rsidRDefault="003D47B8" w:rsidP="00A77558">
      <w:pPr>
        <w:ind w:left="709" w:right="585" w:firstLine="567"/>
        <w:jc w:val="both"/>
        <w:rPr>
          <w:i/>
          <w:sz w:val="20"/>
          <w:szCs w:val="20"/>
        </w:rPr>
      </w:pPr>
      <w:r>
        <w:rPr>
          <w:i/>
          <w:sz w:val="20"/>
          <w:szCs w:val="20"/>
        </w:rPr>
        <w:t>Рассмотрен структурный анализ и синтез</w:t>
      </w:r>
      <w:r w:rsidRPr="00B33A7C">
        <w:rPr>
          <w:i/>
          <w:sz w:val="20"/>
          <w:szCs w:val="20"/>
        </w:rPr>
        <w:t xml:space="preserve"> статико-динамических машин для бестра</w:t>
      </w:r>
      <w:r w:rsidRPr="00B33A7C">
        <w:rPr>
          <w:i/>
          <w:sz w:val="20"/>
          <w:szCs w:val="20"/>
        </w:rPr>
        <w:t>н</w:t>
      </w:r>
      <w:r w:rsidRPr="00B33A7C">
        <w:rPr>
          <w:i/>
          <w:sz w:val="20"/>
          <w:szCs w:val="20"/>
        </w:rPr>
        <w:t>шейного строительства трубопроводов. Предложена</w:t>
      </w:r>
      <w:r>
        <w:rPr>
          <w:i/>
          <w:sz w:val="20"/>
          <w:szCs w:val="20"/>
        </w:rPr>
        <w:t xml:space="preserve"> структурная схема</w:t>
      </w:r>
      <w:r w:rsidRPr="00B33A7C">
        <w:rPr>
          <w:i/>
          <w:sz w:val="20"/>
          <w:szCs w:val="20"/>
        </w:rPr>
        <w:t>, позволяющая оц</w:t>
      </w:r>
      <w:r w:rsidRPr="00B33A7C">
        <w:rPr>
          <w:i/>
          <w:sz w:val="20"/>
          <w:szCs w:val="20"/>
        </w:rPr>
        <w:t>е</w:t>
      </w:r>
      <w:r w:rsidRPr="00B33A7C">
        <w:rPr>
          <w:i/>
          <w:sz w:val="20"/>
          <w:szCs w:val="20"/>
        </w:rPr>
        <w:t>нить режимы движения статико-динамической машины.</w:t>
      </w:r>
    </w:p>
    <w:p w:rsidR="003D47B8" w:rsidRPr="00B33A7C" w:rsidRDefault="003D47B8" w:rsidP="00A77558">
      <w:pPr>
        <w:ind w:left="709" w:right="585" w:firstLine="567"/>
        <w:jc w:val="both"/>
        <w:rPr>
          <w:i/>
          <w:sz w:val="20"/>
          <w:szCs w:val="20"/>
        </w:rPr>
      </w:pPr>
      <w:r w:rsidRPr="00B33A7C">
        <w:rPr>
          <w:b/>
          <w:i/>
          <w:sz w:val="20"/>
          <w:szCs w:val="20"/>
        </w:rPr>
        <w:t>Ключевые слова:</w:t>
      </w:r>
      <w:r w:rsidRPr="00B33A7C">
        <w:rPr>
          <w:i/>
          <w:sz w:val="20"/>
          <w:szCs w:val="20"/>
        </w:rPr>
        <w:t xml:space="preserve"> статико-динамическая машина, движение</w:t>
      </w:r>
      <w:r>
        <w:rPr>
          <w:i/>
          <w:sz w:val="20"/>
          <w:szCs w:val="20"/>
        </w:rPr>
        <w:t>, инструмент, ударный м</w:t>
      </w:r>
      <w:r>
        <w:rPr>
          <w:i/>
          <w:sz w:val="20"/>
          <w:szCs w:val="20"/>
        </w:rPr>
        <w:t>е</w:t>
      </w:r>
      <w:r>
        <w:rPr>
          <w:i/>
          <w:sz w:val="20"/>
          <w:szCs w:val="20"/>
        </w:rPr>
        <w:t>ханизм, напорный механизм.</w:t>
      </w:r>
    </w:p>
    <w:p w:rsidR="003D47B8" w:rsidRPr="00B33A7C" w:rsidRDefault="003D47B8" w:rsidP="00A77558">
      <w:pPr>
        <w:ind w:left="709" w:right="585" w:firstLine="567"/>
        <w:jc w:val="both"/>
        <w:rPr>
          <w:i/>
          <w:sz w:val="20"/>
          <w:szCs w:val="20"/>
        </w:rPr>
      </w:pPr>
    </w:p>
    <w:p w:rsidR="003D47B8" w:rsidRDefault="003D47B8" w:rsidP="00A77558">
      <w:pPr>
        <w:ind w:firstLine="709"/>
        <w:jc w:val="both"/>
      </w:pPr>
    </w:p>
    <w:p w:rsidR="003D47B8" w:rsidRDefault="003D47B8" w:rsidP="006D739F">
      <w:pPr>
        <w:jc w:val="center"/>
        <w:rPr>
          <w:b/>
        </w:rPr>
      </w:pPr>
      <w:r w:rsidRPr="00B77180">
        <w:rPr>
          <w:b/>
        </w:rPr>
        <w:t>СПИСОК ЛИТЕРАТУРЫ</w:t>
      </w:r>
    </w:p>
    <w:p w:rsidR="003D47B8" w:rsidRPr="006D739F" w:rsidRDefault="003D47B8" w:rsidP="00A77558">
      <w:pPr>
        <w:ind w:firstLine="709"/>
        <w:jc w:val="center"/>
        <w:rPr>
          <w:b/>
          <w:sz w:val="16"/>
          <w:szCs w:val="16"/>
        </w:rPr>
      </w:pPr>
    </w:p>
    <w:p w:rsidR="003D47B8" w:rsidRPr="00407EF6" w:rsidRDefault="003D47B8" w:rsidP="00A77558">
      <w:pPr>
        <w:ind w:firstLine="709"/>
        <w:jc w:val="both"/>
        <w:rPr>
          <w:sz w:val="20"/>
          <w:szCs w:val="20"/>
        </w:rPr>
      </w:pPr>
      <w:r w:rsidRPr="00407EF6">
        <w:rPr>
          <w:sz w:val="20"/>
          <w:szCs w:val="20"/>
        </w:rPr>
        <w:t>1. Ешуткин</w:t>
      </w:r>
      <w:r>
        <w:rPr>
          <w:sz w:val="20"/>
          <w:szCs w:val="20"/>
        </w:rPr>
        <w:t>,</w:t>
      </w:r>
      <w:r w:rsidRPr="00407EF6">
        <w:rPr>
          <w:sz w:val="20"/>
          <w:szCs w:val="20"/>
        </w:rPr>
        <w:t xml:space="preserve"> Д.</w:t>
      </w:r>
      <w:r>
        <w:rPr>
          <w:sz w:val="20"/>
          <w:szCs w:val="20"/>
        </w:rPr>
        <w:t xml:space="preserve"> </w:t>
      </w:r>
      <w:r w:rsidRPr="00407EF6">
        <w:rPr>
          <w:sz w:val="20"/>
          <w:szCs w:val="20"/>
        </w:rPr>
        <w:t>Н. Высокопроизводительные гидропневматические ударные машины для прокладки инженерных коммуникаций [Текст]: монография / Д.</w:t>
      </w:r>
      <w:r>
        <w:rPr>
          <w:sz w:val="20"/>
          <w:szCs w:val="20"/>
        </w:rPr>
        <w:t xml:space="preserve"> </w:t>
      </w:r>
      <w:r w:rsidRPr="00407EF6">
        <w:rPr>
          <w:sz w:val="20"/>
          <w:szCs w:val="20"/>
        </w:rPr>
        <w:t>Н.</w:t>
      </w:r>
      <w:r>
        <w:rPr>
          <w:sz w:val="20"/>
          <w:szCs w:val="20"/>
        </w:rPr>
        <w:t xml:space="preserve"> </w:t>
      </w:r>
      <w:r w:rsidRPr="00407EF6">
        <w:rPr>
          <w:sz w:val="20"/>
          <w:szCs w:val="20"/>
        </w:rPr>
        <w:t>Ешуткин, Ю.</w:t>
      </w:r>
      <w:r>
        <w:rPr>
          <w:sz w:val="20"/>
          <w:szCs w:val="20"/>
        </w:rPr>
        <w:t xml:space="preserve"> </w:t>
      </w:r>
      <w:r w:rsidRPr="00407EF6">
        <w:rPr>
          <w:sz w:val="20"/>
          <w:szCs w:val="20"/>
        </w:rPr>
        <w:t>М.</w:t>
      </w:r>
      <w:r>
        <w:rPr>
          <w:sz w:val="20"/>
          <w:szCs w:val="20"/>
        </w:rPr>
        <w:t xml:space="preserve"> </w:t>
      </w:r>
      <w:r w:rsidRPr="00407EF6">
        <w:rPr>
          <w:sz w:val="20"/>
          <w:szCs w:val="20"/>
        </w:rPr>
        <w:t>Смирнов, В.</w:t>
      </w:r>
      <w:r>
        <w:rPr>
          <w:sz w:val="20"/>
          <w:szCs w:val="20"/>
        </w:rPr>
        <w:t xml:space="preserve"> </w:t>
      </w:r>
      <w:r w:rsidRPr="00407EF6">
        <w:rPr>
          <w:sz w:val="20"/>
          <w:szCs w:val="20"/>
        </w:rPr>
        <w:t>И.</w:t>
      </w:r>
      <w:r>
        <w:rPr>
          <w:sz w:val="20"/>
          <w:szCs w:val="20"/>
        </w:rPr>
        <w:t xml:space="preserve"> </w:t>
      </w:r>
      <w:r w:rsidRPr="00407EF6">
        <w:rPr>
          <w:sz w:val="20"/>
          <w:szCs w:val="20"/>
        </w:rPr>
        <w:t>Цой, В.</w:t>
      </w:r>
      <w:r>
        <w:rPr>
          <w:sz w:val="20"/>
          <w:szCs w:val="20"/>
        </w:rPr>
        <w:t xml:space="preserve"> </w:t>
      </w:r>
      <w:r w:rsidRPr="00407EF6">
        <w:rPr>
          <w:sz w:val="20"/>
          <w:szCs w:val="20"/>
        </w:rPr>
        <w:t>Л.</w:t>
      </w:r>
      <w:r>
        <w:rPr>
          <w:sz w:val="20"/>
          <w:szCs w:val="20"/>
        </w:rPr>
        <w:t xml:space="preserve"> </w:t>
      </w:r>
      <w:r w:rsidRPr="00407EF6">
        <w:rPr>
          <w:sz w:val="20"/>
          <w:szCs w:val="20"/>
        </w:rPr>
        <w:t>Исаев. – М.: Стройиздат, 1990. – 171</w:t>
      </w:r>
      <w:r>
        <w:rPr>
          <w:sz w:val="20"/>
          <w:szCs w:val="20"/>
        </w:rPr>
        <w:t xml:space="preserve"> </w:t>
      </w:r>
      <w:r w:rsidRPr="00407EF6">
        <w:rPr>
          <w:sz w:val="20"/>
          <w:szCs w:val="20"/>
        </w:rPr>
        <w:t>с., ил.</w:t>
      </w:r>
    </w:p>
    <w:p w:rsidR="003D47B8" w:rsidRPr="00C72D0E" w:rsidRDefault="003D47B8" w:rsidP="00A77558">
      <w:pPr>
        <w:ind w:firstLine="709"/>
        <w:jc w:val="both"/>
        <w:rPr>
          <w:sz w:val="20"/>
          <w:szCs w:val="20"/>
        </w:rPr>
      </w:pPr>
      <w:r w:rsidRPr="00407EF6">
        <w:rPr>
          <w:sz w:val="20"/>
          <w:szCs w:val="20"/>
        </w:rPr>
        <w:t>2. Ешуткин Д.</w:t>
      </w:r>
      <w:r>
        <w:rPr>
          <w:sz w:val="20"/>
          <w:szCs w:val="20"/>
        </w:rPr>
        <w:t xml:space="preserve"> </w:t>
      </w:r>
      <w:r w:rsidRPr="00407EF6">
        <w:rPr>
          <w:sz w:val="20"/>
          <w:szCs w:val="20"/>
        </w:rPr>
        <w:t>Н. Прикладная теория гидравлических машин ударного действия [Текст]</w:t>
      </w:r>
      <w:proofErr w:type="gramStart"/>
      <w:r w:rsidRPr="00407EF6">
        <w:rPr>
          <w:sz w:val="20"/>
          <w:szCs w:val="20"/>
        </w:rPr>
        <w:t xml:space="preserve"> :</w:t>
      </w:r>
      <w:proofErr w:type="gramEnd"/>
      <w:r w:rsidRPr="00407EF6">
        <w:rPr>
          <w:sz w:val="20"/>
          <w:szCs w:val="20"/>
        </w:rPr>
        <w:t xml:space="preserve"> монография / Котылев Ю</w:t>
      </w:r>
      <w:r w:rsidRPr="00C72D0E">
        <w:rPr>
          <w:sz w:val="20"/>
          <w:szCs w:val="20"/>
        </w:rPr>
        <w:t>.</w:t>
      </w:r>
      <w:r>
        <w:rPr>
          <w:sz w:val="20"/>
          <w:szCs w:val="20"/>
        </w:rPr>
        <w:t xml:space="preserve"> </w:t>
      </w:r>
      <w:r w:rsidRPr="00C72D0E">
        <w:rPr>
          <w:sz w:val="20"/>
          <w:szCs w:val="20"/>
        </w:rPr>
        <w:t>Е., Ешуткин Д.</w:t>
      </w:r>
      <w:r>
        <w:rPr>
          <w:sz w:val="20"/>
          <w:szCs w:val="20"/>
        </w:rPr>
        <w:t xml:space="preserve"> </w:t>
      </w:r>
      <w:r w:rsidRPr="00C72D0E">
        <w:rPr>
          <w:sz w:val="20"/>
          <w:szCs w:val="20"/>
        </w:rPr>
        <w:t>Н. – М.: Машиностроение - 1, 2007. – 176</w:t>
      </w:r>
      <w:r>
        <w:rPr>
          <w:sz w:val="20"/>
          <w:szCs w:val="20"/>
        </w:rPr>
        <w:t xml:space="preserve"> </w:t>
      </w:r>
      <w:r w:rsidRPr="00C72D0E">
        <w:rPr>
          <w:sz w:val="20"/>
          <w:szCs w:val="20"/>
        </w:rPr>
        <w:t>с., ил.</w:t>
      </w:r>
    </w:p>
    <w:p w:rsidR="003D47B8" w:rsidRDefault="003D47B8" w:rsidP="00A77558">
      <w:pPr>
        <w:ind w:firstLine="709"/>
        <w:jc w:val="both"/>
        <w:rPr>
          <w:b/>
          <w:sz w:val="20"/>
          <w:szCs w:val="20"/>
        </w:rPr>
      </w:pPr>
    </w:p>
    <w:p w:rsidR="003D47B8" w:rsidRPr="006D43B4" w:rsidRDefault="003D47B8" w:rsidP="00A77558">
      <w:pPr>
        <w:ind w:firstLine="709"/>
        <w:jc w:val="both"/>
        <w:rPr>
          <w:b/>
          <w:sz w:val="20"/>
          <w:szCs w:val="20"/>
        </w:rPr>
      </w:pPr>
      <w:r w:rsidRPr="006D43B4">
        <w:rPr>
          <w:b/>
          <w:sz w:val="20"/>
          <w:szCs w:val="20"/>
        </w:rPr>
        <w:t>Ешуткин Дмитрий Никитович</w:t>
      </w:r>
    </w:p>
    <w:p w:rsidR="003D47B8" w:rsidRPr="006D43B4" w:rsidRDefault="003D47B8" w:rsidP="00A77558">
      <w:pPr>
        <w:ind w:firstLine="709"/>
        <w:jc w:val="both"/>
        <w:rPr>
          <w:sz w:val="20"/>
          <w:szCs w:val="20"/>
        </w:rPr>
      </w:pPr>
      <w:r w:rsidRPr="006D43B4">
        <w:rPr>
          <w:sz w:val="20"/>
          <w:szCs w:val="20"/>
        </w:rPr>
        <w:t>Госуниверситет – УНПК, г. Орел</w:t>
      </w:r>
    </w:p>
    <w:p w:rsidR="003D47B8" w:rsidRPr="006D43B4" w:rsidRDefault="003D47B8" w:rsidP="00A77558">
      <w:pPr>
        <w:ind w:firstLine="709"/>
        <w:jc w:val="both"/>
        <w:rPr>
          <w:sz w:val="20"/>
          <w:szCs w:val="20"/>
        </w:rPr>
      </w:pPr>
      <w:r w:rsidRPr="006D43B4">
        <w:rPr>
          <w:sz w:val="20"/>
          <w:szCs w:val="20"/>
        </w:rPr>
        <w:t>Д</w:t>
      </w:r>
      <w:r>
        <w:rPr>
          <w:sz w:val="20"/>
          <w:szCs w:val="20"/>
        </w:rPr>
        <w:t>окто</w:t>
      </w:r>
      <w:r w:rsidRPr="006D43B4">
        <w:rPr>
          <w:sz w:val="20"/>
          <w:szCs w:val="20"/>
        </w:rPr>
        <w:t>р техн</w:t>
      </w:r>
      <w:r>
        <w:rPr>
          <w:sz w:val="20"/>
          <w:szCs w:val="20"/>
        </w:rPr>
        <w:t>ических</w:t>
      </w:r>
      <w:r w:rsidRPr="006D43B4">
        <w:rPr>
          <w:sz w:val="20"/>
          <w:szCs w:val="20"/>
        </w:rPr>
        <w:t xml:space="preserve"> наук, профессор, зав. кафедрой «Теоретическая и прикладная механика»</w:t>
      </w:r>
    </w:p>
    <w:p w:rsidR="003D47B8" w:rsidRPr="00ED5D0A" w:rsidRDefault="003D47B8" w:rsidP="00A77558">
      <w:pPr>
        <w:ind w:firstLine="709"/>
        <w:jc w:val="both"/>
        <w:rPr>
          <w:sz w:val="20"/>
          <w:szCs w:val="20"/>
          <w:lang w:val="en-US"/>
        </w:rPr>
      </w:pPr>
      <w:r w:rsidRPr="006D43B4">
        <w:rPr>
          <w:sz w:val="20"/>
          <w:szCs w:val="20"/>
        </w:rPr>
        <w:t>Тел</w:t>
      </w:r>
      <w:r w:rsidRPr="006D43B4">
        <w:rPr>
          <w:sz w:val="20"/>
          <w:szCs w:val="20"/>
          <w:lang w:val="en-US"/>
        </w:rPr>
        <w:t xml:space="preserve">. </w:t>
      </w:r>
      <w:r w:rsidRPr="00ED5D0A">
        <w:rPr>
          <w:sz w:val="20"/>
          <w:szCs w:val="20"/>
          <w:lang w:val="en-US"/>
        </w:rPr>
        <w:t xml:space="preserve">+7 </w:t>
      </w:r>
      <w:r w:rsidRPr="006D43B4">
        <w:rPr>
          <w:sz w:val="20"/>
          <w:szCs w:val="20"/>
          <w:lang w:val="en-US"/>
        </w:rPr>
        <w:t>(4862) 41</w:t>
      </w:r>
      <w:r w:rsidRPr="00ED5D0A">
        <w:rPr>
          <w:sz w:val="20"/>
          <w:szCs w:val="20"/>
          <w:lang w:val="en-US"/>
        </w:rPr>
        <w:t xml:space="preserve"> </w:t>
      </w:r>
      <w:r w:rsidRPr="006D43B4">
        <w:rPr>
          <w:sz w:val="20"/>
          <w:szCs w:val="20"/>
          <w:lang w:val="en-US"/>
        </w:rPr>
        <w:t>98</w:t>
      </w:r>
      <w:r w:rsidRPr="00ED5D0A">
        <w:rPr>
          <w:sz w:val="20"/>
          <w:szCs w:val="20"/>
          <w:lang w:val="en-US"/>
        </w:rPr>
        <w:t xml:space="preserve"> </w:t>
      </w:r>
      <w:r w:rsidRPr="006D43B4">
        <w:rPr>
          <w:sz w:val="20"/>
          <w:szCs w:val="20"/>
          <w:lang w:val="en-US"/>
        </w:rPr>
        <w:t xml:space="preserve">46  </w:t>
      </w:r>
    </w:p>
    <w:p w:rsidR="003D47B8" w:rsidRPr="00ED1D86" w:rsidRDefault="003D47B8" w:rsidP="00A77558">
      <w:pPr>
        <w:ind w:firstLine="709"/>
        <w:jc w:val="both"/>
        <w:rPr>
          <w:sz w:val="20"/>
          <w:szCs w:val="20"/>
          <w:lang w:val="en-US"/>
        </w:rPr>
      </w:pPr>
      <w:proofErr w:type="gramStart"/>
      <w:r w:rsidRPr="006D43B4">
        <w:rPr>
          <w:sz w:val="20"/>
          <w:szCs w:val="20"/>
          <w:lang w:val="en-US"/>
        </w:rPr>
        <w:t>E</w:t>
      </w:r>
      <w:r w:rsidRPr="00ED1D86">
        <w:rPr>
          <w:sz w:val="20"/>
          <w:szCs w:val="20"/>
          <w:lang w:val="en-US"/>
        </w:rPr>
        <w:t>-</w:t>
      </w:r>
      <w:r w:rsidRPr="006D43B4">
        <w:rPr>
          <w:sz w:val="20"/>
          <w:szCs w:val="20"/>
          <w:lang w:val="en-US"/>
        </w:rPr>
        <w:t>mail</w:t>
      </w:r>
      <w:r w:rsidRPr="00ED1D86">
        <w:rPr>
          <w:sz w:val="20"/>
          <w:szCs w:val="20"/>
          <w:lang w:val="en-US"/>
        </w:rPr>
        <w:t>.</w:t>
      </w:r>
      <w:proofErr w:type="gramEnd"/>
      <w:r w:rsidRPr="00ED1D86">
        <w:rPr>
          <w:sz w:val="20"/>
          <w:szCs w:val="20"/>
          <w:lang w:val="en-US"/>
        </w:rPr>
        <w:t xml:space="preserve"> </w:t>
      </w:r>
      <w:hyperlink r:id="rId38" w:history="1">
        <w:r w:rsidRPr="00F745F5">
          <w:rPr>
            <w:color w:val="0000FF"/>
            <w:sz w:val="20"/>
            <w:szCs w:val="20"/>
            <w:lang w:val="en-US"/>
          </w:rPr>
          <w:t>termeh</w:t>
        </w:r>
        <w:r w:rsidRPr="00ED1D86">
          <w:rPr>
            <w:color w:val="0000FF"/>
            <w:sz w:val="20"/>
            <w:szCs w:val="20"/>
            <w:lang w:val="en-US"/>
          </w:rPr>
          <w:t>@</w:t>
        </w:r>
        <w:r w:rsidRPr="00F745F5">
          <w:rPr>
            <w:color w:val="0000FF"/>
            <w:sz w:val="20"/>
            <w:szCs w:val="20"/>
            <w:lang w:val="en-US"/>
          </w:rPr>
          <w:t>ostu</w:t>
        </w:r>
        <w:r w:rsidRPr="00ED1D86">
          <w:rPr>
            <w:color w:val="0000FF"/>
            <w:sz w:val="20"/>
            <w:szCs w:val="20"/>
            <w:lang w:val="en-US"/>
          </w:rPr>
          <w:t>.</w:t>
        </w:r>
        <w:r w:rsidRPr="00F745F5">
          <w:rPr>
            <w:color w:val="0000FF"/>
            <w:sz w:val="20"/>
            <w:szCs w:val="20"/>
            <w:lang w:val="en-US"/>
          </w:rPr>
          <w:t>ru</w:t>
        </w:r>
      </w:hyperlink>
    </w:p>
    <w:p w:rsidR="003D47B8" w:rsidRPr="00ED1D86" w:rsidRDefault="003D47B8" w:rsidP="00A77558">
      <w:pPr>
        <w:ind w:firstLine="709"/>
        <w:jc w:val="both"/>
        <w:rPr>
          <w:sz w:val="20"/>
          <w:szCs w:val="20"/>
          <w:lang w:val="en-US"/>
        </w:rPr>
      </w:pPr>
    </w:p>
    <w:p w:rsidR="003D47B8" w:rsidRPr="00C93459" w:rsidRDefault="003D47B8" w:rsidP="00A77558">
      <w:pPr>
        <w:ind w:firstLine="709"/>
        <w:jc w:val="both"/>
        <w:rPr>
          <w:b/>
          <w:sz w:val="20"/>
          <w:szCs w:val="20"/>
        </w:rPr>
      </w:pPr>
      <w:r w:rsidRPr="00C93459">
        <w:rPr>
          <w:b/>
          <w:sz w:val="20"/>
          <w:szCs w:val="20"/>
        </w:rPr>
        <w:t>Горин Андрей Владимирович</w:t>
      </w:r>
    </w:p>
    <w:p w:rsidR="003D47B8" w:rsidRPr="006E07BA" w:rsidRDefault="003D47B8" w:rsidP="00A77558">
      <w:pPr>
        <w:ind w:firstLine="709"/>
        <w:jc w:val="both"/>
        <w:rPr>
          <w:sz w:val="20"/>
          <w:szCs w:val="20"/>
        </w:rPr>
      </w:pPr>
      <w:r>
        <w:rPr>
          <w:sz w:val="20"/>
          <w:szCs w:val="20"/>
        </w:rPr>
        <w:t>Госуниверситет – УНПК</w:t>
      </w:r>
      <w:r w:rsidRPr="006E07BA">
        <w:rPr>
          <w:sz w:val="20"/>
          <w:szCs w:val="20"/>
        </w:rPr>
        <w:t>, г. Орел</w:t>
      </w:r>
    </w:p>
    <w:p w:rsidR="003D47B8" w:rsidRPr="006E07BA" w:rsidRDefault="003D47B8" w:rsidP="00A77558">
      <w:pPr>
        <w:ind w:firstLine="709"/>
        <w:jc w:val="both"/>
        <w:rPr>
          <w:sz w:val="20"/>
          <w:szCs w:val="20"/>
        </w:rPr>
      </w:pPr>
      <w:r>
        <w:rPr>
          <w:sz w:val="20"/>
          <w:szCs w:val="20"/>
        </w:rPr>
        <w:t>Аспирант</w:t>
      </w:r>
      <w:r w:rsidRPr="006E07BA">
        <w:rPr>
          <w:sz w:val="20"/>
          <w:szCs w:val="20"/>
        </w:rPr>
        <w:t xml:space="preserve"> кафедры «Теоретическая и прикладная механика»</w:t>
      </w:r>
    </w:p>
    <w:p w:rsidR="003D47B8" w:rsidRPr="00ED5D0A" w:rsidRDefault="003D47B8" w:rsidP="00A77558">
      <w:pPr>
        <w:ind w:firstLine="709"/>
        <w:jc w:val="both"/>
        <w:rPr>
          <w:sz w:val="20"/>
          <w:szCs w:val="20"/>
          <w:lang w:val="en-US"/>
        </w:rPr>
      </w:pPr>
      <w:r w:rsidRPr="006E07BA">
        <w:rPr>
          <w:sz w:val="20"/>
          <w:szCs w:val="20"/>
        </w:rPr>
        <w:t>Тел</w:t>
      </w:r>
      <w:r w:rsidRPr="006E07BA">
        <w:rPr>
          <w:sz w:val="20"/>
          <w:szCs w:val="20"/>
          <w:lang w:val="en-US"/>
        </w:rPr>
        <w:t xml:space="preserve">. </w:t>
      </w:r>
      <w:r w:rsidRPr="00ED5D0A">
        <w:rPr>
          <w:sz w:val="20"/>
          <w:szCs w:val="20"/>
          <w:lang w:val="en-US"/>
        </w:rPr>
        <w:t>+7 (</w:t>
      </w:r>
      <w:r w:rsidRPr="006E07BA">
        <w:rPr>
          <w:sz w:val="20"/>
          <w:szCs w:val="20"/>
          <w:lang w:val="en-US"/>
        </w:rPr>
        <w:t>910</w:t>
      </w:r>
      <w:r w:rsidRPr="00ED5D0A">
        <w:rPr>
          <w:sz w:val="20"/>
          <w:szCs w:val="20"/>
          <w:lang w:val="en-US"/>
        </w:rPr>
        <w:t xml:space="preserve">) </w:t>
      </w:r>
      <w:r w:rsidRPr="006E07BA">
        <w:rPr>
          <w:sz w:val="20"/>
          <w:szCs w:val="20"/>
          <w:lang w:val="en-US"/>
        </w:rPr>
        <w:t>26</w:t>
      </w:r>
      <w:r w:rsidRPr="00ED5D0A">
        <w:rPr>
          <w:sz w:val="20"/>
          <w:szCs w:val="20"/>
          <w:lang w:val="en-US"/>
        </w:rPr>
        <w:t xml:space="preserve"> </w:t>
      </w:r>
      <w:r w:rsidRPr="006E07BA">
        <w:rPr>
          <w:sz w:val="20"/>
          <w:szCs w:val="20"/>
          <w:lang w:val="en-US"/>
        </w:rPr>
        <w:t>00</w:t>
      </w:r>
      <w:r w:rsidRPr="00ED5D0A">
        <w:rPr>
          <w:sz w:val="20"/>
          <w:szCs w:val="20"/>
          <w:lang w:val="en-US"/>
        </w:rPr>
        <w:t> </w:t>
      </w:r>
      <w:r w:rsidRPr="006E07BA">
        <w:rPr>
          <w:sz w:val="20"/>
          <w:szCs w:val="20"/>
          <w:lang w:val="en-US"/>
        </w:rPr>
        <w:t>267</w:t>
      </w:r>
    </w:p>
    <w:p w:rsidR="003D47B8" w:rsidRPr="002E3FFF" w:rsidRDefault="003D47B8" w:rsidP="00A77558">
      <w:pPr>
        <w:ind w:firstLine="709"/>
        <w:jc w:val="both"/>
        <w:rPr>
          <w:sz w:val="20"/>
          <w:szCs w:val="20"/>
          <w:lang w:val="en-US"/>
        </w:rPr>
      </w:pPr>
      <w:proofErr w:type="gramStart"/>
      <w:r w:rsidRPr="006E07BA">
        <w:rPr>
          <w:sz w:val="20"/>
          <w:szCs w:val="20"/>
          <w:lang w:val="en-US"/>
        </w:rPr>
        <w:t>E-mail</w:t>
      </w:r>
      <w:r w:rsidRPr="00C93459">
        <w:rPr>
          <w:sz w:val="20"/>
          <w:szCs w:val="20"/>
          <w:lang w:val="en-US"/>
        </w:rPr>
        <w:t>.</w:t>
      </w:r>
      <w:proofErr w:type="gramEnd"/>
      <w:r w:rsidRPr="00C93459">
        <w:rPr>
          <w:sz w:val="20"/>
          <w:szCs w:val="20"/>
          <w:lang w:val="en-US"/>
        </w:rPr>
        <w:t xml:space="preserve"> </w:t>
      </w:r>
      <w:hyperlink r:id="rId39" w:history="1">
        <w:r w:rsidRPr="00F745F5">
          <w:rPr>
            <w:rStyle w:val="a7"/>
            <w:sz w:val="20"/>
            <w:szCs w:val="20"/>
            <w:u w:val="none"/>
            <w:lang w:val="en-US"/>
          </w:rPr>
          <w:t>termeh@ostu.ru</w:t>
        </w:r>
      </w:hyperlink>
    </w:p>
    <w:p w:rsidR="003D47B8" w:rsidRPr="002E3FFF" w:rsidRDefault="003D47B8" w:rsidP="00A77558">
      <w:pPr>
        <w:ind w:firstLine="709"/>
        <w:jc w:val="both"/>
        <w:rPr>
          <w:sz w:val="20"/>
          <w:szCs w:val="20"/>
          <w:lang w:val="en-US"/>
        </w:rPr>
      </w:pPr>
    </w:p>
    <w:p w:rsidR="003D47B8" w:rsidRPr="000B4031" w:rsidRDefault="003D47B8" w:rsidP="007E70A1">
      <w:pPr>
        <w:ind w:firstLine="720"/>
        <w:jc w:val="both"/>
        <w:rPr>
          <w:sz w:val="20"/>
          <w:szCs w:val="20"/>
          <w:lang w:val="en-US"/>
        </w:rPr>
      </w:pPr>
      <w:r w:rsidRPr="000B4031">
        <w:rPr>
          <w:sz w:val="20"/>
          <w:szCs w:val="20"/>
          <w:lang w:val="en-US"/>
        </w:rPr>
        <w:t>___________________________________________________________________________________</w:t>
      </w:r>
    </w:p>
    <w:p w:rsidR="003D47B8" w:rsidRPr="00BC084D" w:rsidRDefault="003D47B8" w:rsidP="000B4031">
      <w:pPr>
        <w:ind w:right="99"/>
        <w:jc w:val="center"/>
        <w:rPr>
          <w:color w:val="000000"/>
          <w:lang w:val="en-US"/>
        </w:rPr>
      </w:pPr>
      <w:r w:rsidRPr="00BC084D">
        <w:rPr>
          <w:color w:val="000000"/>
          <w:lang w:val="en-US"/>
        </w:rPr>
        <w:t>A. V. GORIN, D. N. ESHUTKIN</w:t>
      </w:r>
      <w:r w:rsidRPr="00BC084D">
        <w:rPr>
          <w:color w:val="000000"/>
          <w:lang w:val="en-US"/>
        </w:rPr>
        <w:br/>
      </w:r>
      <w:r w:rsidRPr="00BC084D">
        <w:rPr>
          <w:color w:val="000000"/>
          <w:lang w:val="en-US"/>
        </w:rPr>
        <w:br/>
      </w:r>
      <w:r w:rsidRPr="00BC084D">
        <w:rPr>
          <w:b/>
          <w:color w:val="000000"/>
          <w:sz w:val="28"/>
          <w:szCs w:val="28"/>
          <w:lang w:val="en-US"/>
        </w:rPr>
        <w:t>STRUCTURAL ANALYSIS AND SYNTHESIS STATIC-DYNAMIC M</w:t>
      </w:r>
      <w:r w:rsidRPr="00BC084D">
        <w:rPr>
          <w:b/>
          <w:color w:val="000000"/>
          <w:sz w:val="28"/>
          <w:szCs w:val="28"/>
          <w:lang w:val="en-US"/>
        </w:rPr>
        <w:t>A</w:t>
      </w:r>
      <w:r w:rsidRPr="00BC084D">
        <w:rPr>
          <w:b/>
          <w:color w:val="000000"/>
          <w:sz w:val="28"/>
          <w:szCs w:val="28"/>
          <w:lang w:val="en-US"/>
        </w:rPr>
        <w:t>CHINE TRENCHLESS CONSTRUCTION PIPELINE</w:t>
      </w:r>
      <w:r w:rsidRPr="00BC084D">
        <w:rPr>
          <w:b/>
          <w:color w:val="000000"/>
          <w:sz w:val="28"/>
          <w:szCs w:val="28"/>
          <w:lang w:val="en-US"/>
        </w:rPr>
        <w:br/>
        <w:t>BASED HYDRAULIC IMPULSE SERVO DRIFT</w:t>
      </w:r>
    </w:p>
    <w:p w:rsidR="003D47B8" w:rsidRPr="000B4031" w:rsidRDefault="003D47B8" w:rsidP="006E3361">
      <w:pPr>
        <w:ind w:left="709" w:right="585" w:firstLine="567"/>
        <w:jc w:val="both"/>
        <w:rPr>
          <w:i/>
          <w:iCs/>
          <w:sz w:val="20"/>
          <w:szCs w:val="20"/>
          <w:lang w:val="en-US"/>
        </w:rPr>
      </w:pPr>
    </w:p>
    <w:p w:rsidR="003D47B8" w:rsidRPr="00B33A7C" w:rsidRDefault="003D47B8" w:rsidP="006E3361">
      <w:pPr>
        <w:ind w:left="709" w:right="585" w:firstLine="567"/>
        <w:jc w:val="both"/>
        <w:rPr>
          <w:i/>
          <w:iCs/>
          <w:sz w:val="20"/>
          <w:szCs w:val="20"/>
          <w:lang w:val="en-US"/>
        </w:rPr>
      </w:pPr>
      <w:r w:rsidRPr="00B33A7C">
        <w:rPr>
          <w:i/>
          <w:iCs/>
          <w:sz w:val="20"/>
          <w:szCs w:val="20"/>
          <w:lang w:val="en-US"/>
        </w:rPr>
        <w:t xml:space="preserve">Constructive features of the new propelled machines with hydraulically impulsive driver for non-trench pipelining are considered in this thesis. </w:t>
      </w:r>
      <w:r>
        <w:rPr>
          <w:i/>
          <w:iCs/>
          <w:sz w:val="20"/>
          <w:szCs w:val="20"/>
          <w:lang w:val="en-US"/>
        </w:rPr>
        <w:t>This developed block diagram</w:t>
      </w:r>
      <w:r w:rsidRPr="00B33A7C">
        <w:rPr>
          <w:i/>
          <w:iCs/>
          <w:sz w:val="20"/>
          <w:szCs w:val="20"/>
          <w:lang w:val="en-US"/>
        </w:rPr>
        <w:t xml:space="preserve"> allows estimating a limi</w:t>
      </w:r>
      <w:r w:rsidRPr="00B33A7C">
        <w:rPr>
          <w:i/>
          <w:iCs/>
          <w:sz w:val="20"/>
          <w:szCs w:val="20"/>
          <w:lang w:val="en-US"/>
        </w:rPr>
        <w:t>t</w:t>
      </w:r>
      <w:r w:rsidRPr="00B33A7C">
        <w:rPr>
          <w:i/>
          <w:iCs/>
          <w:sz w:val="20"/>
          <w:szCs w:val="20"/>
          <w:lang w:val="en-US"/>
        </w:rPr>
        <w:t>ing mode of the case’s movement.</w:t>
      </w:r>
    </w:p>
    <w:p w:rsidR="003D47B8" w:rsidRPr="00B33A7C" w:rsidRDefault="003D47B8" w:rsidP="006E3361">
      <w:pPr>
        <w:autoSpaceDE w:val="0"/>
        <w:autoSpaceDN w:val="0"/>
        <w:adjustRightInd w:val="0"/>
        <w:ind w:left="709" w:right="585" w:firstLine="567"/>
        <w:jc w:val="both"/>
        <w:rPr>
          <w:i/>
          <w:iCs/>
          <w:sz w:val="20"/>
          <w:szCs w:val="20"/>
          <w:lang w:val="en-US"/>
        </w:rPr>
      </w:pPr>
      <w:r w:rsidRPr="00B33A7C">
        <w:rPr>
          <w:b/>
          <w:bCs/>
          <w:i/>
          <w:iCs/>
          <w:sz w:val="20"/>
          <w:szCs w:val="20"/>
          <w:lang w:val="en-US"/>
        </w:rPr>
        <w:t>Key words:</w:t>
      </w:r>
      <w:r w:rsidRPr="00B33A7C">
        <w:rPr>
          <w:rFonts w:ascii="Times New Roman CYR" w:hAnsi="Times New Roman CYR" w:cs="Times New Roman CYR"/>
          <w:i/>
          <w:iCs/>
          <w:sz w:val="20"/>
          <w:szCs w:val="20"/>
          <w:lang w:val="en-US"/>
        </w:rPr>
        <w:t xml:space="preserve"> </w:t>
      </w:r>
      <w:r w:rsidRPr="00B33A7C">
        <w:rPr>
          <w:i/>
          <w:iCs/>
          <w:sz w:val="20"/>
          <w:szCs w:val="20"/>
          <w:lang w:val="en-US"/>
        </w:rPr>
        <w:t>hydraulic statodynamic machines, movement,</w:t>
      </w:r>
      <w:r>
        <w:rPr>
          <w:i/>
          <w:iCs/>
          <w:sz w:val="20"/>
          <w:szCs w:val="20"/>
          <w:lang w:val="en-US"/>
        </w:rPr>
        <w:t xml:space="preserve"> tool, impact mechanism, discharge mechanism</w:t>
      </w:r>
      <w:r w:rsidRPr="00B33A7C">
        <w:rPr>
          <w:i/>
          <w:iCs/>
          <w:sz w:val="20"/>
          <w:szCs w:val="20"/>
          <w:lang w:val="en-US"/>
        </w:rPr>
        <w:t>.</w:t>
      </w:r>
    </w:p>
    <w:p w:rsidR="003D47B8" w:rsidRPr="00BC084D" w:rsidRDefault="003D47B8" w:rsidP="00B429DA">
      <w:pPr>
        <w:ind w:firstLine="720"/>
        <w:jc w:val="both"/>
        <w:rPr>
          <w:lang w:val="en-US"/>
        </w:rPr>
      </w:pPr>
    </w:p>
    <w:p w:rsidR="003D47B8" w:rsidRPr="00BC084D" w:rsidRDefault="003D47B8" w:rsidP="006E3361">
      <w:pPr>
        <w:jc w:val="center"/>
        <w:rPr>
          <w:b/>
          <w:lang w:val="en-US"/>
        </w:rPr>
      </w:pPr>
      <w:r>
        <w:rPr>
          <w:b/>
          <w:lang w:val="en-US"/>
        </w:rPr>
        <w:t>BIBLIOGRAPHY</w:t>
      </w:r>
      <w:r w:rsidRPr="00BC084D">
        <w:rPr>
          <w:b/>
          <w:lang w:val="en-US"/>
        </w:rPr>
        <w:t xml:space="preserve"> </w:t>
      </w:r>
    </w:p>
    <w:p w:rsidR="003D47B8" w:rsidRPr="00BC084D" w:rsidRDefault="003D47B8" w:rsidP="006E3361">
      <w:pPr>
        <w:ind w:firstLine="709"/>
        <w:jc w:val="both"/>
        <w:rPr>
          <w:b/>
          <w:sz w:val="16"/>
          <w:szCs w:val="16"/>
          <w:lang w:val="en-US"/>
        </w:rPr>
      </w:pPr>
    </w:p>
    <w:p w:rsidR="003D47B8" w:rsidRPr="00BC084D" w:rsidRDefault="003D47B8" w:rsidP="006E3361">
      <w:pPr>
        <w:ind w:firstLine="709"/>
        <w:jc w:val="both"/>
        <w:rPr>
          <w:sz w:val="20"/>
          <w:szCs w:val="20"/>
          <w:lang w:val="en-US"/>
        </w:rPr>
      </w:pPr>
      <w:r w:rsidRPr="00BC084D">
        <w:rPr>
          <w:sz w:val="20"/>
          <w:szCs w:val="20"/>
          <w:lang w:val="en-US"/>
        </w:rPr>
        <w:t xml:space="preserve">1. </w:t>
      </w:r>
      <w:r w:rsidRPr="00F43D02">
        <w:rPr>
          <w:sz w:val="20"/>
          <w:szCs w:val="20"/>
          <w:lang w:val="en-US"/>
        </w:rPr>
        <w:t>Eshutkin</w:t>
      </w:r>
      <w:r w:rsidRPr="00BC084D">
        <w:rPr>
          <w:sz w:val="20"/>
          <w:szCs w:val="20"/>
          <w:lang w:val="en-US"/>
        </w:rPr>
        <w:t xml:space="preserve">, </w:t>
      </w:r>
      <w:r w:rsidRPr="00F43D02">
        <w:rPr>
          <w:sz w:val="20"/>
          <w:szCs w:val="20"/>
          <w:lang w:val="en-US"/>
        </w:rPr>
        <w:t>D</w:t>
      </w:r>
      <w:r w:rsidRPr="00BC084D">
        <w:rPr>
          <w:sz w:val="20"/>
          <w:szCs w:val="20"/>
          <w:lang w:val="en-US"/>
        </w:rPr>
        <w:t xml:space="preserve">. </w:t>
      </w:r>
      <w:r w:rsidRPr="00F43D02">
        <w:rPr>
          <w:sz w:val="20"/>
          <w:szCs w:val="20"/>
          <w:lang w:val="en-US"/>
        </w:rPr>
        <w:t>N</w:t>
      </w:r>
      <w:r w:rsidRPr="00BC084D">
        <w:rPr>
          <w:sz w:val="20"/>
          <w:szCs w:val="20"/>
          <w:lang w:val="en-US"/>
        </w:rPr>
        <w:t xml:space="preserve">. </w:t>
      </w:r>
      <w:r w:rsidRPr="00F43D02">
        <w:rPr>
          <w:sz w:val="20"/>
          <w:szCs w:val="20"/>
          <w:lang w:val="en-US"/>
        </w:rPr>
        <w:t>Vysokoproizvoditel</w:t>
      </w:r>
      <w:r w:rsidRPr="00BC084D">
        <w:rPr>
          <w:sz w:val="20"/>
          <w:szCs w:val="20"/>
          <w:lang w:val="en-US"/>
        </w:rPr>
        <w:t>`</w:t>
      </w:r>
      <w:proofErr w:type="gramStart"/>
      <w:r w:rsidRPr="00F43D02">
        <w:rPr>
          <w:sz w:val="20"/>
          <w:szCs w:val="20"/>
          <w:lang w:val="en-US"/>
        </w:rPr>
        <w:t>nye</w:t>
      </w:r>
      <w:proofErr w:type="gramEnd"/>
      <w:r w:rsidRPr="00BC084D">
        <w:rPr>
          <w:sz w:val="20"/>
          <w:szCs w:val="20"/>
          <w:lang w:val="en-US"/>
        </w:rPr>
        <w:t xml:space="preserve"> </w:t>
      </w:r>
      <w:r w:rsidRPr="00F43D02">
        <w:rPr>
          <w:sz w:val="20"/>
          <w:szCs w:val="20"/>
          <w:lang w:val="en-US"/>
        </w:rPr>
        <w:t>gidropnevmaticheskie</w:t>
      </w:r>
      <w:r w:rsidRPr="00BC084D">
        <w:rPr>
          <w:sz w:val="20"/>
          <w:szCs w:val="20"/>
          <w:lang w:val="en-US"/>
        </w:rPr>
        <w:t xml:space="preserve"> </w:t>
      </w:r>
      <w:r w:rsidRPr="00F43D02">
        <w:rPr>
          <w:sz w:val="20"/>
          <w:szCs w:val="20"/>
          <w:lang w:val="en-US"/>
        </w:rPr>
        <w:t>udarnye</w:t>
      </w:r>
      <w:r w:rsidRPr="00BC084D">
        <w:rPr>
          <w:sz w:val="20"/>
          <w:szCs w:val="20"/>
          <w:lang w:val="en-US"/>
        </w:rPr>
        <w:t xml:space="preserve"> </w:t>
      </w:r>
      <w:r w:rsidRPr="00F43D02">
        <w:rPr>
          <w:sz w:val="20"/>
          <w:szCs w:val="20"/>
          <w:lang w:val="en-US"/>
        </w:rPr>
        <w:t>mashiny</w:t>
      </w:r>
      <w:r w:rsidRPr="00BC084D">
        <w:rPr>
          <w:sz w:val="20"/>
          <w:szCs w:val="20"/>
          <w:lang w:val="en-US"/>
        </w:rPr>
        <w:t xml:space="preserve"> </w:t>
      </w:r>
      <w:r w:rsidRPr="00F43D02">
        <w:rPr>
          <w:sz w:val="20"/>
          <w:szCs w:val="20"/>
          <w:lang w:val="en-US"/>
        </w:rPr>
        <w:t>dlya</w:t>
      </w:r>
      <w:r w:rsidRPr="00BC084D">
        <w:rPr>
          <w:sz w:val="20"/>
          <w:szCs w:val="20"/>
          <w:lang w:val="en-US"/>
        </w:rPr>
        <w:t xml:space="preserve"> </w:t>
      </w:r>
      <w:r w:rsidRPr="00F43D02">
        <w:rPr>
          <w:sz w:val="20"/>
          <w:szCs w:val="20"/>
          <w:lang w:val="en-US"/>
        </w:rPr>
        <w:t>prokladki</w:t>
      </w:r>
      <w:r w:rsidRPr="00BC084D">
        <w:rPr>
          <w:sz w:val="20"/>
          <w:szCs w:val="20"/>
          <w:lang w:val="en-US"/>
        </w:rPr>
        <w:t xml:space="preserve"> </w:t>
      </w:r>
      <w:r w:rsidRPr="00F43D02">
        <w:rPr>
          <w:sz w:val="20"/>
          <w:szCs w:val="20"/>
          <w:lang w:val="en-US"/>
        </w:rPr>
        <w:t>inzhene</w:t>
      </w:r>
      <w:r w:rsidRPr="00F43D02">
        <w:rPr>
          <w:sz w:val="20"/>
          <w:szCs w:val="20"/>
          <w:lang w:val="en-US"/>
        </w:rPr>
        <w:t>r</w:t>
      </w:r>
      <w:r w:rsidRPr="00F43D02">
        <w:rPr>
          <w:sz w:val="20"/>
          <w:szCs w:val="20"/>
          <w:lang w:val="en-US"/>
        </w:rPr>
        <w:t>nykh</w:t>
      </w:r>
      <w:r w:rsidRPr="00BC084D">
        <w:rPr>
          <w:sz w:val="20"/>
          <w:szCs w:val="20"/>
          <w:lang w:val="en-US"/>
        </w:rPr>
        <w:t xml:space="preserve"> </w:t>
      </w:r>
      <w:r w:rsidRPr="00F43D02">
        <w:rPr>
          <w:sz w:val="20"/>
          <w:szCs w:val="20"/>
          <w:lang w:val="en-US"/>
        </w:rPr>
        <w:t>kommunikatsiy</w:t>
      </w:r>
      <w:r w:rsidRPr="00BC084D">
        <w:rPr>
          <w:sz w:val="20"/>
          <w:szCs w:val="20"/>
          <w:lang w:val="en-US"/>
        </w:rPr>
        <w:t xml:space="preserve"> [</w:t>
      </w:r>
      <w:r w:rsidRPr="00F43D02">
        <w:rPr>
          <w:sz w:val="20"/>
          <w:szCs w:val="20"/>
          <w:lang w:val="en-US"/>
        </w:rPr>
        <w:t>Tekst</w:t>
      </w:r>
      <w:r w:rsidRPr="00BC084D">
        <w:rPr>
          <w:sz w:val="20"/>
          <w:szCs w:val="20"/>
          <w:lang w:val="en-US"/>
        </w:rPr>
        <w:t xml:space="preserve">]: </w:t>
      </w:r>
      <w:r w:rsidRPr="00F43D02">
        <w:rPr>
          <w:sz w:val="20"/>
          <w:szCs w:val="20"/>
          <w:lang w:val="en-US"/>
        </w:rPr>
        <w:t>monografiya</w:t>
      </w:r>
      <w:r w:rsidRPr="00BC084D">
        <w:rPr>
          <w:sz w:val="20"/>
          <w:szCs w:val="20"/>
          <w:lang w:val="en-US"/>
        </w:rPr>
        <w:t xml:space="preserve"> / </w:t>
      </w:r>
      <w:r w:rsidRPr="00F43D02">
        <w:rPr>
          <w:sz w:val="20"/>
          <w:szCs w:val="20"/>
          <w:lang w:val="en-US"/>
        </w:rPr>
        <w:t>D</w:t>
      </w:r>
      <w:r w:rsidRPr="00BC084D">
        <w:rPr>
          <w:sz w:val="20"/>
          <w:szCs w:val="20"/>
          <w:lang w:val="en-US"/>
        </w:rPr>
        <w:t xml:space="preserve">. </w:t>
      </w:r>
      <w:r w:rsidRPr="00F43D02">
        <w:rPr>
          <w:sz w:val="20"/>
          <w:szCs w:val="20"/>
          <w:lang w:val="en-US"/>
        </w:rPr>
        <w:t>N</w:t>
      </w:r>
      <w:r w:rsidRPr="00BC084D">
        <w:rPr>
          <w:sz w:val="20"/>
          <w:szCs w:val="20"/>
          <w:lang w:val="en-US"/>
        </w:rPr>
        <w:t xml:space="preserve">. </w:t>
      </w:r>
      <w:r w:rsidRPr="00F43D02">
        <w:rPr>
          <w:sz w:val="20"/>
          <w:szCs w:val="20"/>
          <w:lang w:val="en-US"/>
        </w:rPr>
        <w:t>Eshutkin</w:t>
      </w:r>
      <w:r w:rsidRPr="00BC084D">
        <w:rPr>
          <w:sz w:val="20"/>
          <w:szCs w:val="20"/>
          <w:lang w:val="en-US"/>
        </w:rPr>
        <w:t xml:space="preserve">, </w:t>
      </w:r>
      <w:r w:rsidRPr="00F43D02">
        <w:rPr>
          <w:sz w:val="20"/>
          <w:szCs w:val="20"/>
          <w:lang w:val="en-US"/>
        </w:rPr>
        <w:t>YU</w:t>
      </w:r>
      <w:r w:rsidRPr="00BC084D">
        <w:rPr>
          <w:sz w:val="20"/>
          <w:szCs w:val="20"/>
          <w:lang w:val="en-US"/>
        </w:rPr>
        <w:t xml:space="preserve">. </w:t>
      </w:r>
      <w:r w:rsidRPr="00F43D02">
        <w:rPr>
          <w:sz w:val="20"/>
          <w:szCs w:val="20"/>
          <w:lang w:val="en-US"/>
        </w:rPr>
        <w:t>M</w:t>
      </w:r>
      <w:r w:rsidRPr="00BC084D">
        <w:rPr>
          <w:sz w:val="20"/>
          <w:szCs w:val="20"/>
          <w:lang w:val="en-US"/>
        </w:rPr>
        <w:t xml:space="preserve">. </w:t>
      </w:r>
      <w:r w:rsidRPr="00F43D02">
        <w:rPr>
          <w:sz w:val="20"/>
          <w:szCs w:val="20"/>
          <w:lang w:val="en-US"/>
        </w:rPr>
        <w:t>Smirnov</w:t>
      </w:r>
      <w:r w:rsidRPr="00BC084D">
        <w:rPr>
          <w:sz w:val="20"/>
          <w:szCs w:val="20"/>
          <w:lang w:val="en-US"/>
        </w:rPr>
        <w:t xml:space="preserve">, </w:t>
      </w:r>
      <w:r w:rsidRPr="00F43D02">
        <w:rPr>
          <w:sz w:val="20"/>
          <w:szCs w:val="20"/>
          <w:lang w:val="en-US"/>
        </w:rPr>
        <w:t>V</w:t>
      </w:r>
      <w:r w:rsidRPr="00BC084D">
        <w:rPr>
          <w:sz w:val="20"/>
          <w:szCs w:val="20"/>
          <w:lang w:val="en-US"/>
        </w:rPr>
        <w:t xml:space="preserve">. </w:t>
      </w:r>
      <w:r w:rsidRPr="00F43D02">
        <w:rPr>
          <w:sz w:val="20"/>
          <w:szCs w:val="20"/>
          <w:lang w:val="en-US"/>
        </w:rPr>
        <w:t>I</w:t>
      </w:r>
      <w:r w:rsidRPr="00BC084D">
        <w:rPr>
          <w:sz w:val="20"/>
          <w:szCs w:val="20"/>
          <w:lang w:val="en-US"/>
        </w:rPr>
        <w:t xml:space="preserve">. </w:t>
      </w:r>
      <w:r w:rsidRPr="00F43D02">
        <w:rPr>
          <w:sz w:val="20"/>
          <w:szCs w:val="20"/>
          <w:lang w:val="en-US"/>
        </w:rPr>
        <w:t>TSoy</w:t>
      </w:r>
      <w:r w:rsidRPr="00BC084D">
        <w:rPr>
          <w:sz w:val="20"/>
          <w:szCs w:val="20"/>
          <w:lang w:val="en-US"/>
        </w:rPr>
        <w:t xml:space="preserve">, </w:t>
      </w:r>
      <w:r w:rsidRPr="00F43D02">
        <w:rPr>
          <w:sz w:val="20"/>
          <w:szCs w:val="20"/>
          <w:lang w:val="en-US"/>
        </w:rPr>
        <w:t>V</w:t>
      </w:r>
      <w:r w:rsidRPr="00BC084D">
        <w:rPr>
          <w:sz w:val="20"/>
          <w:szCs w:val="20"/>
          <w:lang w:val="en-US"/>
        </w:rPr>
        <w:t xml:space="preserve">. </w:t>
      </w:r>
      <w:r w:rsidRPr="00F43D02">
        <w:rPr>
          <w:sz w:val="20"/>
          <w:szCs w:val="20"/>
          <w:lang w:val="en-US"/>
        </w:rPr>
        <w:t>L</w:t>
      </w:r>
      <w:r w:rsidRPr="00BC084D">
        <w:rPr>
          <w:sz w:val="20"/>
          <w:szCs w:val="20"/>
          <w:lang w:val="en-US"/>
        </w:rPr>
        <w:t xml:space="preserve">. </w:t>
      </w:r>
      <w:r w:rsidRPr="00F43D02">
        <w:rPr>
          <w:sz w:val="20"/>
          <w:szCs w:val="20"/>
          <w:lang w:val="en-US"/>
        </w:rPr>
        <w:t>Isaev</w:t>
      </w:r>
      <w:r w:rsidRPr="00BC084D">
        <w:rPr>
          <w:sz w:val="20"/>
          <w:szCs w:val="20"/>
          <w:lang w:val="en-US"/>
        </w:rPr>
        <w:t xml:space="preserve">. - </w:t>
      </w:r>
      <w:r w:rsidRPr="00F43D02">
        <w:rPr>
          <w:sz w:val="20"/>
          <w:szCs w:val="20"/>
          <w:lang w:val="en-US"/>
        </w:rPr>
        <w:t>M</w:t>
      </w:r>
      <w:r w:rsidRPr="00BC084D">
        <w:rPr>
          <w:sz w:val="20"/>
          <w:szCs w:val="20"/>
          <w:lang w:val="en-US"/>
        </w:rPr>
        <w:t xml:space="preserve">.: </w:t>
      </w:r>
      <w:r w:rsidRPr="00F43D02">
        <w:rPr>
          <w:sz w:val="20"/>
          <w:szCs w:val="20"/>
          <w:lang w:val="en-US"/>
        </w:rPr>
        <w:t>Stroyizdat</w:t>
      </w:r>
      <w:r w:rsidRPr="00BC084D">
        <w:rPr>
          <w:sz w:val="20"/>
          <w:szCs w:val="20"/>
          <w:lang w:val="en-US"/>
        </w:rPr>
        <w:t xml:space="preserve">, 1990. - 171 </w:t>
      </w:r>
      <w:r w:rsidRPr="00F43D02">
        <w:rPr>
          <w:sz w:val="20"/>
          <w:szCs w:val="20"/>
          <w:lang w:val="en-US"/>
        </w:rPr>
        <w:t>s</w:t>
      </w:r>
      <w:r w:rsidRPr="00BC084D">
        <w:rPr>
          <w:sz w:val="20"/>
          <w:szCs w:val="20"/>
          <w:lang w:val="en-US"/>
        </w:rPr>
        <w:t xml:space="preserve">., </w:t>
      </w:r>
      <w:proofErr w:type="gramStart"/>
      <w:r w:rsidRPr="00F43D02">
        <w:rPr>
          <w:sz w:val="20"/>
          <w:szCs w:val="20"/>
          <w:lang w:val="en-US"/>
        </w:rPr>
        <w:t>il</w:t>
      </w:r>
      <w:proofErr w:type="gramEnd"/>
      <w:r w:rsidRPr="00BC084D">
        <w:rPr>
          <w:sz w:val="20"/>
          <w:szCs w:val="20"/>
          <w:lang w:val="en-US"/>
        </w:rPr>
        <w:t>.</w:t>
      </w:r>
    </w:p>
    <w:p w:rsidR="003D47B8" w:rsidRPr="00BC084D" w:rsidRDefault="003D47B8" w:rsidP="006E3361">
      <w:pPr>
        <w:ind w:firstLine="709"/>
        <w:jc w:val="both"/>
        <w:rPr>
          <w:b/>
          <w:sz w:val="20"/>
          <w:szCs w:val="20"/>
          <w:lang w:val="en-US"/>
        </w:rPr>
      </w:pPr>
      <w:r w:rsidRPr="00BC084D">
        <w:rPr>
          <w:sz w:val="20"/>
          <w:szCs w:val="20"/>
          <w:lang w:val="en-US"/>
        </w:rPr>
        <w:t xml:space="preserve">2. </w:t>
      </w:r>
      <w:r w:rsidRPr="00F43D02">
        <w:rPr>
          <w:sz w:val="20"/>
          <w:szCs w:val="20"/>
          <w:lang w:val="en-US"/>
        </w:rPr>
        <w:t>Eshutkin</w:t>
      </w:r>
      <w:r w:rsidRPr="00BC084D">
        <w:rPr>
          <w:sz w:val="20"/>
          <w:szCs w:val="20"/>
          <w:lang w:val="en-US"/>
        </w:rPr>
        <w:t xml:space="preserve"> </w:t>
      </w:r>
      <w:r w:rsidRPr="00F43D02">
        <w:rPr>
          <w:sz w:val="20"/>
          <w:szCs w:val="20"/>
          <w:lang w:val="en-US"/>
        </w:rPr>
        <w:t>D</w:t>
      </w:r>
      <w:r w:rsidRPr="00BC084D">
        <w:rPr>
          <w:sz w:val="20"/>
          <w:szCs w:val="20"/>
          <w:lang w:val="en-US"/>
        </w:rPr>
        <w:t xml:space="preserve">. </w:t>
      </w:r>
      <w:r w:rsidRPr="00F43D02">
        <w:rPr>
          <w:sz w:val="20"/>
          <w:szCs w:val="20"/>
          <w:lang w:val="en-US"/>
        </w:rPr>
        <w:t>N</w:t>
      </w:r>
      <w:r w:rsidRPr="00BC084D">
        <w:rPr>
          <w:sz w:val="20"/>
          <w:szCs w:val="20"/>
          <w:lang w:val="en-US"/>
        </w:rPr>
        <w:t xml:space="preserve">. </w:t>
      </w:r>
      <w:r w:rsidRPr="00F43D02">
        <w:rPr>
          <w:sz w:val="20"/>
          <w:szCs w:val="20"/>
          <w:lang w:val="en-US"/>
        </w:rPr>
        <w:t>Prikladnaya</w:t>
      </w:r>
      <w:r w:rsidRPr="00BC084D">
        <w:rPr>
          <w:sz w:val="20"/>
          <w:szCs w:val="20"/>
          <w:lang w:val="en-US"/>
        </w:rPr>
        <w:t xml:space="preserve"> </w:t>
      </w:r>
      <w:r w:rsidRPr="00F43D02">
        <w:rPr>
          <w:sz w:val="20"/>
          <w:szCs w:val="20"/>
          <w:lang w:val="en-US"/>
        </w:rPr>
        <w:t>teoriya</w:t>
      </w:r>
      <w:r w:rsidRPr="00BC084D">
        <w:rPr>
          <w:sz w:val="20"/>
          <w:szCs w:val="20"/>
          <w:lang w:val="en-US"/>
        </w:rPr>
        <w:t xml:space="preserve"> </w:t>
      </w:r>
      <w:r w:rsidRPr="00F43D02">
        <w:rPr>
          <w:sz w:val="20"/>
          <w:szCs w:val="20"/>
          <w:lang w:val="en-US"/>
        </w:rPr>
        <w:t>gidravlicheskikh</w:t>
      </w:r>
      <w:r w:rsidRPr="00BC084D">
        <w:rPr>
          <w:sz w:val="20"/>
          <w:szCs w:val="20"/>
          <w:lang w:val="en-US"/>
        </w:rPr>
        <w:t xml:space="preserve"> </w:t>
      </w:r>
      <w:r w:rsidRPr="00F43D02">
        <w:rPr>
          <w:sz w:val="20"/>
          <w:szCs w:val="20"/>
          <w:lang w:val="en-US"/>
        </w:rPr>
        <w:t>mashin</w:t>
      </w:r>
      <w:r w:rsidRPr="00BC084D">
        <w:rPr>
          <w:sz w:val="20"/>
          <w:szCs w:val="20"/>
          <w:lang w:val="en-US"/>
        </w:rPr>
        <w:t xml:space="preserve"> </w:t>
      </w:r>
      <w:r w:rsidRPr="00F43D02">
        <w:rPr>
          <w:sz w:val="20"/>
          <w:szCs w:val="20"/>
          <w:lang w:val="en-US"/>
        </w:rPr>
        <w:t>udarnogo</w:t>
      </w:r>
      <w:r w:rsidRPr="00BC084D">
        <w:rPr>
          <w:sz w:val="20"/>
          <w:szCs w:val="20"/>
          <w:lang w:val="en-US"/>
        </w:rPr>
        <w:t xml:space="preserve"> </w:t>
      </w:r>
      <w:r w:rsidRPr="00F43D02">
        <w:rPr>
          <w:sz w:val="20"/>
          <w:szCs w:val="20"/>
          <w:lang w:val="en-US"/>
        </w:rPr>
        <w:t>deystviya</w:t>
      </w:r>
      <w:r w:rsidRPr="00BC084D">
        <w:rPr>
          <w:sz w:val="20"/>
          <w:szCs w:val="20"/>
          <w:lang w:val="en-US"/>
        </w:rPr>
        <w:t xml:space="preserve"> [</w:t>
      </w:r>
      <w:r w:rsidRPr="00F43D02">
        <w:rPr>
          <w:sz w:val="20"/>
          <w:szCs w:val="20"/>
          <w:lang w:val="en-US"/>
        </w:rPr>
        <w:t>Tekst</w:t>
      </w:r>
      <w:proofErr w:type="gramStart"/>
      <w:r w:rsidRPr="00BC084D">
        <w:rPr>
          <w:sz w:val="20"/>
          <w:szCs w:val="20"/>
          <w:lang w:val="en-US"/>
        </w:rPr>
        <w:t>] :</w:t>
      </w:r>
      <w:proofErr w:type="gramEnd"/>
      <w:r w:rsidRPr="00BC084D">
        <w:rPr>
          <w:sz w:val="20"/>
          <w:szCs w:val="20"/>
          <w:lang w:val="en-US"/>
        </w:rPr>
        <w:t xml:space="preserve"> </w:t>
      </w:r>
      <w:r w:rsidRPr="00F43D02">
        <w:rPr>
          <w:sz w:val="20"/>
          <w:szCs w:val="20"/>
          <w:lang w:val="en-US"/>
        </w:rPr>
        <w:t>monografiya</w:t>
      </w:r>
      <w:r w:rsidRPr="00BC084D">
        <w:rPr>
          <w:sz w:val="20"/>
          <w:szCs w:val="20"/>
          <w:lang w:val="en-US"/>
        </w:rPr>
        <w:t xml:space="preserve"> / </w:t>
      </w:r>
      <w:r w:rsidRPr="00F43D02">
        <w:rPr>
          <w:sz w:val="20"/>
          <w:szCs w:val="20"/>
          <w:lang w:val="en-US"/>
        </w:rPr>
        <w:t>K</w:t>
      </w:r>
      <w:r w:rsidRPr="00F43D02">
        <w:rPr>
          <w:sz w:val="20"/>
          <w:szCs w:val="20"/>
          <w:lang w:val="en-US"/>
        </w:rPr>
        <w:t>o</w:t>
      </w:r>
      <w:r w:rsidRPr="00F43D02">
        <w:rPr>
          <w:sz w:val="20"/>
          <w:szCs w:val="20"/>
          <w:lang w:val="en-US"/>
        </w:rPr>
        <w:t>tylev</w:t>
      </w:r>
      <w:r w:rsidRPr="00BC084D">
        <w:rPr>
          <w:sz w:val="20"/>
          <w:szCs w:val="20"/>
          <w:lang w:val="en-US"/>
        </w:rPr>
        <w:t xml:space="preserve"> </w:t>
      </w:r>
      <w:r w:rsidRPr="00F43D02">
        <w:rPr>
          <w:sz w:val="20"/>
          <w:szCs w:val="20"/>
          <w:lang w:val="en-US"/>
        </w:rPr>
        <w:t>YU</w:t>
      </w:r>
      <w:r w:rsidRPr="00BC084D">
        <w:rPr>
          <w:sz w:val="20"/>
          <w:szCs w:val="20"/>
          <w:lang w:val="en-US"/>
        </w:rPr>
        <w:t xml:space="preserve">. </w:t>
      </w:r>
      <w:r w:rsidRPr="00F43D02">
        <w:rPr>
          <w:sz w:val="20"/>
          <w:szCs w:val="20"/>
          <w:lang w:val="en-US"/>
        </w:rPr>
        <w:t>E</w:t>
      </w:r>
      <w:r w:rsidRPr="00BC084D">
        <w:rPr>
          <w:sz w:val="20"/>
          <w:szCs w:val="20"/>
          <w:lang w:val="en-US"/>
        </w:rPr>
        <w:t xml:space="preserve">., </w:t>
      </w:r>
      <w:r w:rsidRPr="00F43D02">
        <w:rPr>
          <w:sz w:val="20"/>
          <w:szCs w:val="20"/>
          <w:lang w:val="en-US"/>
        </w:rPr>
        <w:t>Eshutkin</w:t>
      </w:r>
      <w:r w:rsidRPr="00BC084D">
        <w:rPr>
          <w:sz w:val="20"/>
          <w:szCs w:val="20"/>
          <w:lang w:val="en-US"/>
        </w:rPr>
        <w:t xml:space="preserve"> </w:t>
      </w:r>
      <w:r w:rsidRPr="00F43D02">
        <w:rPr>
          <w:sz w:val="20"/>
          <w:szCs w:val="20"/>
          <w:lang w:val="en-US"/>
        </w:rPr>
        <w:t>D</w:t>
      </w:r>
      <w:r w:rsidRPr="00BC084D">
        <w:rPr>
          <w:sz w:val="20"/>
          <w:szCs w:val="20"/>
          <w:lang w:val="en-US"/>
        </w:rPr>
        <w:t xml:space="preserve">. </w:t>
      </w:r>
      <w:r w:rsidRPr="00F43D02">
        <w:rPr>
          <w:sz w:val="20"/>
          <w:szCs w:val="20"/>
          <w:lang w:val="en-US"/>
        </w:rPr>
        <w:t>N</w:t>
      </w:r>
      <w:r w:rsidRPr="00BC084D">
        <w:rPr>
          <w:sz w:val="20"/>
          <w:szCs w:val="20"/>
          <w:lang w:val="en-US"/>
        </w:rPr>
        <w:t xml:space="preserve">. - </w:t>
      </w:r>
      <w:r w:rsidRPr="00F43D02">
        <w:rPr>
          <w:sz w:val="20"/>
          <w:szCs w:val="20"/>
          <w:lang w:val="en-US"/>
        </w:rPr>
        <w:t>M</w:t>
      </w:r>
      <w:r w:rsidRPr="00BC084D">
        <w:rPr>
          <w:sz w:val="20"/>
          <w:szCs w:val="20"/>
          <w:lang w:val="en-US"/>
        </w:rPr>
        <w:t xml:space="preserve">.: </w:t>
      </w:r>
      <w:r w:rsidRPr="00F43D02">
        <w:rPr>
          <w:sz w:val="20"/>
          <w:szCs w:val="20"/>
          <w:lang w:val="en-US"/>
        </w:rPr>
        <w:t>Mashinostroenie</w:t>
      </w:r>
      <w:r w:rsidRPr="00BC084D">
        <w:rPr>
          <w:sz w:val="20"/>
          <w:szCs w:val="20"/>
          <w:lang w:val="en-US"/>
        </w:rPr>
        <w:t xml:space="preserve"> - 1, 2007. - 176 </w:t>
      </w:r>
      <w:r w:rsidRPr="00F43D02">
        <w:rPr>
          <w:sz w:val="20"/>
          <w:szCs w:val="20"/>
          <w:lang w:val="en-US"/>
        </w:rPr>
        <w:t>s</w:t>
      </w:r>
      <w:r w:rsidRPr="00BC084D">
        <w:rPr>
          <w:sz w:val="20"/>
          <w:szCs w:val="20"/>
          <w:lang w:val="en-US"/>
        </w:rPr>
        <w:t xml:space="preserve">., </w:t>
      </w:r>
      <w:proofErr w:type="gramStart"/>
      <w:r w:rsidRPr="00F43D02">
        <w:rPr>
          <w:sz w:val="20"/>
          <w:szCs w:val="20"/>
          <w:lang w:val="en-US"/>
        </w:rPr>
        <w:t>il</w:t>
      </w:r>
      <w:proofErr w:type="gramEnd"/>
      <w:r w:rsidRPr="00BC084D">
        <w:rPr>
          <w:sz w:val="20"/>
          <w:szCs w:val="20"/>
          <w:lang w:val="en-US"/>
        </w:rPr>
        <w:t>.</w:t>
      </w:r>
    </w:p>
    <w:p w:rsidR="003D47B8" w:rsidRPr="00BC084D" w:rsidRDefault="003D47B8" w:rsidP="00B429DA">
      <w:pPr>
        <w:ind w:firstLine="720"/>
        <w:jc w:val="both"/>
        <w:rPr>
          <w:lang w:val="en-US"/>
        </w:rPr>
        <w:sectPr w:rsidR="003D47B8" w:rsidRPr="00BC084D" w:rsidSect="00595DAB">
          <w:headerReference w:type="even" r:id="rId40"/>
          <w:pgSz w:w="11907" w:h="16840" w:code="9"/>
          <w:pgMar w:top="1134" w:right="1134" w:bottom="1134" w:left="1134" w:header="1077" w:footer="709" w:gutter="0"/>
          <w:cols w:space="708"/>
          <w:docGrid w:linePitch="360"/>
        </w:sectPr>
      </w:pPr>
    </w:p>
    <w:p w:rsidR="003D47B8" w:rsidRPr="004B4EAD" w:rsidRDefault="003D47B8" w:rsidP="00CF1C6C">
      <w:pPr>
        <w:ind w:firstLine="720"/>
        <w:jc w:val="center"/>
        <w:rPr>
          <w:b/>
          <w:i/>
          <w:color w:val="000000"/>
        </w:rPr>
      </w:pPr>
      <w:r>
        <w:rPr>
          <w:b/>
          <w:i/>
          <w:color w:val="000000"/>
        </w:rPr>
        <w:t>БЕЗОПАСНОСТЬ ДВИЖЕНИЯ И АВТОМОБИЛЬНЫЕ ПЕРЕВОЗКИ</w:t>
      </w:r>
    </w:p>
    <w:p w:rsidR="003D47B8" w:rsidRDefault="003D47B8" w:rsidP="00552760">
      <w:pPr>
        <w:widowControl w:val="0"/>
        <w:ind w:firstLine="397"/>
        <w:rPr>
          <w:caps/>
        </w:rPr>
      </w:pPr>
    </w:p>
    <w:p w:rsidR="003D47B8" w:rsidRPr="004A38C3" w:rsidRDefault="003D47B8" w:rsidP="004A38C3">
      <w:pPr>
        <w:widowControl w:val="0"/>
        <w:autoSpaceDE w:val="0"/>
        <w:autoSpaceDN w:val="0"/>
        <w:adjustRightInd w:val="0"/>
        <w:ind w:firstLine="851"/>
        <w:jc w:val="both"/>
      </w:pPr>
      <w:r w:rsidRPr="00F12215">
        <w:t>УДК</w:t>
      </w:r>
      <w:r w:rsidRPr="004A38C3">
        <w:t xml:space="preserve"> 565.13/656.13.023</w:t>
      </w:r>
    </w:p>
    <w:p w:rsidR="003D47B8" w:rsidRPr="004A38C3" w:rsidRDefault="003D47B8" w:rsidP="004A38C3">
      <w:pPr>
        <w:widowControl w:val="0"/>
        <w:tabs>
          <w:tab w:val="left" w:pos="1134"/>
        </w:tabs>
        <w:autoSpaceDE w:val="0"/>
        <w:autoSpaceDN w:val="0"/>
        <w:adjustRightInd w:val="0"/>
        <w:jc w:val="both"/>
      </w:pPr>
    </w:p>
    <w:p w:rsidR="003D47B8" w:rsidRPr="00F12215" w:rsidRDefault="003D47B8" w:rsidP="004A38C3">
      <w:pPr>
        <w:widowControl w:val="0"/>
        <w:tabs>
          <w:tab w:val="left" w:pos="1134"/>
        </w:tabs>
        <w:autoSpaceDE w:val="0"/>
        <w:autoSpaceDN w:val="0"/>
        <w:adjustRightInd w:val="0"/>
        <w:jc w:val="center"/>
      </w:pPr>
      <w:r w:rsidRPr="00F12215">
        <w:t>В.</w:t>
      </w:r>
      <w:r>
        <w:t xml:space="preserve"> </w:t>
      </w:r>
      <w:r w:rsidRPr="00F12215">
        <w:t>А. КОРЧАГИН</w:t>
      </w:r>
      <w:r>
        <w:t>,</w:t>
      </w:r>
      <w:r w:rsidRPr="00F12215">
        <w:t xml:space="preserve"> </w:t>
      </w:r>
      <w:r>
        <w:t>П. А. ПЕГИН</w:t>
      </w:r>
    </w:p>
    <w:p w:rsidR="003D47B8" w:rsidRPr="00F12215" w:rsidRDefault="003D47B8" w:rsidP="004A38C3">
      <w:pPr>
        <w:widowControl w:val="0"/>
        <w:tabs>
          <w:tab w:val="left" w:pos="1134"/>
        </w:tabs>
        <w:autoSpaceDE w:val="0"/>
        <w:autoSpaceDN w:val="0"/>
        <w:adjustRightInd w:val="0"/>
        <w:jc w:val="both"/>
      </w:pPr>
    </w:p>
    <w:p w:rsidR="003D47B8" w:rsidRPr="00421D29" w:rsidRDefault="003D47B8" w:rsidP="004A38C3">
      <w:pPr>
        <w:jc w:val="center"/>
        <w:rPr>
          <w:b/>
          <w:sz w:val="28"/>
          <w:szCs w:val="28"/>
        </w:rPr>
      </w:pPr>
      <w:r w:rsidRPr="00421D29">
        <w:rPr>
          <w:b/>
          <w:sz w:val="28"/>
          <w:szCs w:val="28"/>
        </w:rPr>
        <w:t xml:space="preserve">ВЛИЯНИЕ ЭФФЕКТА СОЛНЕЧНОГО ОСЛЕПЛЕНИЯ ВОДИТЕЛЯ </w:t>
      </w:r>
      <w:r w:rsidRPr="00421D29">
        <w:rPr>
          <w:b/>
          <w:sz w:val="28"/>
          <w:szCs w:val="28"/>
        </w:rPr>
        <w:br/>
        <w:t>НА ПРОИЗВОДИТЕЛЬНОСТЬ АВТОМОБИЛЯ</w:t>
      </w:r>
    </w:p>
    <w:p w:rsidR="003D47B8" w:rsidRPr="00F12215" w:rsidRDefault="003D47B8" w:rsidP="004A38C3">
      <w:pPr>
        <w:jc w:val="center"/>
      </w:pPr>
    </w:p>
    <w:p w:rsidR="003D47B8" w:rsidRPr="00A71D50" w:rsidRDefault="003D47B8" w:rsidP="004A38C3">
      <w:pPr>
        <w:widowControl w:val="0"/>
        <w:autoSpaceDE w:val="0"/>
        <w:autoSpaceDN w:val="0"/>
        <w:adjustRightInd w:val="0"/>
        <w:ind w:left="720" w:right="554" w:firstLine="720"/>
        <w:jc w:val="both"/>
        <w:rPr>
          <w:i/>
          <w:sz w:val="20"/>
          <w:szCs w:val="20"/>
        </w:rPr>
      </w:pPr>
      <w:r w:rsidRPr="00A71D50">
        <w:rPr>
          <w:rStyle w:val="apple-style-span"/>
          <w:i/>
          <w:sz w:val="20"/>
          <w:szCs w:val="20"/>
        </w:rPr>
        <w:t>Рассмотрены возможности повышения производительности автомобиля за счет ув</w:t>
      </w:r>
      <w:r w:rsidRPr="00A71D50">
        <w:rPr>
          <w:rStyle w:val="apple-style-span"/>
          <w:i/>
          <w:sz w:val="20"/>
          <w:szCs w:val="20"/>
        </w:rPr>
        <w:t>е</w:t>
      </w:r>
      <w:r w:rsidRPr="00A71D50">
        <w:rPr>
          <w:rStyle w:val="apple-style-span"/>
          <w:i/>
          <w:sz w:val="20"/>
          <w:szCs w:val="20"/>
        </w:rPr>
        <w:t xml:space="preserve">личения средней технической скорости движения на опасных участках дороги. Выявлено </w:t>
      </w:r>
      <w:r w:rsidRPr="00A71D50">
        <w:rPr>
          <w:i/>
          <w:sz w:val="20"/>
          <w:szCs w:val="20"/>
        </w:rPr>
        <w:t xml:space="preserve">восемь факторов, от которых  зависит средняя техническая скорость на опасном участке движения автотранспортных средств. Показано, что увеличить производительность автомобиля на солнцеопасных участках можно тремя способами: устройством специальных солнцезащитных элементов на транспортном средстве; обустройством автомобильной дороги; использованием индивидуальных средств защиты, улучшающих психофизиологическое состояние водителя. </w:t>
      </w:r>
    </w:p>
    <w:p w:rsidR="003D47B8" w:rsidRPr="00A71D50" w:rsidRDefault="003D47B8" w:rsidP="004A38C3">
      <w:pPr>
        <w:ind w:left="720" w:right="554" w:firstLine="720"/>
        <w:jc w:val="both"/>
        <w:rPr>
          <w:rStyle w:val="apple-style-span"/>
          <w:i/>
          <w:sz w:val="20"/>
          <w:szCs w:val="20"/>
        </w:rPr>
      </w:pPr>
      <w:proofErr w:type="gramStart"/>
      <w:r w:rsidRPr="00A71D50">
        <w:rPr>
          <w:b/>
          <w:i/>
          <w:spacing w:val="-4"/>
          <w:sz w:val="20"/>
          <w:szCs w:val="20"/>
        </w:rPr>
        <w:t>Ключевые слова:</w:t>
      </w:r>
      <w:r w:rsidRPr="00A71D50">
        <w:rPr>
          <w:i/>
          <w:sz w:val="20"/>
          <w:szCs w:val="20"/>
        </w:rPr>
        <w:t xml:space="preserve"> транспортное средство, дорога, транспортный поток, природный фактор, пропускная способность, </w:t>
      </w:r>
      <w:r w:rsidRPr="00A71D50">
        <w:rPr>
          <w:rStyle w:val="apple-style-span"/>
          <w:i/>
          <w:sz w:val="20"/>
          <w:szCs w:val="20"/>
        </w:rPr>
        <w:t>водитель, безопасность, скорость движения.</w:t>
      </w:r>
      <w:proofErr w:type="gramEnd"/>
    </w:p>
    <w:p w:rsidR="003D47B8" w:rsidRPr="00A71D50" w:rsidRDefault="003D47B8" w:rsidP="004A38C3">
      <w:pPr>
        <w:ind w:left="720" w:right="554" w:firstLine="720"/>
        <w:jc w:val="both"/>
        <w:rPr>
          <w:rStyle w:val="apple-style-span"/>
          <w:i/>
          <w:sz w:val="20"/>
          <w:szCs w:val="20"/>
        </w:rPr>
      </w:pPr>
    </w:p>
    <w:p w:rsidR="003D47B8" w:rsidRPr="00AF7001" w:rsidRDefault="003D47B8" w:rsidP="004A38C3">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AF7001">
        <w:rPr>
          <w:b/>
          <w:sz w:val="24"/>
          <w:szCs w:val="24"/>
        </w:rPr>
        <w:t>СПИСОК ЛИТЕРАТУРЫ</w:t>
      </w:r>
    </w:p>
    <w:p w:rsidR="003D47B8" w:rsidRPr="00421D29" w:rsidRDefault="003D47B8" w:rsidP="004A38C3">
      <w:pPr>
        <w:pStyle w:val="12"/>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rPr>
      </w:pPr>
    </w:p>
    <w:p w:rsidR="003D47B8" w:rsidRPr="00A71D50" w:rsidRDefault="003D47B8" w:rsidP="004A38C3">
      <w:pPr>
        <w:numPr>
          <w:ilvl w:val="0"/>
          <w:numId w:val="29"/>
        </w:numPr>
        <w:tabs>
          <w:tab w:val="left" w:pos="1080"/>
        </w:tabs>
        <w:ind w:left="0" w:firstLine="900"/>
        <w:jc w:val="both"/>
        <w:rPr>
          <w:sz w:val="20"/>
          <w:szCs w:val="20"/>
        </w:rPr>
      </w:pPr>
      <w:r w:rsidRPr="00A71D50">
        <w:rPr>
          <w:sz w:val="20"/>
          <w:szCs w:val="20"/>
        </w:rPr>
        <w:t>Васильев</w:t>
      </w:r>
      <w:r>
        <w:rPr>
          <w:sz w:val="20"/>
          <w:szCs w:val="20"/>
        </w:rPr>
        <w:t>,</w:t>
      </w:r>
      <w:r w:rsidRPr="00A71D50">
        <w:rPr>
          <w:sz w:val="20"/>
          <w:szCs w:val="20"/>
        </w:rPr>
        <w:t xml:space="preserve"> А. П. Состояние дорог и безопасность движения автомобилей в сложных погодных у</w:t>
      </w:r>
      <w:r w:rsidRPr="00A71D50">
        <w:rPr>
          <w:sz w:val="20"/>
          <w:szCs w:val="20"/>
        </w:rPr>
        <w:t>с</w:t>
      </w:r>
      <w:r w:rsidRPr="00A71D50">
        <w:rPr>
          <w:sz w:val="20"/>
          <w:szCs w:val="20"/>
        </w:rPr>
        <w:t>ловиях</w:t>
      </w:r>
      <w:r>
        <w:rPr>
          <w:sz w:val="20"/>
          <w:szCs w:val="20"/>
        </w:rPr>
        <w:t xml:space="preserve"> </w:t>
      </w:r>
      <w:r w:rsidRPr="00AF7001">
        <w:rPr>
          <w:sz w:val="20"/>
          <w:szCs w:val="20"/>
        </w:rPr>
        <w:t>[</w:t>
      </w:r>
      <w:r>
        <w:rPr>
          <w:sz w:val="20"/>
          <w:szCs w:val="20"/>
        </w:rPr>
        <w:t>Текст</w:t>
      </w:r>
      <w:r w:rsidRPr="00AF7001">
        <w:rPr>
          <w:sz w:val="20"/>
          <w:szCs w:val="20"/>
        </w:rPr>
        <w:t>]</w:t>
      </w:r>
      <w:r>
        <w:rPr>
          <w:sz w:val="20"/>
          <w:szCs w:val="20"/>
        </w:rPr>
        <w:t xml:space="preserve"> / А. П</w:t>
      </w:r>
      <w:r w:rsidRPr="00A71D50">
        <w:rPr>
          <w:sz w:val="20"/>
          <w:szCs w:val="20"/>
        </w:rPr>
        <w:t>.</w:t>
      </w:r>
      <w:r>
        <w:rPr>
          <w:sz w:val="20"/>
          <w:szCs w:val="20"/>
        </w:rPr>
        <w:t xml:space="preserve"> Васильев.</w:t>
      </w:r>
      <w:r w:rsidRPr="00A71D50">
        <w:rPr>
          <w:sz w:val="20"/>
          <w:szCs w:val="20"/>
        </w:rPr>
        <w:t xml:space="preserve"> – М.: Транспорт, 1976. – 224 </w:t>
      </w:r>
      <w:proofErr w:type="gramStart"/>
      <w:r w:rsidRPr="00A71D50">
        <w:rPr>
          <w:sz w:val="20"/>
          <w:szCs w:val="20"/>
        </w:rPr>
        <w:t>с</w:t>
      </w:r>
      <w:proofErr w:type="gramEnd"/>
      <w:r w:rsidRPr="00A71D50">
        <w:rPr>
          <w:sz w:val="20"/>
          <w:szCs w:val="20"/>
        </w:rPr>
        <w:t>.</w:t>
      </w:r>
    </w:p>
    <w:p w:rsidR="003D47B8" w:rsidRPr="00A71D50" w:rsidRDefault="003D47B8" w:rsidP="004A38C3">
      <w:pPr>
        <w:widowControl w:val="0"/>
        <w:numPr>
          <w:ilvl w:val="0"/>
          <w:numId w:val="29"/>
        </w:numPr>
        <w:tabs>
          <w:tab w:val="left" w:pos="709"/>
          <w:tab w:val="left" w:pos="1080"/>
        </w:tabs>
        <w:suppressAutoHyphens/>
        <w:ind w:left="0" w:firstLine="900"/>
        <w:contextualSpacing/>
        <w:jc w:val="both"/>
        <w:rPr>
          <w:sz w:val="20"/>
          <w:szCs w:val="20"/>
        </w:rPr>
      </w:pPr>
      <w:r w:rsidRPr="00A71D50">
        <w:rPr>
          <w:sz w:val="20"/>
          <w:szCs w:val="20"/>
        </w:rPr>
        <w:t>Володькин</w:t>
      </w:r>
      <w:r>
        <w:rPr>
          <w:sz w:val="20"/>
          <w:szCs w:val="20"/>
        </w:rPr>
        <w:t>,</w:t>
      </w:r>
      <w:r w:rsidRPr="00A71D50">
        <w:rPr>
          <w:sz w:val="20"/>
          <w:szCs w:val="20"/>
        </w:rPr>
        <w:t xml:space="preserve"> П.</w:t>
      </w:r>
      <w:r>
        <w:rPr>
          <w:sz w:val="20"/>
          <w:szCs w:val="20"/>
        </w:rPr>
        <w:t xml:space="preserve"> </w:t>
      </w:r>
      <w:r w:rsidRPr="00A71D50">
        <w:rPr>
          <w:sz w:val="20"/>
          <w:szCs w:val="20"/>
        </w:rPr>
        <w:t>П. Формирование муниципальных транспортных систем с учетом погодно-климатических факторов</w:t>
      </w:r>
      <w:r>
        <w:rPr>
          <w:sz w:val="20"/>
          <w:szCs w:val="20"/>
        </w:rPr>
        <w:t xml:space="preserve"> </w:t>
      </w:r>
      <w:r w:rsidRPr="00AF7001">
        <w:rPr>
          <w:sz w:val="20"/>
          <w:szCs w:val="20"/>
        </w:rPr>
        <w:t>[</w:t>
      </w:r>
      <w:r>
        <w:rPr>
          <w:sz w:val="20"/>
          <w:szCs w:val="20"/>
        </w:rPr>
        <w:t>Текст</w:t>
      </w:r>
      <w:r w:rsidRPr="00AF7001">
        <w:rPr>
          <w:sz w:val="20"/>
          <w:szCs w:val="20"/>
        </w:rPr>
        <w:t>]</w:t>
      </w:r>
      <w:r>
        <w:rPr>
          <w:sz w:val="20"/>
          <w:szCs w:val="20"/>
        </w:rPr>
        <w:t xml:space="preserve"> / П. П. </w:t>
      </w:r>
      <w:r w:rsidRPr="00A71D50">
        <w:rPr>
          <w:sz w:val="20"/>
          <w:szCs w:val="20"/>
        </w:rPr>
        <w:t xml:space="preserve">Володькин, </w:t>
      </w:r>
      <w:r>
        <w:rPr>
          <w:sz w:val="20"/>
          <w:szCs w:val="20"/>
        </w:rPr>
        <w:t xml:space="preserve">П. А. </w:t>
      </w:r>
      <w:r w:rsidRPr="00A71D50">
        <w:rPr>
          <w:sz w:val="20"/>
          <w:szCs w:val="20"/>
        </w:rPr>
        <w:t>Пегин</w:t>
      </w:r>
      <w:r>
        <w:rPr>
          <w:sz w:val="20"/>
          <w:szCs w:val="20"/>
        </w:rPr>
        <w:t xml:space="preserve"> </w:t>
      </w:r>
      <w:r w:rsidRPr="00A71D50">
        <w:rPr>
          <w:spacing w:val="-8"/>
          <w:sz w:val="20"/>
          <w:szCs w:val="20"/>
        </w:rPr>
        <w:t xml:space="preserve">// Вестник </w:t>
      </w:r>
      <w:r w:rsidRPr="00A71D50">
        <w:rPr>
          <w:spacing w:val="-6"/>
          <w:sz w:val="20"/>
          <w:szCs w:val="20"/>
        </w:rPr>
        <w:t xml:space="preserve">Тихоокеанского государственного университета. </w:t>
      </w:r>
      <w:r>
        <w:rPr>
          <w:spacing w:val="-6"/>
          <w:sz w:val="20"/>
          <w:szCs w:val="20"/>
        </w:rPr>
        <w:t xml:space="preserve">- </w:t>
      </w:r>
      <w:r w:rsidRPr="00A71D50">
        <w:rPr>
          <w:spacing w:val="-8"/>
          <w:sz w:val="20"/>
          <w:szCs w:val="20"/>
        </w:rPr>
        <w:t xml:space="preserve"> №  4 (19). – С. 75-84.</w:t>
      </w:r>
    </w:p>
    <w:p w:rsidR="003D47B8" w:rsidRPr="00A71D50" w:rsidRDefault="003D47B8" w:rsidP="004A38C3">
      <w:pPr>
        <w:widowControl w:val="0"/>
        <w:numPr>
          <w:ilvl w:val="0"/>
          <w:numId w:val="29"/>
        </w:numPr>
        <w:tabs>
          <w:tab w:val="left" w:pos="993"/>
          <w:tab w:val="left" w:pos="1080"/>
          <w:tab w:val="left" w:pos="1134"/>
          <w:tab w:val="num" w:pos="1995"/>
        </w:tabs>
        <w:suppressAutoHyphens/>
        <w:ind w:left="0" w:firstLine="900"/>
        <w:contextualSpacing/>
        <w:jc w:val="both"/>
        <w:rPr>
          <w:sz w:val="20"/>
          <w:szCs w:val="20"/>
        </w:rPr>
      </w:pPr>
      <w:r w:rsidRPr="00A71D50">
        <w:rPr>
          <w:sz w:val="20"/>
          <w:szCs w:val="20"/>
        </w:rPr>
        <w:t>Корчагин</w:t>
      </w:r>
      <w:r>
        <w:rPr>
          <w:sz w:val="20"/>
          <w:szCs w:val="20"/>
        </w:rPr>
        <w:t>,</w:t>
      </w:r>
      <w:r w:rsidRPr="00A71D50">
        <w:rPr>
          <w:sz w:val="20"/>
          <w:szCs w:val="20"/>
        </w:rPr>
        <w:t xml:space="preserve"> В. А. Научные основы повышения эффективности и экологической безопасности автотранспортных процессов </w:t>
      </w:r>
      <w:r w:rsidRPr="00AF7001">
        <w:rPr>
          <w:sz w:val="20"/>
          <w:szCs w:val="20"/>
        </w:rPr>
        <w:t>[</w:t>
      </w:r>
      <w:r>
        <w:rPr>
          <w:sz w:val="20"/>
          <w:szCs w:val="20"/>
        </w:rPr>
        <w:t>Текст</w:t>
      </w:r>
      <w:r w:rsidRPr="00AF7001">
        <w:rPr>
          <w:sz w:val="20"/>
          <w:szCs w:val="20"/>
        </w:rPr>
        <w:t>]</w:t>
      </w:r>
      <w:r>
        <w:rPr>
          <w:sz w:val="20"/>
          <w:szCs w:val="20"/>
        </w:rPr>
        <w:t xml:space="preserve"> </w:t>
      </w:r>
      <w:r w:rsidRPr="00A71D50">
        <w:rPr>
          <w:sz w:val="20"/>
          <w:szCs w:val="20"/>
        </w:rPr>
        <w:t>/</w:t>
      </w:r>
      <w:r>
        <w:rPr>
          <w:sz w:val="20"/>
          <w:szCs w:val="20"/>
        </w:rPr>
        <w:t xml:space="preserve"> В. А. </w:t>
      </w:r>
      <w:r w:rsidRPr="00A71D50">
        <w:rPr>
          <w:sz w:val="20"/>
          <w:szCs w:val="20"/>
        </w:rPr>
        <w:t xml:space="preserve">Корчагин, </w:t>
      </w:r>
      <w:r>
        <w:rPr>
          <w:sz w:val="20"/>
          <w:szCs w:val="20"/>
        </w:rPr>
        <w:t xml:space="preserve">С. А. </w:t>
      </w:r>
      <w:r w:rsidRPr="00A71D50">
        <w:rPr>
          <w:sz w:val="20"/>
          <w:szCs w:val="20"/>
        </w:rPr>
        <w:t xml:space="preserve">Ляпин, </w:t>
      </w:r>
      <w:r>
        <w:rPr>
          <w:sz w:val="20"/>
          <w:szCs w:val="20"/>
        </w:rPr>
        <w:t xml:space="preserve">А. А. </w:t>
      </w:r>
      <w:r w:rsidRPr="00A71D50">
        <w:rPr>
          <w:sz w:val="20"/>
          <w:szCs w:val="20"/>
        </w:rPr>
        <w:t>Турсунов</w:t>
      </w:r>
      <w:r>
        <w:rPr>
          <w:sz w:val="20"/>
          <w:szCs w:val="20"/>
        </w:rPr>
        <w:t xml:space="preserve"> //</w:t>
      </w:r>
      <w:r w:rsidRPr="00A71D50">
        <w:rPr>
          <w:sz w:val="20"/>
          <w:szCs w:val="20"/>
        </w:rPr>
        <w:t xml:space="preserve"> Вестник Таджикского технического университета.</w:t>
      </w:r>
      <w:r>
        <w:rPr>
          <w:sz w:val="20"/>
          <w:szCs w:val="20"/>
        </w:rPr>
        <w:t xml:space="preserve"> -</w:t>
      </w:r>
      <w:r w:rsidRPr="00A71D50">
        <w:rPr>
          <w:sz w:val="20"/>
          <w:szCs w:val="20"/>
        </w:rPr>
        <w:t xml:space="preserve"> 2009.</w:t>
      </w:r>
      <w:r>
        <w:rPr>
          <w:sz w:val="20"/>
          <w:szCs w:val="20"/>
        </w:rPr>
        <w:t xml:space="preserve"> -</w:t>
      </w:r>
      <w:r w:rsidRPr="00A71D50">
        <w:rPr>
          <w:sz w:val="20"/>
          <w:szCs w:val="20"/>
        </w:rPr>
        <w:t xml:space="preserve"> Т. 4-8.</w:t>
      </w:r>
      <w:r>
        <w:rPr>
          <w:sz w:val="20"/>
          <w:szCs w:val="20"/>
        </w:rPr>
        <w:t xml:space="preserve"> -</w:t>
      </w:r>
      <w:r w:rsidRPr="00A71D50">
        <w:rPr>
          <w:sz w:val="20"/>
          <w:szCs w:val="20"/>
        </w:rPr>
        <w:t xml:space="preserve"> № 8. </w:t>
      </w:r>
      <w:r>
        <w:rPr>
          <w:sz w:val="20"/>
          <w:szCs w:val="20"/>
        </w:rPr>
        <w:t xml:space="preserve">- </w:t>
      </w:r>
      <w:r w:rsidRPr="00A71D50">
        <w:rPr>
          <w:sz w:val="20"/>
          <w:szCs w:val="20"/>
        </w:rPr>
        <w:t xml:space="preserve">С. 50-54. </w:t>
      </w:r>
    </w:p>
    <w:p w:rsidR="003D47B8" w:rsidRPr="00A71D50" w:rsidRDefault="003D47B8" w:rsidP="004A38C3">
      <w:pPr>
        <w:widowControl w:val="0"/>
        <w:numPr>
          <w:ilvl w:val="0"/>
          <w:numId w:val="29"/>
        </w:numPr>
        <w:tabs>
          <w:tab w:val="left" w:pos="993"/>
          <w:tab w:val="left" w:pos="1080"/>
          <w:tab w:val="left" w:pos="1134"/>
          <w:tab w:val="num" w:pos="1995"/>
        </w:tabs>
        <w:suppressAutoHyphens/>
        <w:ind w:left="0" w:firstLine="900"/>
        <w:contextualSpacing/>
        <w:jc w:val="both"/>
        <w:rPr>
          <w:sz w:val="20"/>
          <w:szCs w:val="20"/>
        </w:rPr>
      </w:pPr>
      <w:r w:rsidRPr="00A71D50">
        <w:rPr>
          <w:sz w:val="20"/>
          <w:szCs w:val="20"/>
        </w:rPr>
        <w:t>Корчагин</w:t>
      </w:r>
      <w:r>
        <w:rPr>
          <w:sz w:val="20"/>
          <w:szCs w:val="20"/>
        </w:rPr>
        <w:t>,</w:t>
      </w:r>
      <w:r w:rsidRPr="00A71D50">
        <w:rPr>
          <w:sz w:val="20"/>
          <w:szCs w:val="20"/>
        </w:rPr>
        <w:t xml:space="preserve"> В.</w:t>
      </w:r>
      <w:r>
        <w:rPr>
          <w:sz w:val="20"/>
          <w:szCs w:val="20"/>
        </w:rPr>
        <w:t xml:space="preserve"> А, </w:t>
      </w:r>
      <w:r w:rsidRPr="00A71D50">
        <w:rPr>
          <w:sz w:val="20"/>
          <w:szCs w:val="20"/>
        </w:rPr>
        <w:t>Качество и эффективность предпринимательской идеи</w:t>
      </w:r>
      <w:r>
        <w:rPr>
          <w:sz w:val="20"/>
          <w:szCs w:val="20"/>
        </w:rPr>
        <w:t xml:space="preserve"> </w:t>
      </w:r>
      <w:r w:rsidRPr="00AF7001">
        <w:rPr>
          <w:sz w:val="20"/>
          <w:szCs w:val="20"/>
        </w:rPr>
        <w:t>[</w:t>
      </w:r>
      <w:r>
        <w:rPr>
          <w:sz w:val="20"/>
          <w:szCs w:val="20"/>
        </w:rPr>
        <w:t>Текст</w:t>
      </w:r>
      <w:r w:rsidRPr="00AF7001">
        <w:rPr>
          <w:sz w:val="20"/>
          <w:szCs w:val="20"/>
        </w:rPr>
        <w:t>]</w:t>
      </w:r>
      <w:r w:rsidRPr="00A71D50">
        <w:rPr>
          <w:sz w:val="20"/>
          <w:szCs w:val="20"/>
        </w:rPr>
        <w:t>: учебное пособие для вузов</w:t>
      </w:r>
      <w:r>
        <w:rPr>
          <w:sz w:val="20"/>
          <w:szCs w:val="20"/>
        </w:rPr>
        <w:t xml:space="preserve"> / В. А. </w:t>
      </w:r>
      <w:r w:rsidRPr="00A71D50">
        <w:rPr>
          <w:sz w:val="20"/>
          <w:szCs w:val="20"/>
        </w:rPr>
        <w:t>Корчагин</w:t>
      </w:r>
      <w:r>
        <w:rPr>
          <w:sz w:val="20"/>
          <w:szCs w:val="20"/>
        </w:rPr>
        <w:t>,</w:t>
      </w:r>
      <w:r w:rsidRPr="00A71D50">
        <w:rPr>
          <w:sz w:val="20"/>
          <w:szCs w:val="20"/>
        </w:rPr>
        <w:t xml:space="preserve"> </w:t>
      </w:r>
      <w:r>
        <w:rPr>
          <w:sz w:val="20"/>
          <w:szCs w:val="20"/>
        </w:rPr>
        <w:t xml:space="preserve">В. А. </w:t>
      </w:r>
      <w:r w:rsidRPr="00A71D50">
        <w:rPr>
          <w:sz w:val="20"/>
          <w:szCs w:val="20"/>
        </w:rPr>
        <w:t>Логинов. – Липецк: ЛГТУ, 2007.</w:t>
      </w:r>
      <w:r>
        <w:rPr>
          <w:sz w:val="20"/>
          <w:szCs w:val="20"/>
        </w:rPr>
        <w:t xml:space="preserve"> </w:t>
      </w:r>
      <w:r w:rsidRPr="00A71D50">
        <w:rPr>
          <w:sz w:val="20"/>
          <w:szCs w:val="20"/>
        </w:rPr>
        <w:t>-</w:t>
      </w:r>
      <w:r>
        <w:rPr>
          <w:sz w:val="20"/>
          <w:szCs w:val="20"/>
        </w:rPr>
        <w:t xml:space="preserve"> </w:t>
      </w:r>
      <w:r w:rsidRPr="00A71D50">
        <w:rPr>
          <w:sz w:val="20"/>
          <w:szCs w:val="20"/>
        </w:rPr>
        <w:t>152 с.</w:t>
      </w:r>
    </w:p>
    <w:p w:rsidR="003D47B8" w:rsidRPr="00A71D50" w:rsidRDefault="003D47B8" w:rsidP="004A38C3">
      <w:pPr>
        <w:widowControl w:val="0"/>
        <w:numPr>
          <w:ilvl w:val="0"/>
          <w:numId w:val="29"/>
        </w:numPr>
        <w:tabs>
          <w:tab w:val="left" w:pos="993"/>
          <w:tab w:val="left" w:pos="1080"/>
          <w:tab w:val="left" w:pos="1134"/>
        </w:tabs>
        <w:suppressAutoHyphens/>
        <w:ind w:left="0" w:firstLine="900"/>
        <w:contextualSpacing/>
        <w:jc w:val="both"/>
        <w:rPr>
          <w:spacing w:val="-8"/>
          <w:sz w:val="20"/>
          <w:szCs w:val="20"/>
        </w:rPr>
      </w:pPr>
      <w:r w:rsidRPr="00A71D50">
        <w:rPr>
          <w:spacing w:val="-8"/>
          <w:sz w:val="20"/>
          <w:szCs w:val="20"/>
        </w:rPr>
        <w:t>Пегин</w:t>
      </w:r>
      <w:r>
        <w:rPr>
          <w:spacing w:val="-8"/>
          <w:sz w:val="20"/>
          <w:szCs w:val="20"/>
        </w:rPr>
        <w:t>,</w:t>
      </w:r>
      <w:r w:rsidRPr="00A71D50">
        <w:rPr>
          <w:spacing w:val="-8"/>
          <w:sz w:val="20"/>
          <w:szCs w:val="20"/>
        </w:rPr>
        <w:t xml:space="preserve"> П. А. Исследование характеристик транспортного потока на солнцеопасных участках автомобильной дороги </w:t>
      </w:r>
      <w:r>
        <w:rPr>
          <w:spacing w:val="-8"/>
          <w:sz w:val="20"/>
          <w:szCs w:val="20"/>
        </w:rPr>
        <w:t xml:space="preserve"> [Текст</w:t>
      </w:r>
      <w:r w:rsidRPr="00AF7001">
        <w:rPr>
          <w:spacing w:val="-8"/>
          <w:sz w:val="20"/>
          <w:szCs w:val="20"/>
        </w:rPr>
        <w:t>]</w:t>
      </w:r>
      <w:r>
        <w:rPr>
          <w:spacing w:val="-8"/>
          <w:sz w:val="20"/>
          <w:szCs w:val="20"/>
        </w:rPr>
        <w:t xml:space="preserve"> / П. А.  Пегин </w:t>
      </w:r>
      <w:r w:rsidRPr="00A71D50">
        <w:rPr>
          <w:spacing w:val="-8"/>
          <w:sz w:val="20"/>
          <w:szCs w:val="20"/>
        </w:rPr>
        <w:t>// Вестник ТОГУ.</w:t>
      </w:r>
      <w:r>
        <w:rPr>
          <w:spacing w:val="-8"/>
          <w:sz w:val="20"/>
          <w:szCs w:val="20"/>
        </w:rPr>
        <w:t xml:space="preserve"> - </w:t>
      </w:r>
      <w:r w:rsidRPr="00A71D50">
        <w:rPr>
          <w:spacing w:val="-8"/>
          <w:sz w:val="20"/>
          <w:szCs w:val="20"/>
        </w:rPr>
        <w:t>2010.</w:t>
      </w:r>
      <w:r>
        <w:rPr>
          <w:spacing w:val="-8"/>
          <w:sz w:val="20"/>
          <w:szCs w:val="20"/>
        </w:rPr>
        <w:t xml:space="preserve"> -</w:t>
      </w:r>
      <w:r w:rsidRPr="00A71D50">
        <w:rPr>
          <w:spacing w:val="-8"/>
          <w:sz w:val="20"/>
          <w:szCs w:val="20"/>
        </w:rPr>
        <w:t xml:space="preserve"> № 2 (17). – С. 141-146.</w:t>
      </w:r>
    </w:p>
    <w:p w:rsidR="003D47B8" w:rsidRPr="00A71D50" w:rsidRDefault="003D47B8" w:rsidP="004A38C3">
      <w:pPr>
        <w:widowControl w:val="0"/>
        <w:numPr>
          <w:ilvl w:val="0"/>
          <w:numId w:val="29"/>
        </w:numPr>
        <w:tabs>
          <w:tab w:val="left" w:pos="993"/>
          <w:tab w:val="left" w:pos="1080"/>
          <w:tab w:val="left" w:pos="1134"/>
        </w:tabs>
        <w:suppressAutoHyphens/>
        <w:ind w:left="0" w:firstLine="900"/>
        <w:contextualSpacing/>
        <w:jc w:val="both"/>
        <w:rPr>
          <w:spacing w:val="-8"/>
          <w:sz w:val="20"/>
          <w:szCs w:val="20"/>
        </w:rPr>
      </w:pPr>
      <w:r w:rsidRPr="00A71D50">
        <w:rPr>
          <w:sz w:val="20"/>
          <w:szCs w:val="20"/>
        </w:rPr>
        <w:t>Пегин</w:t>
      </w:r>
      <w:r>
        <w:rPr>
          <w:sz w:val="20"/>
          <w:szCs w:val="20"/>
        </w:rPr>
        <w:t>,</w:t>
      </w:r>
      <w:r w:rsidRPr="00A71D50">
        <w:rPr>
          <w:sz w:val="20"/>
          <w:szCs w:val="20"/>
        </w:rPr>
        <w:t xml:space="preserve"> П. А.</w:t>
      </w:r>
      <w:r w:rsidRPr="00A71D50">
        <w:rPr>
          <w:bCs/>
          <w:sz w:val="20"/>
          <w:szCs w:val="20"/>
        </w:rPr>
        <w:t xml:space="preserve"> Повышение средней скорости движения транспортных средств на опасных участках дороги</w:t>
      </w:r>
      <w:r>
        <w:rPr>
          <w:bCs/>
          <w:sz w:val="20"/>
          <w:szCs w:val="20"/>
        </w:rPr>
        <w:t xml:space="preserve"> </w:t>
      </w:r>
      <w:r>
        <w:rPr>
          <w:spacing w:val="-8"/>
          <w:sz w:val="20"/>
          <w:szCs w:val="20"/>
        </w:rPr>
        <w:t>[Текст</w:t>
      </w:r>
      <w:r w:rsidRPr="00AF7001">
        <w:rPr>
          <w:spacing w:val="-8"/>
          <w:sz w:val="20"/>
          <w:szCs w:val="20"/>
        </w:rPr>
        <w:t>]</w:t>
      </w:r>
      <w:r>
        <w:rPr>
          <w:spacing w:val="-8"/>
          <w:sz w:val="20"/>
          <w:szCs w:val="20"/>
        </w:rPr>
        <w:t xml:space="preserve"> / П. А.  Пегин</w:t>
      </w:r>
      <w:r w:rsidRPr="00A71D50">
        <w:rPr>
          <w:bCs/>
          <w:sz w:val="20"/>
          <w:szCs w:val="20"/>
        </w:rPr>
        <w:t xml:space="preserve"> //</w:t>
      </w:r>
      <w:r w:rsidRPr="00A71D50">
        <w:rPr>
          <w:spacing w:val="-6"/>
          <w:sz w:val="20"/>
          <w:szCs w:val="20"/>
        </w:rPr>
        <w:t xml:space="preserve"> Вестник Тихоокеанского государственного университета. </w:t>
      </w:r>
      <w:r>
        <w:rPr>
          <w:spacing w:val="-6"/>
          <w:sz w:val="20"/>
          <w:szCs w:val="20"/>
        </w:rPr>
        <w:t xml:space="preserve">- </w:t>
      </w:r>
      <w:r w:rsidRPr="00A71D50">
        <w:rPr>
          <w:spacing w:val="-6"/>
          <w:sz w:val="20"/>
          <w:szCs w:val="20"/>
        </w:rPr>
        <w:t>2010.</w:t>
      </w:r>
      <w:r>
        <w:rPr>
          <w:spacing w:val="-6"/>
          <w:sz w:val="20"/>
          <w:szCs w:val="20"/>
        </w:rPr>
        <w:t xml:space="preserve"> - </w:t>
      </w:r>
      <w:r w:rsidRPr="00A71D50">
        <w:rPr>
          <w:spacing w:val="-6"/>
          <w:sz w:val="20"/>
          <w:szCs w:val="20"/>
        </w:rPr>
        <w:t>№ 1 (20). – С. 141-148.</w:t>
      </w:r>
    </w:p>
    <w:p w:rsidR="003D47B8" w:rsidRPr="00421D29" w:rsidRDefault="003D47B8" w:rsidP="004A38C3">
      <w:pPr>
        <w:widowControl w:val="0"/>
        <w:numPr>
          <w:ilvl w:val="0"/>
          <w:numId w:val="29"/>
        </w:numPr>
        <w:tabs>
          <w:tab w:val="left" w:pos="993"/>
          <w:tab w:val="left" w:pos="1080"/>
          <w:tab w:val="left" w:pos="1134"/>
        </w:tabs>
        <w:suppressAutoHyphens/>
        <w:ind w:left="0" w:firstLine="900"/>
        <w:contextualSpacing/>
        <w:jc w:val="both"/>
        <w:rPr>
          <w:spacing w:val="-8"/>
          <w:sz w:val="20"/>
          <w:szCs w:val="20"/>
        </w:rPr>
      </w:pPr>
      <w:r>
        <w:rPr>
          <w:sz w:val="20"/>
          <w:szCs w:val="20"/>
        </w:rPr>
        <w:t xml:space="preserve"> Билибина Н. Ф. </w:t>
      </w:r>
      <w:r w:rsidRPr="00A71D50">
        <w:rPr>
          <w:sz w:val="20"/>
          <w:szCs w:val="20"/>
        </w:rPr>
        <w:t xml:space="preserve">Организация, планирование и управление автотранспортными предприятиями </w:t>
      </w:r>
      <w:r w:rsidRPr="005D145B">
        <w:rPr>
          <w:sz w:val="20"/>
          <w:szCs w:val="20"/>
        </w:rPr>
        <w:t>[</w:t>
      </w:r>
      <w:r>
        <w:rPr>
          <w:sz w:val="20"/>
          <w:szCs w:val="20"/>
        </w:rPr>
        <w:t>Текст</w:t>
      </w:r>
      <w:r w:rsidRPr="005D145B">
        <w:rPr>
          <w:sz w:val="20"/>
          <w:szCs w:val="20"/>
        </w:rPr>
        <w:t>]</w:t>
      </w:r>
      <w:r>
        <w:rPr>
          <w:sz w:val="20"/>
          <w:szCs w:val="20"/>
        </w:rPr>
        <w:t xml:space="preserve"> </w:t>
      </w:r>
      <w:r w:rsidRPr="00A71D50">
        <w:rPr>
          <w:sz w:val="20"/>
          <w:szCs w:val="20"/>
        </w:rPr>
        <w:t>/</w:t>
      </w:r>
      <w:r>
        <w:rPr>
          <w:sz w:val="20"/>
          <w:szCs w:val="20"/>
        </w:rPr>
        <w:t xml:space="preserve"> </w:t>
      </w:r>
      <w:r w:rsidRPr="00A71D50">
        <w:rPr>
          <w:sz w:val="20"/>
          <w:szCs w:val="20"/>
        </w:rPr>
        <w:t>Н.</w:t>
      </w:r>
      <w:r>
        <w:rPr>
          <w:sz w:val="20"/>
          <w:szCs w:val="20"/>
        </w:rPr>
        <w:t xml:space="preserve"> </w:t>
      </w:r>
      <w:r w:rsidRPr="00A71D50">
        <w:rPr>
          <w:sz w:val="20"/>
          <w:szCs w:val="20"/>
        </w:rPr>
        <w:t>Ф. Билибина, М.</w:t>
      </w:r>
      <w:r>
        <w:rPr>
          <w:sz w:val="20"/>
          <w:szCs w:val="20"/>
        </w:rPr>
        <w:t xml:space="preserve"> </w:t>
      </w:r>
      <w:r w:rsidRPr="00A71D50">
        <w:rPr>
          <w:sz w:val="20"/>
          <w:szCs w:val="20"/>
        </w:rPr>
        <w:t>П. Улицкий, Л.</w:t>
      </w:r>
      <w:r>
        <w:rPr>
          <w:sz w:val="20"/>
          <w:szCs w:val="20"/>
        </w:rPr>
        <w:t xml:space="preserve"> </w:t>
      </w:r>
      <w:r w:rsidRPr="00A71D50">
        <w:rPr>
          <w:sz w:val="20"/>
          <w:szCs w:val="20"/>
        </w:rPr>
        <w:t xml:space="preserve">Б. Миротин и др.; </w:t>
      </w:r>
      <w:r>
        <w:rPr>
          <w:sz w:val="20"/>
          <w:szCs w:val="20"/>
        </w:rPr>
        <w:t>п</w:t>
      </w:r>
      <w:r w:rsidRPr="00A71D50">
        <w:rPr>
          <w:sz w:val="20"/>
          <w:szCs w:val="20"/>
        </w:rPr>
        <w:t>од ред. Л.</w:t>
      </w:r>
      <w:r>
        <w:rPr>
          <w:sz w:val="20"/>
          <w:szCs w:val="20"/>
        </w:rPr>
        <w:t xml:space="preserve"> </w:t>
      </w:r>
      <w:r w:rsidRPr="00A71D50">
        <w:rPr>
          <w:sz w:val="20"/>
          <w:szCs w:val="20"/>
        </w:rPr>
        <w:t>А. Бронштейна, К.</w:t>
      </w:r>
      <w:r>
        <w:rPr>
          <w:sz w:val="20"/>
          <w:szCs w:val="20"/>
        </w:rPr>
        <w:t xml:space="preserve"> </w:t>
      </w:r>
      <w:r w:rsidRPr="00A71D50">
        <w:rPr>
          <w:sz w:val="20"/>
          <w:szCs w:val="20"/>
        </w:rPr>
        <w:t xml:space="preserve">А. Савченко-Бельского. – </w:t>
      </w:r>
      <w:r>
        <w:rPr>
          <w:sz w:val="20"/>
          <w:szCs w:val="20"/>
        </w:rPr>
        <w:t>И</w:t>
      </w:r>
      <w:r w:rsidRPr="00A71D50">
        <w:rPr>
          <w:sz w:val="20"/>
          <w:szCs w:val="20"/>
        </w:rPr>
        <w:t>зд.</w:t>
      </w:r>
      <w:r>
        <w:rPr>
          <w:sz w:val="20"/>
          <w:szCs w:val="20"/>
        </w:rPr>
        <w:t xml:space="preserve"> 2-е,</w:t>
      </w:r>
      <w:r w:rsidRPr="00A71D50">
        <w:rPr>
          <w:sz w:val="20"/>
          <w:szCs w:val="20"/>
        </w:rPr>
        <w:t xml:space="preserve"> перераб</w:t>
      </w:r>
      <w:r w:rsidRPr="00421D29">
        <w:rPr>
          <w:sz w:val="20"/>
          <w:szCs w:val="20"/>
        </w:rPr>
        <w:t xml:space="preserve">. </w:t>
      </w:r>
      <w:r>
        <w:rPr>
          <w:sz w:val="20"/>
          <w:szCs w:val="20"/>
        </w:rPr>
        <w:t>и</w:t>
      </w:r>
      <w:r w:rsidRPr="00421D29">
        <w:rPr>
          <w:sz w:val="20"/>
          <w:szCs w:val="20"/>
        </w:rPr>
        <w:t xml:space="preserve"> доп. – М.: Высш. шк., 1986. – 360 с.</w:t>
      </w:r>
      <w:r w:rsidRPr="00421D29">
        <w:rPr>
          <w:i/>
          <w:sz w:val="20"/>
          <w:szCs w:val="20"/>
        </w:rPr>
        <w:t xml:space="preserve"> </w:t>
      </w:r>
    </w:p>
    <w:p w:rsidR="003D47B8" w:rsidRDefault="003D47B8" w:rsidP="00F43D02">
      <w:pPr>
        <w:tabs>
          <w:tab w:val="left" w:pos="2370"/>
        </w:tabs>
        <w:ind w:firstLine="900"/>
        <w:jc w:val="both"/>
        <w:rPr>
          <w:sz w:val="20"/>
          <w:szCs w:val="20"/>
        </w:rPr>
      </w:pPr>
      <w:r>
        <w:rPr>
          <w:sz w:val="20"/>
          <w:szCs w:val="20"/>
        </w:rPr>
        <w:tab/>
      </w:r>
    </w:p>
    <w:p w:rsidR="003D47B8" w:rsidRPr="00241119" w:rsidRDefault="003D47B8" w:rsidP="004A38C3">
      <w:pPr>
        <w:tabs>
          <w:tab w:val="left" w:pos="1080"/>
        </w:tabs>
        <w:ind w:firstLine="900"/>
        <w:jc w:val="both"/>
        <w:rPr>
          <w:b/>
          <w:sz w:val="20"/>
          <w:szCs w:val="20"/>
        </w:rPr>
      </w:pPr>
      <w:r w:rsidRPr="00241119">
        <w:rPr>
          <w:b/>
          <w:sz w:val="20"/>
          <w:szCs w:val="20"/>
        </w:rPr>
        <w:t xml:space="preserve">Корчагин Виктор Алексеевич </w:t>
      </w:r>
    </w:p>
    <w:p w:rsidR="003D47B8" w:rsidRPr="00241119" w:rsidRDefault="003D47B8" w:rsidP="004A38C3">
      <w:pPr>
        <w:tabs>
          <w:tab w:val="left" w:pos="1080"/>
        </w:tabs>
        <w:ind w:firstLine="900"/>
        <w:jc w:val="both"/>
        <w:rPr>
          <w:sz w:val="20"/>
          <w:szCs w:val="20"/>
        </w:rPr>
      </w:pPr>
      <w:r w:rsidRPr="00241119">
        <w:rPr>
          <w:sz w:val="20"/>
          <w:szCs w:val="20"/>
        </w:rPr>
        <w:t xml:space="preserve">Липецкий государственный технический университет, </w:t>
      </w:r>
      <w:proofErr w:type="gramStart"/>
      <w:r w:rsidRPr="00241119">
        <w:rPr>
          <w:sz w:val="20"/>
          <w:szCs w:val="20"/>
        </w:rPr>
        <w:t>г</w:t>
      </w:r>
      <w:proofErr w:type="gramEnd"/>
      <w:r w:rsidRPr="00241119">
        <w:rPr>
          <w:sz w:val="20"/>
          <w:szCs w:val="20"/>
        </w:rPr>
        <w:t xml:space="preserve">. Липецк </w:t>
      </w:r>
    </w:p>
    <w:p w:rsidR="003D47B8" w:rsidRPr="00D32F06" w:rsidRDefault="003D47B8" w:rsidP="004A38C3">
      <w:pPr>
        <w:tabs>
          <w:tab w:val="left" w:pos="1080"/>
        </w:tabs>
        <w:ind w:firstLine="900"/>
        <w:jc w:val="both"/>
        <w:rPr>
          <w:sz w:val="20"/>
          <w:szCs w:val="20"/>
        </w:rPr>
      </w:pPr>
      <w:r w:rsidRPr="00241119">
        <w:rPr>
          <w:sz w:val="20"/>
          <w:szCs w:val="20"/>
        </w:rPr>
        <w:t xml:space="preserve">Заслуженный деятель науки РФ, доктор технических наук, </w:t>
      </w:r>
    </w:p>
    <w:p w:rsidR="003D47B8" w:rsidRPr="00241119" w:rsidRDefault="003D47B8" w:rsidP="004A38C3">
      <w:pPr>
        <w:tabs>
          <w:tab w:val="left" w:pos="1080"/>
        </w:tabs>
        <w:ind w:firstLine="900"/>
        <w:jc w:val="both"/>
        <w:rPr>
          <w:sz w:val="20"/>
          <w:szCs w:val="20"/>
        </w:rPr>
      </w:pPr>
      <w:r w:rsidRPr="00241119">
        <w:rPr>
          <w:sz w:val="20"/>
          <w:szCs w:val="20"/>
        </w:rPr>
        <w:t xml:space="preserve">профессор, зав. кафедрой «Управление автотранспортом» </w:t>
      </w:r>
    </w:p>
    <w:p w:rsidR="003D47B8" w:rsidRPr="00241119" w:rsidRDefault="003D47B8" w:rsidP="004A38C3">
      <w:pPr>
        <w:tabs>
          <w:tab w:val="left" w:pos="1080"/>
        </w:tabs>
        <w:ind w:firstLine="900"/>
        <w:jc w:val="both"/>
        <w:rPr>
          <w:sz w:val="20"/>
          <w:szCs w:val="20"/>
        </w:rPr>
      </w:pPr>
      <w:r>
        <w:rPr>
          <w:sz w:val="20"/>
          <w:szCs w:val="20"/>
        </w:rPr>
        <w:t>Тел. (474</w:t>
      </w:r>
      <w:r w:rsidRPr="00241119">
        <w:rPr>
          <w:sz w:val="20"/>
          <w:szCs w:val="20"/>
        </w:rPr>
        <w:t>2</w:t>
      </w:r>
      <w:r w:rsidRPr="005E2A72">
        <w:rPr>
          <w:sz w:val="20"/>
          <w:szCs w:val="20"/>
        </w:rPr>
        <w:t xml:space="preserve">) </w:t>
      </w:r>
      <w:r w:rsidRPr="00241119">
        <w:rPr>
          <w:sz w:val="20"/>
          <w:szCs w:val="20"/>
        </w:rPr>
        <w:t>32</w:t>
      </w:r>
      <w:r w:rsidRPr="005E2A72">
        <w:rPr>
          <w:sz w:val="20"/>
          <w:szCs w:val="20"/>
        </w:rPr>
        <w:t>-</w:t>
      </w:r>
      <w:r w:rsidRPr="00241119">
        <w:rPr>
          <w:sz w:val="20"/>
          <w:szCs w:val="20"/>
        </w:rPr>
        <w:t>82</w:t>
      </w:r>
      <w:r w:rsidRPr="005E2A72">
        <w:rPr>
          <w:sz w:val="20"/>
          <w:szCs w:val="20"/>
        </w:rPr>
        <w:t>-</w:t>
      </w:r>
      <w:r w:rsidRPr="00241119">
        <w:rPr>
          <w:sz w:val="20"/>
          <w:szCs w:val="20"/>
        </w:rPr>
        <w:t xml:space="preserve">07 </w:t>
      </w:r>
    </w:p>
    <w:p w:rsidR="003D47B8" w:rsidRPr="005D145B" w:rsidRDefault="003D47B8" w:rsidP="004A38C3">
      <w:pPr>
        <w:tabs>
          <w:tab w:val="left" w:pos="1080"/>
        </w:tabs>
        <w:ind w:firstLine="900"/>
        <w:jc w:val="both"/>
      </w:pPr>
    </w:p>
    <w:p w:rsidR="003D47B8" w:rsidRPr="00241119" w:rsidRDefault="003D47B8" w:rsidP="004A38C3">
      <w:pPr>
        <w:tabs>
          <w:tab w:val="left" w:pos="1080"/>
        </w:tabs>
        <w:ind w:firstLine="900"/>
        <w:jc w:val="both"/>
        <w:rPr>
          <w:b/>
          <w:sz w:val="20"/>
          <w:szCs w:val="20"/>
        </w:rPr>
      </w:pPr>
      <w:r w:rsidRPr="00241119">
        <w:rPr>
          <w:b/>
          <w:sz w:val="20"/>
          <w:szCs w:val="20"/>
        </w:rPr>
        <w:t xml:space="preserve">Пегин Павел Анатольевич </w:t>
      </w:r>
    </w:p>
    <w:p w:rsidR="003D47B8" w:rsidRPr="00241119" w:rsidRDefault="003D47B8" w:rsidP="004A38C3">
      <w:pPr>
        <w:tabs>
          <w:tab w:val="left" w:pos="1080"/>
        </w:tabs>
        <w:ind w:firstLine="900"/>
        <w:jc w:val="both"/>
        <w:rPr>
          <w:sz w:val="20"/>
          <w:szCs w:val="20"/>
        </w:rPr>
      </w:pPr>
      <w:r w:rsidRPr="00241119">
        <w:rPr>
          <w:sz w:val="20"/>
          <w:szCs w:val="20"/>
        </w:rPr>
        <w:t xml:space="preserve">Тихоокеанский государственный университет, </w:t>
      </w:r>
      <w:proofErr w:type="gramStart"/>
      <w:r w:rsidRPr="00241119">
        <w:rPr>
          <w:sz w:val="20"/>
          <w:szCs w:val="20"/>
        </w:rPr>
        <w:t>г</w:t>
      </w:r>
      <w:proofErr w:type="gramEnd"/>
      <w:r w:rsidRPr="00241119">
        <w:rPr>
          <w:sz w:val="20"/>
          <w:szCs w:val="20"/>
        </w:rPr>
        <w:t xml:space="preserve">. Хабаровск </w:t>
      </w:r>
    </w:p>
    <w:p w:rsidR="003D47B8" w:rsidRPr="00241119" w:rsidRDefault="003D47B8" w:rsidP="004A38C3">
      <w:pPr>
        <w:tabs>
          <w:tab w:val="left" w:pos="1080"/>
        </w:tabs>
        <w:ind w:firstLine="900"/>
        <w:jc w:val="both"/>
        <w:rPr>
          <w:sz w:val="20"/>
          <w:szCs w:val="20"/>
        </w:rPr>
      </w:pPr>
      <w:r w:rsidRPr="00241119">
        <w:rPr>
          <w:sz w:val="20"/>
          <w:szCs w:val="20"/>
        </w:rPr>
        <w:t xml:space="preserve">Кандидат технических наук, доцент кафедры «Автомобильные дороги» </w:t>
      </w:r>
    </w:p>
    <w:p w:rsidR="003D47B8" w:rsidRPr="00241119" w:rsidRDefault="003D47B8" w:rsidP="004A38C3">
      <w:pPr>
        <w:tabs>
          <w:tab w:val="left" w:pos="1080"/>
        </w:tabs>
        <w:ind w:firstLine="900"/>
        <w:jc w:val="both"/>
        <w:rPr>
          <w:sz w:val="20"/>
          <w:szCs w:val="20"/>
          <w:lang w:val="en-US"/>
        </w:rPr>
      </w:pPr>
      <w:r w:rsidRPr="00241119">
        <w:rPr>
          <w:sz w:val="20"/>
          <w:szCs w:val="20"/>
          <w:lang w:val="en-US"/>
        </w:rPr>
        <w:t xml:space="preserve">Тел. +7 (4212) 76 17 23 </w:t>
      </w:r>
    </w:p>
    <w:p w:rsidR="003D47B8" w:rsidRPr="00D8575F" w:rsidRDefault="003D47B8" w:rsidP="00BF07EC">
      <w:pPr>
        <w:tabs>
          <w:tab w:val="left" w:pos="1080"/>
        </w:tabs>
        <w:ind w:firstLine="900"/>
        <w:jc w:val="both"/>
        <w:rPr>
          <w:sz w:val="20"/>
          <w:szCs w:val="20"/>
          <w:lang w:val="en-US"/>
        </w:rPr>
      </w:pPr>
      <w:r w:rsidRPr="00241119">
        <w:rPr>
          <w:sz w:val="20"/>
          <w:szCs w:val="20"/>
          <w:lang w:val="en-US"/>
        </w:rPr>
        <w:t xml:space="preserve">E-mail: Pegin@mail.khstu.ru </w:t>
      </w:r>
    </w:p>
    <w:p w:rsidR="003D47B8" w:rsidRPr="000B4031" w:rsidRDefault="003D47B8" w:rsidP="006D739F">
      <w:pPr>
        <w:widowControl w:val="0"/>
        <w:ind w:firstLine="720"/>
        <w:rPr>
          <w:color w:val="000000"/>
          <w:lang w:val="en-US"/>
        </w:rPr>
      </w:pPr>
      <w:r w:rsidRPr="000B4031">
        <w:rPr>
          <w:color w:val="000000"/>
          <w:lang w:val="en-US"/>
        </w:rPr>
        <w:t>______________________________________________________________________</w:t>
      </w:r>
    </w:p>
    <w:p w:rsidR="003D47B8" w:rsidRPr="00BC084D" w:rsidRDefault="003D47B8" w:rsidP="000B4031">
      <w:pPr>
        <w:widowControl w:val="0"/>
        <w:jc w:val="center"/>
        <w:rPr>
          <w:b/>
          <w:color w:val="000000"/>
          <w:sz w:val="28"/>
          <w:szCs w:val="28"/>
          <w:lang w:val="en-US"/>
        </w:rPr>
      </w:pPr>
      <w:r w:rsidRPr="00BC084D">
        <w:rPr>
          <w:color w:val="000000"/>
          <w:lang w:val="en-US"/>
        </w:rPr>
        <w:t>V. A. KORCHAGIN, P. A. PEGIN</w:t>
      </w:r>
      <w:r w:rsidRPr="00BC084D">
        <w:rPr>
          <w:color w:val="000000"/>
          <w:lang w:val="en-US"/>
        </w:rPr>
        <w:br/>
      </w:r>
      <w:r w:rsidRPr="00BC084D">
        <w:rPr>
          <w:color w:val="000000"/>
          <w:lang w:val="en-US"/>
        </w:rPr>
        <w:br/>
      </w:r>
      <w:r w:rsidRPr="00BC084D">
        <w:rPr>
          <w:b/>
          <w:color w:val="000000"/>
          <w:sz w:val="28"/>
          <w:szCs w:val="28"/>
          <w:lang w:val="en-US"/>
        </w:rPr>
        <w:t>EFFECT OF SOLAR DISCOMFORT DRIVER</w:t>
      </w:r>
      <w:r w:rsidRPr="00BC084D">
        <w:rPr>
          <w:b/>
          <w:color w:val="000000"/>
          <w:sz w:val="28"/>
          <w:szCs w:val="28"/>
          <w:lang w:val="en-US"/>
        </w:rPr>
        <w:br/>
        <w:t>IN PERFORMANCE CAR</w:t>
      </w:r>
    </w:p>
    <w:p w:rsidR="003D47B8" w:rsidRPr="000B4031" w:rsidRDefault="003D47B8" w:rsidP="006D739F">
      <w:pPr>
        <w:widowControl w:val="0"/>
        <w:ind w:firstLine="720"/>
        <w:rPr>
          <w:color w:val="000000"/>
          <w:sz w:val="28"/>
          <w:szCs w:val="28"/>
          <w:lang w:val="en-US"/>
        </w:rPr>
      </w:pPr>
    </w:p>
    <w:p w:rsidR="003D47B8" w:rsidRPr="00A71D50" w:rsidRDefault="003D47B8" w:rsidP="006E3361">
      <w:pPr>
        <w:ind w:left="720" w:right="554" w:firstLine="720"/>
        <w:jc w:val="both"/>
        <w:textAlignment w:val="top"/>
        <w:rPr>
          <w:i/>
          <w:color w:val="888888"/>
          <w:sz w:val="20"/>
          <w:szCs w:val="20"/>
          <w:lang w:val="en-US"/>
        </w:rPr>
      </w:pPr>
      <w:r w:rsidRPr="005E2A72">
        <w:rPr>
          <w:rStyle w:val="hps"/>
          <w:i/>
          <w:color w:val="000000"/>
          <w:sz w:val="20"/>
          <w:szCs w:val="20"/>
          <w:lang w:val="en-US"/>
        </w:rPr>
        <w:t>The article studies the possibilities to increase vehicle capacity by</w:t>
      </w:r>
      <w:r w:rsidRPr="005E2A72">
        <w:rPr>
          <w:i/>
          <w:color w:val="000000"/>
          <w:sz w:val="20"/>
          <w:szCs w:val="20"/>
          <w:lang w:val="en-US"/>
        </w:rPr>
        <w:t xml:space="preserve"> </w:t>
      </w:r>
      <w:r w:rsidRPr="005E2A72">
        <w:rPr>
          <w:rStyle w:val="hps"/>
          <w:i/>
          <w:color w:val="000000"/>
          <w:sz w:val="20"/>
          <w:szCs w:val="20"/>
          <w:lang w:val="en-US"/>
        </w:rPr>
        <w:t>increasing the</w:t>
      </w:r>
      <w:r w:rsidRPr="005E2A72">
        <w:rPr>
          <w:i/>
          <w:color w:val="000000"/>
          <w:sz w:val="20"/>
          <w:szCs w:val="20"/>
          <w:lang w:val="en-US"/>
        </w:rPr>
        <w:t xml:space="preserve"> </w:t>
      </w:r>
      <w:r w:rsidRPr="005E2A72">
        <w:rPr>
          <w:rStyle w:val="hps"/>
          <w:i/>
          <w:color w:val="000000"/>
          <w:sz w:val="20"/>
          <w:szCs w:val="20"/>
          <w:lang w:val="en-US"/>
        </w:rPr>
        <w:t>average</w:t>
      </w:r>
      <w:r w:rsidRPr="005E2A72">
        <w:rPr>
          <w:i/>
          <w:color w:val="000000"/>
          <w:sz w:val="20"/>
          <w:szCs w:val="20"/>
          <w:lang w:val="en-US"/>
        </w:rPr>
        <w:t xml:space="preserve"> </w:t>
      </w:r>
      <w:r w:rsidRPr="005E2A72">
        <w:rPr>
          <w:rStyle w:val="hps"/>
          <w:i/>
          <w:color w:val="000000"/>
          <w:sz w:val="20"/>
          <w:szCs w:val="20"/>
          <w:lang w:val="en-US"/>
        </w:rPr>
        <w:t>speed</w:t>
      </w:r>
      <w:r w:rsidRPr="005E2A72">
        <w:rPr>
          <w:i/>
          <w:color w:val="000000"/>
          <w:sz w:val="20"/>
          <w:szCs w:val="20"/>
          <w:lang w:val="en-US"/>
        </w:rPr>
        <w:t xml:space="preserve"> </w:t>
      </w:r>
      <w:r w:rsidRPr="005E2A72">
        <w:rPr>
          <w:rStyle w:val="hps"/>
          <w:i/>
          <w:color w:val="000000"/>
          <w:sz w:val="20"/>
          <w:szCs w:val="20"/>
          <w:lang w:val="en-US"/>
        </w:rPr>
        <w:t>on dangerous</w:t>
      </w:r>
      <w:r w:rsidRPr="005E2A72">
        <w:rPr>
          <w:i/>
          <w:color w:val="000000"/>
          <w:sz w:val="20"/>
          <w:szCs w:val="20"/>
          <w:lang w:val="en-US"/>
        </w:rPr>
        <w:t xml:space="preserve"> road sectors. Eight </w:t>
      </w:r>
      <w:r w:rsidRPr="005E2A72">
        <w:rPr>
          <w:rStyle w:val="hps"/>
          <w:i/>
          <w:color w:val="000000"/>
          <w:sz w:val="20"/>
          <w:szCs w:val="20"/>
          <w:lang w:val="en-US"/>
        </w:rPr>
        <w:t>factors</w:t>
      </w:r>
      <w:r w:rsidRPr="005E2A72">
        <w:rPr>
          <w:i/>
          <w:color w:val="000000"/>
          <w:sz w:val="20"/>
          <w:szCs w:val="20"/>
          <w:lang w:val="en-US"/>
        </w:rPr>
        <w:t xml:space="preserve"> </w:t>
      </w:r>
      <w:r w:rsidRPr="005E2A72">
        <w:rPr>
          <w:rStyle w:val="hps"/>
          <w:i/>
          <w:color w:val="000000"/>
          <w:sz w:val="20"/>
          <w:szCs w:val="20"/>
          <w:lang w:val="en-US"/>
        </w:rPr>
        <w:t>that affect</w:t>
      </w:r>
      <w:r w:rsidRPr="005E2A72">
        <w:rPr>
          <w:i/>
          <w:color w:val="000000"/>
          <w:sz w:val="20"/>
          <w:szCs w:val="20"/>
          <w:lang w:val="en-US"/>
        </w:rPr>
        <w:t xml:space="preserve"> </w:t>
      </w:r>
      <w:r w:rsidRPr="005E2A72">
        <w:rPr>
          <w:rStyle w:val="hps"/>
          <w:i/>
          <w:color w:val="000000"/>
          <w:sz w:val="20"/>
          <w:szCs w:val="20"/>
          <w:lang w:val="en-US"/>
        </w:rPr>
        <w:t>the average</w:t>
      </w:r>
      <w:r w:rsidRPr="005E2A72">
        <w:rPr>
          <w:i/>
          <w:color w:val="000000"/>
          <w:sz w:val="20"/>
          <w:szCs w:val="20"/>
          <w:lang w:val="en-US"/>
        </w:rPr>
        <w:t xml:space="preserve"> </w:t>
      </w:r>
      <w:r w:rsidRPr="005E2A72">
        <w:rPr>
          <w:rStyle w:val="hps"/>
          <w:i/>
          <w:color w:val="000000"/>
          <w:sz w:val="20"/>
          <w:szCs w:val="20"/>
          <w:lang w:val="en-US"/>
        </w:rPr>
        <w:t>speed</w:t>
      </w:r>
      <w:r w:rsidRPr="005E2A72">
        <w:rPr>
          <w:i/>
          <w:color w:val="000000"/>
          <w:sz w:val="20"/>
          <w:szCs w:val="20"/>
          <w:lang w:val="en-US"/>
        </w:rPr>
        <w:t xml:space="preserve"> on</w:t>
      </w:r>
      <w:r w:rsidRPr="005E2A72">
        <w:rPr>
          <w:rStyle w:val="hps"/>
          <w:i/>
          <w:color w:val="000000"/>
          <w:sz w:val="20"/>
          <w:szCs w:val="20"/>
          <w:lang w:val="en-US"/>
        </w:rPr>
        <w:t xml:space="preserve"> dangerous</w:t>
      </w:r>
      <w:r w:rsidRPr="005E2A72">
        <w:rPr>
          <w:i/>
          <w:color w:val="000000"/>
          <w:sz w:val="20"/>
          <w:szCs w:val="20"/>
          <w:lang w:val="en-US"/>
        </w:rPr>
        <w:t xml:space="preserve"> road sectors were found out. </w:t>
      </w:r>
      <w:r w:rsidRPr="005E2A72">
        <w:rPr>
          <w:rStyle w:val="hps"/>
          <w:i/>
          <w:color w:val="000000"/>
          <w:sz w:val="20"/>
          <w:szCs w:val="20"/>
          <w:lang w:val="en-US"/>
        </w:rPr>
        <w:t>It is shown</w:t>
      </w:r>
      <w:r w:rsidRPr="005E2A72">
        <w:rPr>
          <w:i/>
          <w:color w:val="000000"/>
          <w:sz w:val="20"/>
          <w:szCs w:val="20"/>
          <w:lang w:val="en-US"/>
        </w:rPr>
        <w:t xml:space="preserve"> </w:t>
      </w:r>
      <w:r w:rsidRPr="005E2A72">
        <w:rPr>
          <w:rStyle w:val="hps"/>
          <w:i/>
          <w:color w:val="000000"/>
          <w:sz w:val="20"/>
          <w:szCs w:val="20"/>
          <w:lang w:val="en-US"/>
        </w:rPr>
        <w:t>that</w:t>
      </w:r>
      <w:r w:rsidRPr="005E2A72">
        <w:rPr>
          <w:i/>
          <w:color w:val="000000"/>
          <w:sz w:val="20"/>
          <w:szCs w:val="20"/>
          <w:lang w:val="en-US"/>
        </w:rPr>
        <w:t xml:space="preserve"> there are three ways to </w:t>
      </w:r>
      <w:r w:rsidRPr="005E2A72">
        <w:rPr>
          <w:rStyle w:val="hps"/>
          <w:i/>
          <w:color w:val="000000"/>
          <w:sz w:val="20"/>
          <w:szCs w:val="20"/>
          <w:lang w:val="en-US"/>
        </w:rPr>
        <w:t>increase the vehicle capacity on</w:t>
      </w:r>
      <w:r w:rsidRPr="005E2A72">
        <w:rPr>
          <w:i/>
          <w:color w:val="000000"/>
          <w:sz w:val="20"/>
          <w:szCs w:val="20"/>
          <w:lang w:val="en-US"/>
        </w:rPr>
        <w:t xml:space="preserve"> road sectors with solar dazzling: installation of </w:t>
      </w:r>
      <w:r w:rsidRPr="005E2A72">
        <w:rPr>
          <w:rStyle w:val="hps"/>
          <w:i/>
          <w:color w:val="000000"/>
          <w:sz w:val="20"/>
          <w:szCs w:val="20"/>
          <w:lang w:val="en-US"/>
        </w:rPr>
        <w:t>specific</w:t>
      </w:r>
      <w:r w:rsidRPr="005E2A72">
        <w:rPr>
          <w:i/>
          <w:color w:val="000000"/>
          <w:sz w:val="20"/>
          <w:szCs w:val="20"/>
          <w:lang w:val="en-US"/>
        </w:rPr>
        <w:t xml:space="preserve"> </w:t>
      </w:r>
      <w:r w:rsidRPr="005E2A72">
        <w:rPr>
          <w:rStyle w:val="hps"/>
          <w:i/>
          <w:color w:val="000000"/>
          <w:sz w:val="20"/>
          <w:szCs w:val="20"/>
          <w:lang w:val="en-US"/>
        </w:rPr>
        <w:t>sunscreen</w:t>
      </w:r>
      <w:r w:rsidRPr="005E2A72">
        <w:rPr>
          <w:i/>
          <w:color w:val="000000"/>
          <w:sz w:val="20"/>
          <w:szCs w:val="20"/>
          <w:lang w:val="en-US"/>
        </w:rPr>
        <w:t xml:space="preserve"> </w:t>
      </w:r>
      <w:r w:rsidRPr="005E2A72">
        <w:rPr>
          <w:rStyle w:val="hps"/>
          <w:i/>
          <w:color w:val="000000"/>
          <w:sz w:val="20"/>
          <w:szCs w:val="20"/>
          <w:lang w:val="en-US"/>
        </w:rPr>
        <w:t>components</w:t>
      </w:r>
      <w:r w:rsidRPr="005E2A72">
        <w:rPr>
          <w:i/>
          <w:color w:val="000000"/>
          <w:sz w:val="20"/>
          <w:szCs w:val="20"/>
          <w:lang w:val="en-US"/>
        </w:rPr>
        <w:t xml:space="preserve"> </w:t>
      </w:r>
      <w:r w:rsidRPr="005E2A72">
        <w:rPr>
          <w:rStyle w:val="hps"/>
          <w:i/>
          <w:color w:val="000000"/>
          <w:sz w:val="20"/>
          <w:szCs w:val="20"/>
          <w:lang w:val="en-US"/>
        </w:rPr>
        <w:t>on the vehicle</w:t>
      </w:r>
      <w:r w:rsidRPr="005E2A72">
        <w:rPr>
          <w:i/>
          <w:color w:val="000000"/>
          <w:sz w:val="20"/>
          <w:szCs w:val="20"/>
          <w:lang w:val="en-US"/>
        </w:rPr>
        <w:t xml:space="preserve">; </w:t>
      </w:r>
      <w:r w:rsidRPr="005E2A72">
        <w:rPr>
          <w:rStyle w:val="hps"/>
          <w:i/>
          <w:color w:val="000000"/>
          <w:sz w:val="20"/>
          <w:szCs w:val="20"/>
          <w:lang w:val="en-US"/>
        </w:rPr>
        <w:t>arrangement of</w:t>
      </w:r>
      <w:r w:rsidRPr="005E2A72">
        <w:rPr>
          <w:i/>
          <w:color w:val="000000"/>
          <w:sz w:val="20"/>
          <w:szCs w:val="20"/>
          <w:lang w:val="en-US"/>
        </w:rPr>
        <w:t xml:space="preserve"> </w:t>
      </w:r>
      <w:r w:rsidRPr="005E2A72">
        <w:rPr>
          <w:rStyle w:val="hps"/>
          <w:i/>
          <w:color w:val="000000"/>
          <w:sz w:val="20"/>
          <w:szCs w:val="20"/>
          <w:lang w:val="en-US"/>
        </w:rPr>
        <w:t>the road;</w:t>
      </w:r>
      <w:r w:rsidRPr="005E2A72">
        <w:rPr>
          <w:i/>
          <w:color w:val="000000"/>
          <w:sz w:val="20"/>
          <w:szCs w:val="20"/>
          <w:lang w:val="en-US"/>
        </w:rPr>
        <w:t xml:space="preserve"> use of </w:t>
      </w:r>
      <w:r w:rsidRPr="005E2A72">
        <w:rPr>
          <w:rStyle w:val="hps"/>
          <w:i/>
          <w:color w:val="000000"/>
          <w:sz w:val="20"/>
          <w:szCs w:val="20"/>
          <w:lang w:val="en-US"/>
        </w:rPr>
        <w:t>personal protective equipment,</w:t>
      </w:r>
      <w:r w:rsidRPr="005E2A72">
        <w:rPr>
          <w:i/>
          <w:color w:val="000000"/>
          <w:sz w:val="20"/>
          <w:szCs w:val="20"/>
          <w:lang w:val="en-US"/>
        </w:rPr>
        <w:t xml:space="preserve"> </w:t>
      </w:r>
      <w:r w:rsidRPr="005E2A72">
        <w:rPr>
          <w:rStyle w:val="hps"/>
          <w:i/>
          <w:color w:val="000000"/>
          <w:sz w:val="20"/>
          <w:szCs w:val="20"/>
          <w:lang w:val="en-US"/>
        </w:rPr>
        <w:t>improving the</w:t>
      </w:r>
      <w:r w:rsidRPr="005E2A72">
        <w:rPr>
          <w:i/>
          <w:color w:val="000000"/>
          <w:sz w:val="20"/>
          <w:szCs w:val="20"/>
          <w:lang w:val="en-US"/>
        </w:rPr>
        <w:t xml:space="preserve"> </w:t>
      </w:r>
      <w:r w:rsidRPr="005E2A72">
        <w:rPr>
          <w:rStyle w:val="hps"/>
          <w:i/>
          <w:color w:val="000000"/>
          <w:sz w:val="20"/>
          <w:szCs w:val="20"/>
          <w:lang w:val="en-US"/>
        </w:rPr>
        <w:t>psycho-physiological</w:t>
      </w:r>
      <w:r w:rsidRPr="005E2A72">
        <w:rPr>
          <w:i/>
          <w:color w:val="000000"/>
          <w:sz w:val="20"/>
          <w:szCs w:val="20"/>
          <w:lang w:val="en-US"/>
        </w:rPr>
        <w:t xml:space="preserve"> </w:t>
      </w:r>
      <w:r w:rsidRPr="005E2A72">
        <w:rPr>
          <w:rStyle w:val="hps"/>
          <w:i/>
          <w:color w:val="000000"/>
          <w:sz w:val="20"/>
          <w:szCs w:val="20"/>
          <w:lang w:val="en-US"/>
        </w:rPr>
        <w:t>state of</w:t>
      </w:r>
      <w:r w:rsidRPr="005E2A72">
        <w:rPr>
          <w:i/>
          <w:color w:val="000000"/>
          <w:sz w:val="20"/>
          <w:szCs w:val="20"/>
          <w:lang w:val="en-US"/>
        </w:rPr>
        <w:t xml:space="preserve"> </w:t>
      </w:r>
      <w:r w:rsidRPr="005E2A72">
        <w:rPr>
          <w:rStyle w:val="hps"/>
          <w:i/>
          <w:color w:val="000000"/>
          <w:sz w:val="20"/>
          <w:szCs w:val="20"/>
          <w:lang w:val="en-US"/>
        </w:rPr>
        <w:t>a driver</w:t>
      </w:r>
      <w:r w:rsidRPr="005E2A72">
        <w:rPr>
          <w:i/>
          <w:color w:val="000000"/>
          <w:sz w:val="20"/>
          <w:szCs w:val="20"/>
          <w:lang w:val="en-US"/>
        </w:rPr>
        <w:t>.</w:t>
      </w:r>
    </w:p>
    <w:p w:rsidR="003D47B8" w:rsidRPr="00BC084D" w:rsidRDefault="003D47B8" w:rsidP="006E3361">
      <w:pPr>
        <w:ind w:left="720" w:right="554" w:firstLine="720"/>
        <w:textAlignment w:val="top"/>
        <w:rPr>
          <w:i/>
          <w:color w:val="000000"/>
          <w:sz w:val="20"/>
          <w:szCs w:val="20"/>
          <w:lang w:val="en-US"/>
        </w:rPr>
      </w:pPr>
      <w:r w:rsidRPr="005E2A72">
        <w:rPr>
          <w:rStyle w:val="hps"/>
          <w:b/>
          <w:i/>
          <w:color w:val="000000"/>
          <w:sz w:val="20"/>
          <w:szCs w:val="20"/>
          <w:lang w:val="en-US"/>
        </w:rPr>
        <w:t>Keywords</w:t>
      </w:r>
      <w:r w:rsidRPr="005E2A72">
        <w:rPr>
          <w:b/>
          <w:i/>
          <w:color w:val="000000"/>
          <w:sz w:val="20"/>
          <w:szCs w:val="20"/>
          <w:lang w:val="en-US"/>
        </w:rPr>
        <w:t>:</w:t>
      </w:r>
      <w:r w:rsidRPr="005E2A72">
        <w:rPr>
          <w:i/>
          <w:color w:val="000000"/>
          <w:sz w:val="20"/>
          <w:szCs w:val="20"/>
          <w:lang w:val="en-US"/>
        </w:rPr>
        <w:t xml:space="preserve"> </w:t>
      </w:r>
      <w:r w:rsidRPr="005E2A72">
        <w:rPr>
          <w:rStyle w:val="hps"/>
          <w:i/>
          <w:color w:val="000000"/>
          <w:sz w:val="20"/>
          <w:szCs w:val="20"/>
          <w:lang w:val="en-US"/>
        </w:rPr>
        <w:t>vehicle</w:t>
      </w:r>
      <w:r w:rsidRPr="005E2A72">
        <w:rPr>
          <w:i/>
          <w:color w:val="000000"/>
          <w:sz w:val="20"/>
          <w:szCs w:val="20"/>
          <w:lang w:val="en-US"/>
        </w:rPr>
        <w:t xml:space="preserve">, </w:t>
      </w:r>
      <w:r w:rsidRPr="005E2A72">
        <w:rPr>
          <w:rStyle w:val="hps"/>
          <w:i/>
          <w:color w:val="000000"/>
          <w:sz w:val="20"/>
          <w:szCs w:val="20"/>
          <w:lang w:val="en-US"/>
        </w:rPr>
        <w:t>road</w:t>
      </w:r>
      <w:r w:rsidRPr="005E2A72">
        <w:rPr>
          <w:i/>
          <w:color w:val="000000"/>
          <w:sz w:val="20"/>
          <w:szCs w:val="20"/>
          <w:lang w:val="en-US"/>
        </w:rPr>
        <w:t xml:space="preserve">, </w:t>
      </w:r>
      <w:r w:rsidRPr="005E2A72">
        <w:rPr>
          <w:rStyle w:val="hps"/>
          <w:i/>
          <w:color w:val="000000"/>
          <w:sz w:val="20"/>
          <w:szCs w:val="20"/>
          <w:lang w:val="en-US"/>
        </w:rPr>
        <w:t>traffic flow</w:t>
      </w:r>
      <w:r w:rsidRPr="005E2A72">
        <w:rPr>
          <w:i/>
          <w:color w:val="000000"/>
          <w:sz w:val="20"/>
          <w:szCs w:val="20"/>
          <w:lang w:val="en-US"/>
        </w:rPr>
        <w:t xml:space="preserve">, </w:t>
      </w:r>
      <w:r w:rsidRPr="005E2A72">
        <w:rPr>
          <w:rStyle w:val="hps"/>
          <w:i/>
          <w:color w:val="000000"/>
          <w:sz w:val="20"/>
          <w:szCs w:val="20"/>
          <w:lang w:val="en-US"/>
        </w:rPr>
        <w:t>natural</w:t>
      </w:r>
      <w:r w:rsidRPr="005E2A72">
        <w:rPr>
          <w:i/>
          <w:color w:val="000000"/>
          <w:sz w:val="20"/>
          <w:szCs w:val="20"/>
          <w:lang w:val="en-US"/>
        </w:rPr>
        <w:t xml:space="preserve"> </w:t>
      </w:r>
      <w:r w:rsidRPr="005E2A72">
        <w:rPr>
          <w:rStyle w:val="hps"/>
          <w:i/>
          <w:color w:val="000000"/>
          <w:sz w:val="20"/>
          <w:szCs w:val="20"/>
          <w:lang w:val="en-US"/>
        </w:rPr>
        <w:t>factor</w:t>
      </w:r>
      <w:r w:rsidRPr="005E2A72">
        <w:rPr>
          <w:i/>
          <w:color w:val="000000"/>
          <w:sz w:val="20"/>
          <w:szCs w:val="20"/>
          <w:lang w:val="en-US"/>
        </w:rPr>
        <w:t xml:space="preserve">, capacity, </w:t>
      </w:r>
      <w:r w:rsidRPr="005E2A72">
        <w:rPr>
          <w:rStyle w:val="hps"/>
          <w:i/>
          <w:color w:val="000000"/>
          <w:sz w:val="20"/>
          <w:szCs w:val="20"/>
          <w:lang w:val="en-US"/>
        </w:rPr>
        <w:t>driver</w:t>
      </w:r>
      <w:r w:rsidRPr="005E2A72">
        <w:rPr>
          <w:i/>
          <w:color w:val="000000"/>
          <w:sz w:val="20"/>
          <w:szCs w:val="20"/>
          <w:lang w:val="en-US"/>
        </w:rPr>
        <w:t xml:space="preserve">, security, </w:t>
      </w:r>
      <w:r w:rsidRPr="00A71D50">
        <w:rPr>
          <w:i/>
          <w:color w:val="000000"/>
          <w:sz w:val="20"/>
          <w:szCs w:val="20"/>
          <w:lang w:val="en-US"/>
        </w:rPr>
        <w:t xml:space="preserve">average </w:t>
      </w:r>
      <w:r w:rsidRPr="005E2A72">
        <w:rPr>
          <w:rStyle w:val="hps"/>
          <w:i/>
          <w:color w:val="000000"/>
          <w:sz w:val="20"/>
          <w:szCs w:val="20"/>
          <w:lang w:val="en-US"/>
        </w:rPr>
        <w:t>speed</w:t>
      </w:r>
      <w:r w:rsidRPr="005E2A72">
        <w:rPr>
          <w:i/>
          <w:color w:val="000000"/>
          <w:sz w:val="20"/>
          <w:szCs w:val="20"/>
          <w:lang w:val="en-US"/>
        </w:rPr>
        <w:t>.</w:t>
      </w:r>
    </w:p>
    <w:p w:rsidR="003D47B8" w:rsidRPr="00BC084D" w:rsidRDefault="003D47B8" w:rsidP="006E3361">
      <w:pPr>
        <w:ind w:left="720" w:right="554" w:firstLine="720"/>
        <w:textAlignment w:val="top"/>
        <w:rPr>
          <w:i/>
          <w:color w:val="888888"/>
          <w:sz w:val="20"/>
          <w:szCs w:val="20"/>
          <w:lang w:val="en-US"/>
        </w:rPr>
      </w:pPr>
    </w:p>
    <w:p w:rsidR="003D47B8" w:rsidRPr="00BC084D" w:rsidRDefault="003D47B8" w:rsidP="00E915EA">
      <w:pPr>
        <w:ind w:firstLine="709"/>
        <w:jc w:val="center"/>
        <w:rPr>
          <w:b/>
          <w:lang w:val="en-US"/>
        </w:rPr>
      </w:pPr>
      <w:r>
        <w:rPr>
          <w:b/>
          <w:lang w:val="en-US"/>
        </w:rPr>
        <w:t>BIBLIOGRAPHY</w:t>
      </w:r>
      <w:r w:rsidRPr="00BC084D">
        <w:rPr>
          <w:b/>
          <w:lang w:val="en-US"/>
        </w:rPr>
        <w:t xml:space="preserve"> </w:t>
      </w:r>
    </w:p>
    <w:p w:rsidR="003D47B8" w:rsidRPr="00BC084D" w:rsidRDefault="003D47B8" w:rsidP="00E915EA">
      <w:pPr>
        <w:tabs>
          <w:tab w:val="left" w:pos="2370"/>
        </w:tabs>
        <w:ind w:firstLine="900"/>
        <w:jc w:val="both"/>
        <w:rPr>
          <w:sz w:val="16"/>
          <w:szCs w:val="16"/>
          <w:lang w:val="en-US"/>
        </w:rPr>
      </w:pPr>
    </w:p>
    <w:p w:rsidR="003D47B8" w:rsidRPr="00F43D02" w:rsidRDefault="003D47B8" w:rsidP="00E915EA">
      <w:pPr>
        <w:tabs>
          <w:tab w:val="left" w:pos="1134"/>
        </w:tabs>
        <w:ind w:firstLine="900"/>
        <w:jc w:val="both"/>
        <w:rPr>
          <w:sz w:val="20"/>
          <w:szCs w:val="20"/>
          <w:lang w:val="en-US"/>
        </w:rPr>
      </w:pPr>
      <w:r w:rsidRPr="00F43D02">
        <w:rPr>
          <w:sz w:val="20"/>
          <w:szCs w:val="20"/>
          <w:lang w:val="en-US"/>
        </w:rPr>
        <w:t>1.</w:t>
      </w:r>
      <w:r w:rsidRPr="00F43D02">
        <w:rPr>
          <w:sz w:val="20"/>
          <w:szCs w:val="20"/>
          <w:lang w:val="en-US"/>
        </w:rPr>
        <w:tab/>
        <w:t>Vasil`</w:t>
      </w:r>
      <w:proofErr w:type="gramStart"/>
      <w:r w:rsidRPr="00F43D02">
        <w:rPr>
          <w:sz w:val="20"/>
          <w:szCs w:val="20"/>
          <w:lang w:val="en-US"/>
        </w:rPr>
        <w:t>ev</w:t>
      </w:r>
      <w:proofErr w:type="gramEnd"/>
      <w:r w:rsidRPr="00F43D02">
        <w:rPr>
          <w:sz w:val="20"/>
          <w:szCs w:val="20"/>
          <w:lang w:val="en-US"/>
        </w:rPr>
        <w:t>, A. P. Sostoyanie dorog i bezopasnost` dvizheniya avtomobiley v slozhnykh pogodnykh us-loviyakh [Tekst] / A. P. Vasil`ev. - M.: Transport, 1976. - 224 s.</w:t>
      </w:r>
    </w:p>
    <w:p w:rsidR="003D47B8" w:rsidRPr="00F43D02" w:rsidRDefault="003D47B8" w:rsidP="00E915EA">
      <w:pPr>
        <w:tabs>
          <w:tab w:val="left" w:pos="1134"/>
        </w:tabs>
        <w:ind w:firstLine="900"/>
        <w:jc w:val="both"/>
        <w:rPr>
          <w:sz w:val="20"/>
          <w:szCs w:val="20"/>
          <w:lang w:val="en-US"/>
        </w:rPr>
      </w:pPr>
      <w:r w:rsidRPr="00F43D02">
        <w:rPr>
          <w:sz w:val="20"/>
          <w:szCs w:val="20"/>
          <w:lang w:val="en-US"/>
        </w:rPr>
        <w:t>2.</w:t>
      </w:r>
      <w:r w:rsidRPr="00F43D02">
        <w:rPr>
          <w:sz w:val="20"/>
          <w:szCs w:val="20"/>
          <w:lang w:val="en-US"/>
        </w:rPr>
        <w:tab/>
        <w:t xml:space="preserve">Volod`kin, P. P. Formirovanie munitsipal`nykh transportnykh sistem s uchetom pogodno-klimaticheskikh faktorov [Tekst] / P. P. Volod`kin, P. A. Pegin // Vestnik Tikhookeanskogo gosudarstvennogo universiteta. -  </w:t>
      </w:r>
      <w:proofErr w:type="gramStart"/>
      <w:r w:rsidRPr="00F43D02">
        <w:rPr>
          <w:sz w:val="20"/>
          <w:szCs w:val="20"/>
          <w:lang w:val="en-US"/>
        </w:rPr>
        <w:t>№  4</w:t>
      </w:r>
      <w:proofErr w:type="gramEnd"/>
      <w:r w:rsidRPr="00F43D02">
        <w:rPr>
          <w:sz w:val="20"/>
          <w:szCs w:val="20"/>
          <w:lang w:val="en-US"/>
        </w:rPr>
        <w:t xml:space="preserve"> (19). - S. 75-84.</w:t>
      </w:r>
    </w:p>
    <w:p w:rsidR="003D47B8" w:rsidRPr="00F43D02" w:rsidRDefault="003D47B8" w:rsidP="00E915EA">
      <w:pPr>
        <w:tabs>
          <w:tab w:val="left" w:pos="1134"/>
        </w:tabs>
        <w:ind w:firstLine="900"/>
        <w:jc w:val="both"/>
        <w:rPr>
          <w:sz w:val="20"/>
          <w:szCs w:val="20"/>
          <w:lang w:val="en-US"/>
        </w:rPr>
      </w:pPr>
      <w:r w:rsidRPr="00F43D02">
        <w:rPr>
          <w:sz w:val="20"/>
          <w:szCs w:val="20"/>
          <w:lang w:val="en-US"/>
        </w:rPr>
        <w:t>3.</w:t>
      </w:r>
      <w:r w:rsidRPr="00F43D02">
        <w:rPr>
          <w:sz w:val="20"/>
          <w:szCs w:val="20"/>
          <w:lang w:val="en-US"/>
        </w:rPr>
        <w:tab/>
        <w:t>Korchagin, V. A. Nauchnye osnovy povysheniya effektivnosti i ekologicheskoy bezopasnosti avtotran</w:t>
      </w:r>
      <w:r w:rsidRPr="00F43D02">
        <w:rPr>
          <w:sz w:val="20"/>
          <w:szCs w:val="20"/>
          <w:lang w:val="en-US"/>
        </w:rPr>
        <w:t>s</w:t>
      </w:r>
      <w:r w:rsidRPr="00F43D02">
        <w:rPr>
          <w:sz w:val="20"/>
          <w:szCs w:val="20"/>
          <w:lang w:val="en-US"/>
        </w:rPr>
        <w:t xml:space="preserve">portnykh protsessov [Tekst] / V. A. Korchagin, S. A. Lyapin, A. A. Tursunov // Vestnik Tadzhikskogo tekhnicheskogo universiteta. - 2009. - T. 4-8. </w:t>
      </w:r>
      <w:proofErr w:type="gramStart"/>
      <w:r w:rsidRPr="00F43D02">
        <w:rPr>
          <w:sz w:val="20"/>
          <w:szCs w:val="20"/>
          <w:lang w:val="en-US"/>
        </w:rPr>
        <w:t>- № 8.</w:t>
      </w:r>
      <w:proofErr w:type="gramEnd"/>
      <w:r w:rsidRPr="00F43D02">
        <w:rPr>
          <w:sz w:val="20"/>
          <w:szCs w:val="20"/>
          <w:lang w:val="en-US"/>
        </w:rPr>
        <w:t xml:space="preserve"> - S. 50-54.</w:t>
      </w:r>
    </w:p>
    <w:p w:rsidR="003D47B8" w:rsidRPr="00F43D02" w:rsidRDefault="003D47B8" w:rsidP="00E915EA">
      <w:pPr>
        <w:tabs>
          <w:tab w:val="left" w:pos="1134"/>
        </w:tabs>
        <w:ind w:firstLine="900"/>
        <w:jc w:val="both"/>
        <w:rPr>
          <w:sz w:val="20"/>
          <w:szCs w:val="20"/>
          <w:lang w:val="en-US"/>
        </w:rPr>
      </w:pPr>
      <w:r w:rsidRPr="00F43D02">
        <w:rPr>
          <w:sz w:val="20"/>
          <w:szCs w:val="20"/>
          <w:lang w:val="en-US"/>
        </w:rPr>
        <w:t>4.</w:t>
      </w:r>
      <w:r w:rsidRPr="00F43D02">
        <w:rPr>
          <w:sz w:val="20"/>
          <w:szCs w:val="20"/>
          <w:lang w:val="en-US"/>
        </w:rPr>
        <w:tab/>
        <w:t xml:space="preserve">Korchagin, V. </w:t>
      </w:r>
      <w:proofErr w:type="gramStart"/>
      <w:r w:rsidRPr="00F43D02">
        <w:rPr>
          <w:sz w:val="20"/>
          <w:szCs w:val="20"/>
          <w:lang w:val="en-US"/>
        </w:rPr>
        <w:t>A, Kachestvo i effektivnost` predprinimatel`skoy idei [Tekst]: uchebnoe posobie dlya v</w:t>
      </w:r>
      <w:r w:rsidRPr="00F43D02">
        <w:rPr>
          <w:sz w:val="20"/>
          <w:szCs w:val="20"/>
          <w:lang w:val="en-US"/>
        </w:rPr>
        <w:t>u</w:t>
      </w:r>
      <w:r w:rsidRPr="00F43D02">
        <w:rPr>
          <w:sz w:val="20"/>
          <w:szCs w:val="20"/>
          <w:lang w:val="en-US"/>
        </w:rPr>
        <w:t>zov / V. A. Korchagin, V. A. Loginov.</w:t>
      </w:r>
      <w:proofErr w:type="gramEnd"/>
      <w:r w:rsidRPr="00F43D02">
        <w:rPr>
          <w:sz w:val="20"/>
          <w:szCs w:val="20"/>
          <w:lang w:val="en-US"/>
        </w:rPr>
        <w:t xml:space="preserve"> - </w:t>
      </w:r>
      <w:smartTag w:uri="urn:schemas-microsoft-com:office:smarttags" w:element="place">
        <w:smartTag w:uri="urn:schemas-microsoft-com:office:smarttags" w:element="City">
          <w:r w:rsidRPr="00F43D02">
            <w:rPr>
              <w:sz w:val="20"/>
              <w:szCs w:val="20"/>
              <w:lang w:val="en-US"/>
            </w:rPr>
            <w:t>Lipetsk</w:t>
          </w:r>
        </w:smartTag>
      </w:smartTag>
      <w:r w:rsidRPr="00F43D02">
        <w:rPr>
          <w:sz w:val="20"/>
          <w:szCs w:val="20"/>
          <w:lang w:val="en-US"/>
        </w:rPr>
        <w:t>: LGTU, 2007. - 152 s.</w:t>
      </w:r>
    </w:p>
    <w:p w:rsidR="003D47B8" w:rsidRPr="00F43D02" w:rsidRDefault="003D47B8" w:rsidP="00E915EA">
      <w:pPr>
        <w:tabs>
          <w:tab w:val="left" w:pos="1134"/>
        </w:tabs>
        <w:ind w:firstLine="900"/>
        <w:jc w:val="both"/>
        <w:rPr>
          <w:sz w:val="20"/>
          <w:szCs w:val="20"/>
          <w:lang w:val="en-US"/>
        </w:rPr>
      </w:pPr>
      <w:r w:rsidRPr="00F43D02">
        <w:rPr>
          <w:sz w:val="20"/>
          <w:szCs w:val="20"/>
          <w:lang w:val="en-US"/>
        </w:rPr>
        <w:t>5.</w:t>
      </w:r>
      <w:r w:rsidRPr="00F43D02">
        <w:rPr>
          <w:sz w:val="20"/>
          <w:szCs w:val="20"/>
          <w:lang w:val="en-US"/>
        </w:rPr>
        <w:tab/>
        <w:t>Pegin, P. A. Issledovanie kharakteristik transportnogo potoka na solntseopasnykh uchastkakh avtom</w:t>
      </w:r>
      <w:r w:rsidRPr="00F43D02">
        <w:rPr>
          <w:sz w:val="20"/>
          <w:szCs w:val="20"/>
          <w:lang w:val="en-US"/>
        </w:rPr>
        <w:t>o</w:t>
      </w:r>
      <w:r w:rsidRPr="00F43D02">
        <w:rPr>
          <w:sz w:val="20"/>
          <w:szCs w:val="20"/>
          <w:lang w:val="en-US"/>
        </w:rPr>
        <w:t xml:space="preserve">bil`noy </w:t>
      </w:r>
      <w:proofErr w:type="gramStart"/>
      <w:r w:rsidRPr="00F43D02">
        <w:rPr>
          <w:sz w:val="20"/>
          <w:szCs w:val="20"/>
          <w:lang w:val="en-US"/>
        </w:rPr>
        <w:t>dorogi  [</w:t>
      </w:r>
      <w:proofErr w:type="gramEnd"/>
      <w:r w:rsidRPr="00F43D02">
        <w:rPr>
          <w:sz w:val="20"/>
          <w:szCs w:val="20"/>
          <w:lang w:val="en-US"/>
        </w:rPr>
        <w:t xml:space="preserve">Tekst] / P. A.  Pegin // Vestnik TOGU. - 2010. </w:t>
      </w:r>
      <w:proofErr w:type="gramStart"/>
      <w:r w:rsidRPr="00F43D02">
        <w:rPr>
          <w:sz w:val="20"/>
          <w:szCs w:val="20"/>
          <w:lang w:val="en-US"/>
        </w:rPr>
        <w:t>- № 2 (17).</w:t>
      </w:r>
      <w:proofErr w:type="gramEnd"/>
      <w:r w:rsidRPr="00F43D02">
        <w:rPr>
          <w:sz w:val="20"/>
          <w:szCs w:val="20"/>
          <w:lang w:val="en-US"/>
        </w:rPr>
        <w:t xml:space="preserve"> - S. 141-146.</w:t>
      </w:r>
    </w:p>
    <w:p w:rsidR="003D47B8" w:rsidRPr="00F43D02" w:rsidRDefault="003D47B8" w:rsidP="00E915EA">
      <w:pPr>
        <w:tabs>
          <w:tab w:val="left" w:pos="1134"/>
        </w:tabs>
        <w:ind w:firstLine="900"/>
        <w:jc w:val="both"/>
        <w:rPr>
          <w:sz w:val="20"/>
          <w:szCs w:val="20"/>
          <w:lang w:val="en-US"/>
        </w:rPr>
      </w:pPr>
      <w:r w:rsidRPr="00F43D02">
        <w:rPr>
          <w:sz w:val="20"/>
          <w:szCs w:val="20"/>
          <w:lang w:val="en-US"/>
        </w:rPr>
        <w:t>6.</w:t>
      </w:r>
      <w:r w:rsidRPr="00F43D02">
        <w:rPr>
          <w:sz w:val="20"/>
          <w:szCs w:val="20"/>
          <w:lang w:val="en-US"/>
        </w:rPr>
        <w:tab/>
        <w:t xml:space="preserve">Pegin, P. A. Povyshenie sredney skorosti dvizheniya transportnykh sredstv </w:t>
      </w:r>
      <w:proofErr w:type="gramStart"/>
      <w:r w:rsidRPr="00F43D02">
        <w:rPr>
          <w:sz w:val="20"/>
          <w:szCs w:val="20"/>
          <w:lang w:val="en-US"/>
        </w:rPr>
        <w:t>na</w:t>
      </w:r>
      <w:proofErr w:type="gramEnd"/>
      <w:r w:rsidRPr="00F43D02">
        <w:rPr>
          <w:sz w:val="20"/>
          <w:szCs w:val="20"/>
          <w:lang w:val="en-US"/>
        </w:rPr>
        <w:t xml:space="preserve"> opasnykh uchastkakh d</w:t>
      </w:r>
      <w:r w:rsidRPr="00F43D02">
        <w:rPr>
          <w:sz w:val="20"/>
          <w:szCs w:val="20"/>
          <w:lang w:val="en-US"/>
        </w:rPr>
        <w:t>o</w:t>
      </w:r>
      <w:r w:rsidRPr="00F43D02">
        <w:rPr>
          <w:sz w:val="20"/>
          <w:szCs w:val="20"/>
          <w:lang w:val="en-US"/>
        </w:rPr>
        <w:t xml:space="preserve">rogi [Tekst] / P. A.  Pegin // Vestnik Tikhookeanskogo gosudarstvennogo universiteta. - 2010. </w:t>
      </w:r>
      <w:proofErr w:type="gramStart"/>
      <w:r w:rsidRPr="00F43D02">
        <w:rPr>
          <w:sz w:val="20"/>
          <w:szCs w:val="20"/>
          <w:lang w:val="en-US"/>
        </w:rPr>
        <w:t>- № 1 (20).</w:t>
      </w:r>
      <w:proofErr w:type="gramEnd"/>
      <w:r w:rsidRPr="00F43D02">
        <w:rPr>
          <w:sz w:val="20"/>
          <w:szCs w:val="20"/>
          <w:lang w:val="en-US"/>
        </w:rPr>
        <w:t xml:space="preserve"> - S. 141-148.</w:t>
      </w:r>
    </w:p>
    <w:p w:rsidR="003D47B8" w:rsidRPr="00F43D02" w:rsidRDefault="003D47B8" w:rsidP="00E915EA">
      <w:pPr>
        <w:tabs>
          <w:tab w:val="left" w:pos="1134"/>
        </w:tabs>
        <w:ind w:firstLine="900"/>
        <w:jc w:val="both"/>
        <w:rPr>
          <w:sz w:val="20"/>
          <w:szCs w:val="20"/>
          <w:lang w:val="en-US"/>
        </w:rPr>
      </w:pPr>
      <w:r w:rsidRPr="00F43D02">
        <w:rPr>
          <w:sz w:val="20"/>
          <w:szCs w:val="20"/>
          <w:lang w:val="en-US"/>
        </w:rPr>
        <w:t>7.</w:t>
      </w:r>
      <w:r w:rsidRPr="00F43D02">
        <w:rPr>
          <w:sz w:val="20"/>
          <w:szCs w:val="20"/>
          <w:lang w:val="en-US"/>
        </w:rPr>
        <w:tab/>
        <w:t xml:space="preserve"> Bilibina N. F. Organizatsiya, planirovanie i upravlenie avtotransportnymi predpriyatiyami [Tekst] / N. F. Bilibina, M. P. Ulitskiy, L. B. Mirotin i dr.; pod red. </w:t>
      </w:r>
      <w:proofErr w:type="gramStart"/>
      <w:r w:rsidRPr="00F43D02">
        <w:rPr>
          <w:sz w:val="20"/>
          <w:szCs w:val="20"/>
          <w:lang w:val="en-US"/>
        </w:rPr>
        <w:t>L. A. Bronshteyna, K. A. Savchenko-Bel`skogo.</w:t>
      </w:r>
      <w:proofErr w:type="gramEnd"/>
      <w:r w:rsidRPr="00F43D02">
        <w:rPr>
          <w:sz w:val="20"/>
          <w:szCs w:val="20"/>
          <w:lang w:val="en-US"/>
        </w:rPr>
        <w:t xml:space="preserve"> - Izd. </w:t>
      </w:r>
      <w:proofErr w:type="gramStart"/>
      <w:r w:rsidRPr="00F43D02">
        <w:rPr>
          <w:sz w:val="20"/>
          <w:szCs w:val="20"/>
          <w:lang w:val="en-US"/>
        </w:rPr>
        <w:t>2-e, pererab.</w:t>
      </w:r>
      <w:proofErr w:type="gramEnd"/>
      <w:r w:rsidRPr="00F43D02">
        <w:rPr>
          <w:sz w:val="20"/>
          <w:szCs w:val="20"/>
          <w:lang w:val="en-US"/>
        </w:rPr>
        <w:t xml:space="preserve"> </w:t>
      </w:r>
      <w:proofErr w:type="gramStart"/>
      <w:r w:rsidRPr="00F43D02">
        <w:rPr>
          <w:sz w:val="20"/>
          <w:szCs w:val="20"/>
          <w:lang w:val="en-US"/>
        </w:rPr>
        <w:t>i</w:t>
      </w:r>
      <w:proofErr w:type="gramEnd"/>
      <w:r w:rsidRPr="00F43D02">
        <w:rPr>
          <w:sz w:val="20"/>
          <w:szCs w:val="20"/>
          <w:lang w:val="en-US"/>
        </w:rPr>
        <w:t xml:space="preserve"> dop. - M.: Vyssh. </w:t>
      </w:r>
      <w:proofErr w:type="gramStart"/>
      <w:r w:rsidRPr="00F43D02">
        <w:rPr>
          <w:sz w:val="20"/>
          <w:szCs w:val="20"/>
          <w:lang w:val="en-US"/>
        </w:rPr>
        <w:t>shk.,</w:t>
      </w:r>
      <w:proofErr w:type="gramEnd"/>
      <w:r w:rsidRPr="00F43D02">
        <w:rPr>
          <w:sz w:val="20"/>
          <w:szCs w:val="20"/>
          <w:lang w:val="en-US"/>
        </w:rPr>
        <w:t xml:space="preserve"> 1986. - 360 s.</w:t>
      </w:r>
    </w:p>
    <w:p w:rsidR="003D47B8" w:rsidRPr="00E915EA" w:rsidRDefault="003D47B8" w:rsidP="006E3361">
      <w:pPr>
        <w:ind w:left="720" w:right="554" w:firstLine="720"/>
        <w:textAlignment w:val="top"/>
        <w:rPr>
          <w:i/>
          <w:color w:val="888888"/>
          <w:sz w:val="20"/>
          <w:szCs w:val="20"/>
          <w:lang w:val="en-US"/>
        </w:rPr>
      </w:pPr>
    </w:p>
    <w:p w:rsidR="003D47B8" w:rsidRDefault="003D47B8" w:rsidP="006D739F">
      <w:pPr>
        <w:widowControl w:val="0"/>
        <w:ind w:firstLine="720"/>
      </w:pPr>
      <w:r w:rsidRPr="0085776D">
        <w:rPr>
          <w:color w:val="000000"/>
        </w:rPr>
        <w:br w:type="page"/>
      </w:r>
      <w:r>
        <w:rPr>
          <w:caps/>
        </w:rPr>
        <w:t xml:space="preserve">удк </w:t>
      </w:r>
      <w:r w:rsidRPr="00690CD0">
        <w:t>656.13.072</w:t>
      </w:r>
    </w:p>
    <w:p w:rsidR="003D47B8" w:rsidRPr="00690CD0" w:rsidRDefault="003D47B8" w:rsidP="00552760">
      <w:pPr>
        <w:widowControl w:val="0"/>
        <w:ind w:firstLine="397"/>
      </w:pPr>
    </w:p>
    <w:p w:rsidR="003D47B8" w:rsidRDefault="003D47B8" w:rsidP="00552760">
      <w:pPr>
        <w:jc w:val="center"/>
        <w:rPr>
          <w:caps/>
        </w:rPr>
      </w:pPr>
      <w:r w:rsidRPr="006A4767">
        <w:rPr>
          <w:caps/>
        </w:rPr>
        <w:t>Н.</w:t>
      </w:r>
      <w:r>
        <w:rPr>
          <w:caps/>
        </w:rPr>
        <w:t xml:space="preserve"> </w:t>
      </w:r>
      <w:r w:rsidRPr="006A4767">
        <w:rPr>
          <w:caps/>
        </w:rPr>
        <w:t>В. Якунина</w:t>
      </w:r>
    </w:p>
    <w:p w:rsidR="003D47B8" w:rsidRDefault="003D47B8" w:rsidP="00552760">
      <w:pPr>
        <w:widowControl w:val="0"/>
        <w:rPr>
          <w:b/>
        </w:rPr>
      </w:pPr>
      <w:r>
        <w:t xml:space="preserve">       </w:t>
      </w:r>
    </w:p>
    <w:p w:rsidR="003D47B8" w:rsidRPr="00DB1A7A" w:rsidRDefault="003D47B8" w:rsidP="00552760">
      <w:pPr>
        <w:widowControl w:val="0"/>
        <w:jc w:val="center"/>
        <w:rPr>
          <w:b/>
          <w:caps/>
          <w:sz w:val="28"/>
          <w:szCs w:val="28"/>
        </w:rPr>
      </w:pPr>
      <w:r w:rsidRPr="00DB1A7A">
        <w:rPr>
          <w:b/>
          <w:caps/>
          <w:sz w:val="28"/>
          <w:szCs w:val="28"/>
        </w:rPr>
        <w:t xml:space="preserve">Критерии  определения структуры подвижного </w:t>
      </w:r>
    </w:p>
    <w:p w:rsidR="003D47B8" w:rsidRPr="00DB1A7A" w:rsidRDefault="003D47B8" w:rsidP="00552760">
      <w:pPr>
        <w:widowControl w:val="0"/>
        <w:jc w:val="center"/>
        <w:rPr>
          <w:b/>
          <w:caps/>
          <w:sz w:val="28"/>
          <w:szCs w:val="28"/>
        </w:rPr>
      </w:pPr>
      <w:r w:rsidRPr="00DB1A7A">
        <w:rPr>
          <w:b/>
          <w:caps/>
          <w:sz w:val="28"/>
          <w:szCs w:val="28"/>
        </w:rPr>
        <w:t>состава городского пассажирского транспорта</w:t>
      </w:r>
    </w:p>
    <w:p w:rsidR="003D47B8" w:rsidRPr="00704E8F" w:rsidRDefault="003D47B8" w:rsidP="00552760">
      <w:pPr>
        <w:widowControl w:val="0"/>
        <w:ind w:firstLine="709"/>
        <w:jc w:val="center"/>
      </w:pPr>
    </w:p>
    <w:p w:rsidR="003D47B8" w:rsidRPr="00DB1A7A" w:rsidRDefault="003D47B8" w:rsidP="00552760">
      <w:pPr>
        <w:widowControl w:val="0"/>
        <w:ind w:left="720" w:right="554" w:firstLine="540"/>
        <w:jc w:val="both"/>
        <w:rPr>
          <w:i/>
          <w:sz w:val="20"/>
          <w:szCs w:val="20"/>
        </w:rPr>
      </w:pPr>
      <w:r w:rsidRPr="00DB1A7A">
        <w:rPr>
          <w:i/>
          <w:sz w:val="20"/>
          <w:szCs w:val="20"/>
        </w:rPr>
        <w:t>Статья посвящена разработке критериев и  алгоритма определения структуры  по</w:t>
      </w:r>
      <w:r w:rsidRPr="00DB1A7A">
        <w:rPr>
          <w:i/>
          <w:sz w:val="20"/>
          <w:szCs w:val="20"/>
        </w:rPr>
        <w:t>д</w:t>
      </w:r>
      <w:r w:rsidRPr="00DB1A7A">
        <w:rPr>
          <w:i/>
          <w:sz w:val="20"/>
          <w:szCs w:val="20"/>
        </w:rPr>
        <w:t>вижного состава пассажирского автомобильного транспорта в муниципальных образованиях с учётом размеров сложившейся городской маршрутной  сети, позволяющей попускать требу</w:t>
      </w:r>
      <w:r w:rsidRPr="00DB1A7A">
        <w:rPr>
          <w:i/>
          <w:sz w:val="20"/>
          <w:szCs w:val="20"/>
        </w:rPr>
        <w:t>е</w:t>
      </w:r>
      <w:r w:rsidRPr="00DB1A7A">
        <w:rPr>
          <w:i/>
          <w:sz w:val="20"/>
          <w:szCs w:val="20"/>
        </w:rPr>
        <w:t>мый пассажиропоток без образования заторов с соблюдением требуемых интервалов движ</w:t>
      </w:r>
      <w:r w:rsidRPr="00DB1A7A">
        <w:rPr>
          <w:i/>
          <w:sz w:val="20"/>
          <w:szCs w:val="20"/>
        </w:rPr>
        <w:t>е</w:t>
      </w:r>
      <w:r w:rsidRPr="00DB1A7A">
        <w:rPr>
          <w:i/>
          <w:sz w:val="20"/>
          <w:szCs w:val="20"/>
        </w:rPr>
        <w:t>ния на маршрутах.</w:t>
      </w:r>
    </w:p>
    <w:p w:rsidR="003D47B8" w:rsidRPr="00DB1A7A" w:rsidRDefault="003D47B8" w:rsidP="00552760">
      <w:pPr>
        <w:widowControl w:val="0"/>
        <w:ind w:left="720" w:right="554" w:firstLine="540"/>
        <w:jc w:val="both"/>
        <w:rPr>
          <w:sz w:val="20"/>
          <w:szCs w:val="20"/>
        </w:rPr>
      </w:pPr>
      <w:r w:rsidRPr="00DB1A7A">
        <w:rPr>
          <w:b/>
          <w:i/>
          <w:sz w:val="20"/>
          <w:szCs w:val="20"/>
        </w:rPr>
        <w:t>Ключевые слова</w:t>
      </w:r>
      <w:r w:rsidRPr="00DB1A7A">
        <w:rPr>
          <w:i/>
          <w:sz w:val="20"/>
          <w:szCs w:val="20"/>
        </w:rPr>
        <w:t>: пассажиропоток, структура подвижного состава пассажирского транспорта, городская маршрутная  сеть.</w:t>
      </w:r>
      <w:r w:rsidRPr="00DB1A7A">
        <w:rPr>
          <w:sz w:val="20"/>
          <w:szCs w:val="20"/>
        </w:rPr>
        <w:t xml:space="preserve"> </w:t>
      </w:r>
    </w:p>
    <w:p w:rsidR="003D47B8" w:rsidRPr="00DB1A7A" w:rsidRDefault="003D47B8" w:rsidP="00552760">
      <w:pPr>
        <w:widowControl w:val="0"/>
        <w:ind w:left="720" w:right="554" w:firstLine="540"/>
        <w:jc w:val="both"/>
        <w:rPr>
          <w:sz w:val="20"/>
          <w:szCs w:val="20"/>
        </w:rPr>
      </w:pPr>
    </w:p>
    <w:p w:rsidR="003D47B8" w:rsidRPr="00A800AD" w:rsidRDefault="003D47B8" w:rsidP="00552760">
      <w:pPr>
        <w:ind w:firstLine="709"/>
      </w:pPr>
    </w:p>
    <w:p w:rsidR="003D47B8" w:rsidRDefault="003D47B8" w:rsidP="00552760">
      <w:pPr>
        <w:jc w:val="center"/>
        <w:rPr>
          <w:b/>
        </w:rPr>
      </w:pPr>
      <w:r w:rsidRPr="006453FE">
        <w:rPr>
          <w:b/>
        </w:rPr>
        <w:t>СПИСОК ЛИТЕРАТУРЫ</w:t>
      </w:r>
    </w:p>
    <w:p w:rsidR="003D47B8" w:rsidRDefault="003D47B8" w:rsidP="00552760">
      <w:pPr>
        <w:jc w:val="center"/>
        <w:rPr>
          <w:b/>
        </w:rPr>
      </w:pPr>
    </w:p>
    <w:p w:rsidR="003D47B8" w:rsidRDefault="003D47B8" w:rsidP="00552760">
      <w:pPr>
        <w:numPr>
          <w:ilvl w:val="0"/>
          <w:numId w:val="27"/>
        </w:numPr>
        <w:tabs>
          <w:tab w:val="clear" w:pos="1695"/>
          <w:tab w:val="num" w:pos="900"/>
        </w:tabs>
        <w:ind w:left="0" w:firstLine="720"/>
        <w:jc w:val="both"/>
        <w:rPr>
          <w:sz w:val="20"/>
          <w:szCs w:val="20"/>
        </w:rPr>
      </w:pPr>
      <w:r w:rsidRPr="00B21724">
        <w:rPr>
          <w:sz w:val="20"/>
          <w:szCs w:val="20"/>
        </w:rPr>
        <w:t xml:space="preserve">Гудков, В. А. Пассажирские автомобильные перевозки [Текст] / В. А. Гудков, Л. Б. Миротин, А. В. Вельможин; под ред. В. А. Гудкова. - М.: Горячая линия-Телеком, 2004. – 448 </w:t>
      </w:r>
      <w:proofErr w:type="gramStart"/>
      <w:r w:rsidRPr="00B21724">
        <w:rPr>
          <w:sz w:val="20"/>
          <w:szCs w:val="20"/>
        </w:rPr>
        <w:t>с</w:t>
      </w:r>
      <w:proofErr w:type="gramEnd"/>
      <w:r w:rsidRPr="00B21724">
        <w:rPr>
          <w:sz w:val="20"/>
          <w:szCs w:val="20"/>
        </w:rPr>
        <w:t xml:space="preserve">.  </w:t>
      </w:r>
    </w:p>
    <w:p w:rsidR="003D47B8" w:rsidRPr="00F65333" w:rsidRDefault="003D47B8" w:rsidP="00552760">
      <w:pPr>
        <w:numPr>
          <w:ilvl w:val="0"/>
          <w:numId w:val="27"/>
        </w:numPr>
        <w:tabs>
          <w:tab w:val="clear" w:pos="1695"/>
          <w:tab w:val="num" w:pos="900"/>
        </w:tabs>
        <w:ind w:left="0" w:firstLine="720"/>
        <w:jc w:val="both"/>
        <w:rPr>
          <w:b/>
        </w:rPr>
      </w:pPr>
      <w:r w:rsidRPr="00B21724">
        <w:rPr>
          <w:sz w:val="20"/>
          <w:szCs w:val="20"/>
        </w:rPr>
        <w:t xml:space="preserve">Ефремов, И. С. Теория городских пассажирских перевозок [Текст] / И. С. Ефремов, В. М. Кобозев, В. А. Юдин.-  М.: Высш. школа, 1980. – 535 </w:t>
      </w:r>
      <w:proofErr w:type="gramStart"/>
      <w:r w:rsidRPr="00B21724">
        <w:rPr>
          <w:sz w:val="20"/>
          <w:szCs w:val="20"/>
        </w:rPr>
        <w:t>с</w:t>
      </w:r>
      <w:proofErr w:type="gramEnd"/>
      <w:r w:rsidRPr="00B21724">
        <w:rPr>
          <w:sz w:val="20"/>
          <w:szCs w:val="20"/>
        </w:rPr>
        <w:t>.</w:t>
      </w:r>
    </w:p>
    <w:p w:rsidR="003D47B8" w:rsidRDefault="003D47B8" w:rsidP="00552760">
      <w:pPr>
        <w:numPr>
          <w:ilvl w:val="0"/>
          <w:numId w:val="27"/>
        </w:numPr>
        <w:tabs>
          <w:tab w:val="clear" w:pos="1695"/>
          <w:tab w:val="num" w:pos="900"/>
        </w:tabs>
        <w:ind w:left="0" w:firstLine="720"/>
        <w:jc w:val="both"/>
        <w:rPr>
          <w:b/>
        </w:rPr>
      </w:pPr>
      <w:r w:rsidRPr="00B21724">
        <w:rPr>
          <w:sz w:val="20"/>
          <w:szCs w:val="20"/>
        </w:rPr>
        <w:t>Шефтер, Я. И. Рекомендации по показателям временных минимальных стандартов транспортной подвижности населения в городах и качества услуг [Текст] / Я. И. Шефтер, К. В. Трякин. – М.: НИИАТ, 2002. – 56 с.</w:t>
      </w:r>
    </w:p>
    <w:p w:rsidR="003D47B8" w:rsidRDefault="003D47B8" w:rsidP="00F43D02">
      <w:pPr>
        <w:ind w:firstLine="540"/>
        <w:jc w:val="both"/>
        <w:rPr>
          <w:b/>
          <w:sz w:val="20"/>
          <w:szCs w:val="20"/>
        </w:rPr>
      </w:pPr>
    </w:p>
    <w:p w:rsidR="003D47B8" w:rsidRPr="00196252" w:rsidRDefault="003D47B8" w:rsidP="00F43D02">
      <w:pPr>
        <w:ind w:firstLine="540"/>
        <w:jc w:val="both"/>
        <w:rPr>
          <w:b/>
          <w:sz w:val="20"/>
          <w:szCs w:val="20"/>
        </w:rPr>
      </w:pPr>
      <w:r w:rsidRPr="00196252">
        <w:rPr>
          <w:b/>
          <w:sz w:val="20"/>
          <w:szCs w:val="20"/>
        </w:rPr>
        <w:t xml:space="preserve">Якунина Наталья Владимировна </w:t>
      </w:r>
    </w:p>
    <w:p w:rsidR="003D47B8" w:rsidRPr="00196252" w:rsidRDefault="003D47B8" w:rsidP="00552760">
      <w:pPr>
        <w:ind w:firstLine="540"/>
        <w:rPr>
          <w:sz w:val="20"/>
          <w:szCs w:val="20"/>
        </w:rPr>
      </w:pPr>
      <w:r w:rsidRPr="00196252">
        <w:rPr>
          <w:sz w:val="20"/>
          <w:szCs w:val="20"/>
        </w:rPr>
        <w:t>Оренбургский государственный университет</w:t>
      </w:r>
      <w:r>
        <w:rPr>
          <w:sz w:val="20"/>
          <w:szCs w:val="20"/>
        </w:rPr>
        <w:t>, г</w:t>
      </w:r>
      <w:proofErr w:type="gramStart"/>
      <w:r>
        <w:rPr>
          <w:sz w:val="20"/>
          <w:szCs w:val="20"/>
        </w:rPr>
        <w:t>.О</w:t>
      </w:r>
      <w:proofErr w:type="gramEnd"/>
      <w:r>
        <w:rPr>
          <w:sz w:val="20"/>
          <w:szCs w:val="20"/>
        </w:rPr>
        <w:t>ренбург</w:t>
      </w:r>
    </w:p>
    <w:p w:rsidR="003D47B8" w:rsidRDefault="003D47B8" w:rsidP="00552760">
      <w:pPr>
        <w:ind w:firstLine="540"/>
        <w:rPr>
          <w:sz w:val="20"/>
          <w:szCs w:val="20"/>
        </w:rPr>
      </w:pPr>
      <w:r>
        <w:rPr>
          <w:sz w:val="20"/>
          <w:szCs w:val="20"/>
        </w:rPr>
        <w:t>К</w:t>
      </w:r>
      <w:r w:rsidRPr="00196252">
        <w:rPr>
          <w:sz w:val="20"/>
          <w:szCs w:val="20"/>
        </w:rPr>
        <w:t>андидат технических наук, доцент каф</w:t>
      </w:r>
      <w:r>
        <w:rPr>
          <w:sz w:val="20"/>
          <w:szCs w:val="20"/>
        </w:rPr>
        <w:t>едры автомобильного транспорта</w:t>
      </w:r>
    </w:p>
    <w:p w:rsidR="003D47B8" w:rsidRPr="00196252" w:rsidRDefault="003D47B8" w:rsidP="00552760">
      <w:pPr>
        <w:ind w:firstLine="540"/>
        <w:rPr>
          <w:sz w:val="20"/>
          <w:szCs w:val="20"/>
          <w:lang w:val="en-US"/>
        </w:rPr>
      </w:pPr>
      <w:r>
        <w:rPr>
          <w:sz w:val="20"/>
          <w:szCs w:val="20"/>
          <w:lang w:val="en-US"/>
        </w:rPr>
        <w:t>E</w:t>
      </w:r>
      <w:r w:rsidRPr="00196252">
        <w:rPr>
          <w:sz w:val="20"/>
          <w:szCs w:val="20"/>
          <w:lang w:val="en-US"/>
        </w:rPr>
        <w:t>-</w:t>
      </w:r>
      <w:r>
        <w:rPr>
          <w:sz w:val="20"/>
          <w:szCs w:val="20"/>
          <w:lang w:val="en-US"/>
        </w:rPr>
        <w:t>mail</w:t>
      </w:r>
      <w:r w:rsidRPr="00196252">
        <w:rPr>
          <w:sz w:val="20"/>
          <w:szCs w:val="20"/>
          <w:lang w:val="en-US"/>
        </w:rPr>
        <w:t xml:space="preserve">: </w:t>
      </w:r>
      <w:hyperlink r:id="rId41" w:history="1">
        <w:r w:rsidRPr="00ED6F4E">
          <w:rPr>
            <w:rStyle w:val="a7"/>
            <w:sz w:val="20"/>
            <w:szCs w:val="20"/>
            <w:u w:val="none"/>
            <w:lang w:val="en-US"/>
          </w:rPr>
          <w:t>Yakunin-N@Yandex.ru</w:t>
        </w:r>
      </w:hyperlink>
      <w:r w:rsidRPr="00ED6F4E">
        <w:rPr>
          <w:sz w:val="20"/>
          <w:szCs w:val="20"/>
          <w:lang w:val="en-US"/>
        </w:rPr>
        <w:t xml:space="preserve"> </w:t>
      </w:r>
    </w:p>
    <w:p w:rsidR="003D47B8" w:rsidRPr="00C51780" w:rsidRDefault="003D47B8" w:rsidP="00552760">
      <w:pPr>
        <w:ind w:firstLine="540"/>
        <w:rPr>
          <w:bCs/>
          <w:lang w:val="en-US"/>
        </w:rPr>
      </w:pPr>
    </w:p>
    <w:p w:rsidR="003D47B8" w:rsidRPr="000B4031" w:rsidRDefault="003D47B8" w:rsidP="00E915EA">
      <w:pPr>
        <w:ind w:firstLine="720"/>
        <w:rPr>
          <w:lang w:val="en-US"/>
        </w:rPr>
      </w:pPr>
      <w:r w:rsidRPr="000B4031">
        <w:rPr>
          <w:lang w:val="en-US"/>
        </w:rPr>
        <w:t>______________________________________________________________________</w:t>
      </w:r>
    </w:p>
    <w:p w:rsidR="003D47B8" w:rsidRPr="00BC084D" w:rsidRDefault="003D47B8" w:rsidP="000B4031">
      <w:pPr>
        <w:widowControl w:val="0"/>
        <w:ind w:right="-81"/>
        <w:jc w:val="center"/>
        <w:rPr>
          <w:color w:val="000000"/>
          <w:lang w:val="en-US"/>
        </w:rPr>
      </w:pPr>
      <w:r w:rsidRPr="00BC084D">
        <w:rPr>
          <w:color w:val="000000"/>
          <w:lang w:val="en-US"/>
        </w:rPr>
        <w:t>N. V. YAKUNINA</w:t>
      </w:r>
      <w:r w:rsidRPr="00BC084D">
        <w:rPr>
          <w:color w:val="000000"/>
          <w:lang w:val="en-US"/>
        </w:rPr>
        <w:br/>
        <w:t>       </w:t>
      </w:r>
      <w:r w:rsidRPr="00BC084D">
        <w:rPr>
          <w:color w:val="000000"/>
          <w:lang w:val="en-US"/>
        </w:rPr>
        <w:br/>
      </w:r>
      <w:r w:rsidRPr="00BC084D">
        <w:rPr>
          <w:b/>
          <w:color w:val="000000"/>
          <w:sz w:val="28"/>
          <w:szCs w:val="28"/>
          <w:lang w:val="en-US"/>
        </w:rPr>
        <w:t>CRITERIA FOR DETERMINING THE STRUCTURE OF ROLLING STOCK</w:t>
      </w:r>
      <w:r w:rsidRPr="00BC084D">
        <w:rPr>
          <w:b/>
          <w:color w:val="000000"/>
          <w:sz w:val="28"/>
          <w:szCs w:val="28"/>
          <w:lang w:val="en-US"/>
        </w:rPr>
        <w:br/>
        <w:t>OF URBAN PASSENGER TRANSPORT</w:t>
      </w:r>
    </w:p>
    <w:p w:rsidR="003D47B8" w:rsidRPr="000B4031" w:rsidRDefault="003D47B8" w:rsidP="00E915EA">
      <w:pPr>
        <w:widowControl w:val="0"/>
        <w:ind w:left="720" w:right="554" w:firstLine="540"/>
        <w:jc w:val="both"/>
        <w:rPr>
          <w:i/>
          <w:sz w:val="20"/>
          <w:szCs w:val="20"/>
          <w:lang w:val="en-US"/>
        </w:rPr>
      </w:pPr>
    </w:p>
    <w:p w:rsidR="003D47B8" w:rsidRPr="00DB1A7A" w:rsidRDefault="003D47B8" w:rsidP="00E915EA">
      <w:pPr>
        <w:widowControl w:val="0"/>
        <w:ind w:left="720" w:right="554" w:firstLine="540"/>
        <w:jc w:val="both"/>
        <w:rPr>
          <w:i/>
          <w:sz w:val="20"/>
          <w:szCs w:val="20"/>
          <w:lang w:val="en-US"/>
        </w:rPr>
      </w:pPr>
      <w:r w:rsidRPr="00DB1A7A">
        <w:rPr>
          <w:i/>
          <w:sz w:val="20"/>
          <w:szCs w:val="20"/>
          <w:lang w:val="en-US"/>
        </w:rPr>
        <w:t xml:space="preserve">Article is devoted working out of criteria and algorithm of definition of structure of a rolling stock of passenger motor transport in municipal unions  taking into account the sizes of the developed city routing network allowing </w:t>
      </w:r>
      <w:r w:rsidRPr="00DB1A7A">
        <w:rPr>
          <w:i/>
          <w:sz w:val="20"/>
          <w:szCs w:val="20"/>
        </w:rPr>
        <w:t>попускать</w:t>
      </w:r>
      <w:r w:rsidRPr="00DB1A7A">
        <w:rPr>
          <w:i/>
          <w:sz w:val="20"/>
          <w:szCs w:val="20"/>
          <w:lang w:val="en-US"/>
        </w:rPr>
        <w:t xml:space="preserve"> demanded volume of passenger traffic without formation of jams with observance of demanded intervals of movement on routes.</w:t>
      </w:r>
    </w:p>
    <w:p w:rsidR="003D47B8" w:rsidRPr="00DB1A7A" w:rsidRDefault="003D47B8" w:rsidP="00E915EA">
      <w:pPr>
        <w:widowControl w:val="0"/>
        <w:ind w:left="720" w:right="554" w:firstLine="540"/>
        <w:jc w:val="both"/>
        <w:rPr>
          <w:i/>
          <w:sz w:val="20"/>
          <w:szCs w:val="20"/>
          <w:lang w:val="en-US"/>
        </w:rPr>
      </w:pPr>
      <w:r w:rsidRPr="00DB1A7A">
        <w:rPr>
          <w:b/>
          <w:i/>
          <w:sz w:val="20"/>
          <w:szCs w:val="20"/>
          <w:lang w:val="en-US"/>
        </w:rPr>
        <w:t>Keywords</w:t>
      </w:r>
      <w:r w:rsidRPr="00DB1A7A">
        <w:rPr>
          <w:i/>
          <w:sz w:val="20"/>
          <w:szCs w:val="20"/>
          <w:lang w:val="en-US"/>
        </w:rPr>
        <w:t>: a volume of passenger traffic, structure of a rolling stock of passenger transport, a city routing network.</w:t>
      </w:r>
    </w:p>
    <w:p w:rsidR="003D47B8" w:rsidRPr="00BC084D" w:rsidRDefault="003D47B8" w:rsidP="00552760">
      <w:pPr>
        <w:ind w:firstLine="720"/>
        <w:rPr>
          <w:sz w:val="28"/>
          <w:szCs w:val="28"/>
          <w:lang w:val="en-US"/>
        </w:rPr>
      </w:pPr>
    </w:p>
    <w:p w:rsidR="003D47B8" w:rsidRPr="006D739F" w:rsidRDefault="003D47B8" w:rsidP="00E915EA">
      <w:pPr>
        <w:ind w:firstLine="709"/>
        <w:jc w:val="center"/>
        <w:rPr>
          <w:b/>
          <w:lang w:val="en-US"/>
        </w:rPr>
      </w:pPr>
      <w:r>
        <w:rPr>
          <w:b/>
          <w:lang w:val="en-US"/>
        </w:rPr>
        <w:t>BIBLIOGRAPHY</w:t>
      </w:r>
      <w:r w:rsidRPr="006D739F">
        <w:rPr>
          <w:b/>
          <w:lang w:val="en-US"/>
        </w:rPr>
        <w:t xml:space="preserve"> </w:t>
      </w:r>
    </w:p>
    <w:p w:rsidR="003D47B8" w:rsidRPr="006D739F" w:rsidRDefault="003D47B8" w:rsidP="00E915EA">
      <w:pPr>
        <w:ind w:firstLine="540"/>
        <w:jc w:val="both"/>
        <w:rPr>
          <w:b/>
          <w:sz w:val="20"/>
          <w:szCs w:val="20"/>
          <w:lang w:val="en-US"/>
        </w:rPr>
      </w:pPr>
    </w:p>
    <w:p w:rsidR="003D47B8" w:rsidRPr="00F43D02" w:rsidRDefault="003D47B8" w:rsidP="00E915EA">
      <w:pPr>
        <w:ind w:firstLine="540"/>
        <w:jc w:val="both"/>
        <w:rPr>
          <w:sz w:val="20"/>
          <w:szCs w:val="20"/>
          <w:lang w:val="en-US"/>
        </w:rPr>
      </w:pPr>
      <w:r w:rsidRPr="00F43D02">
        <w:rPr>
          <w:sz w:val="20"/>
          <w:szCs w:val="20"/>
          <w:lang w:val="en-US"/>
        </w:rPr>
        <w:t>1.</w:t>
      </w:r>
      <w:r w:rsidRPr="00F43D02">
        <w:rPr>
          <w:sz w:val="20"/>
          <w:szCs w:val="20"/>
          <w:lang w:val="en-US"/>
        </w:rPr>
        <w:tab/>
        <w:t>Gudkov, V. A. Passazhirskie avtomobil`nye perevozki [Tekst] / V. A. Gudkov, L. B. Mirotin, A. V. Vel`mozhin; pod red. V. A. Gudkova. - M.: Goryachaya liniya-Telekom, 2004. - 448 s.</w:t>
      </w:r>
    </w:p>
    <w:p w:rsidR="003D47B8" w:rsidRPr="00F43D02" w:rsidRDefault="003D47B8" w:rsidP="00E915EA">
      <w:pPr>
        <w:ind w:firstLine="540"/>
        <w:jc w:val="both"/>
        <w:rPr>
          <w:sz w:val="20"/>
          <w:szCs w:val="20"/>
          <w:lang w:val="en-US"/>
        </w:rPr>
      </w:pPr>
      <w:r w:rsidRPr="00F43D02">
        <w:rPr>
          <w:sz w:val="20"/>
          <w:szCs w:val="20"/>
          <w:lang w:val="en-US"/>
        </w:rPr>
        <w:t>2.</w:t>
      </w:r>
      <w:r w:rsidRPr="00F43D02">
        <w:rPr>
          <w:sz w:val="20"/>
          <w:szCs w:val="20"/>
          <w:lang w:val="en-US"/>
        </w:rPr>
        <w:tab/>
        <w:t>Efremov, I. S. Teoriya gorodskikh passazhirskikh perevozok [Tekst] / I. S. Efremov, V. M. Kobozev, V. A. YUdin</w:t>
      </w:r>
      <w:proofErr w:type="gramStart"/>
      <w:r w:rsidRPr="00F43D02">
        <w:rPr>
          <w:sz w:val="20"/>
          <w:szCs w:val="20"/>
          <w:lang w:val="en-US"/>
        </w:rPr>
        <w:t>.-</w:t>
      </w:r>
      <w:proofErr w:type="gramEnd"/>
      <w:r w:rsidRPr="00F43D02">
        <w:rPr>
          <w:sz w:val="20"/>
          <w:szCs w:val="20"/>
          <w:lang w:val="en-US"/>
        </w:rPr>
        <w:t xml:space="preserve">  M.: Vyssh. </w:t>
      </w:r>
      <w:proofErr w:type="gramStart"/>
      <w:r w:rsidRPr="00F43D02">
        <w:rPr>
          <w:sz w:val="20"/>
          <w:szCs w:val="20"/>
          <w:lang w:val="en-US"/>
        </w:rPr>
        <w:t>shkola</w:t>
      </w:r>
      <w:proofErr w:type="gramEnd"/>
      <w:r w:rsidRPr="00F43D02">
        <w:rPr>
          <w:sz w:val="20"/>
          <w:szCs w:val="20"/>
          <w:lang w:val="en-US"/>
        </w:rPr>
        <w:t>, 1980. - 535 s.</w:t>
      </w:r>
    </w:p>
    <w:p w:rsidR="003D47B8" w:rsidRPr="00F43D02" w:rsidRDefault="003D47B8" w:rsidP="00E915EA">
      <w:pPr>
        <w:ind w:firstLine="540"/>
        <w:jc w:val="both"/>
        <w:rPr>
          <w:sz w:val="20"/>
          <w:szCs w:val="20"/>
          <w:lang w:val="en-US"/>
        </w:rPr>
      </w:pPr>
      <w:r w:rsidRPr="00F43D02">
        <w:rPr>
          <w:sz w:val="20"/>
          <w:szCs w:val="20"/>
          <w:lang w:val="en-US"/>
        </w:rPr>
        <w:t>3.</w:t>
      </w:r>
      <w:r w:rsidRPr="00F43D02">
        <w:rPr>
          <w:sz w:val="20"/>
          <w:szCs w:val="20"/>
          <w:lang w:val="en-US"/>
        </w:rPr>
        <w:tab/>
        <w:t>Shefter, YA. I. Rekomendatsii po pokazatelyam vremennykh minimal`nykh standartov transportnoy podviz</w:t>
      </w:r>
      <w:r w:rsidRPr="00F43D02">
        <w:rPr>
          <w:sz w:val="20"/>
          <w:szCs w:val="20"/>
          <w:lang w:val="en-US"/>
        </w:rPr>
        <w:t>h</w:t>
      </w:r>
      <w:r w:rsidRPr="00F43D02">
        <w:rPr>
          <w:sz w:val="20"/>
          <w:szCs w:val="20"/>
          <w:lang w:val="en-US"/>
        </w:rPr>
        <w:t>nosti naseleniya v gorodakh i kachestva uslug [Tekst] / YA. I. Shefter, K. V. Tryakin. - M.: NIIAT, 2002. - 56 s.</w:t>
      </w:r>
    </w:p>
    <w:p w:rsidR="003D47B8" w:rsidRPr="00E34EE7" w:rsidRDefault="003D47B8" w:rsidP="00552760">
      <w:pPr>
        <w:ind w:firstLine="720"/>
      </w:pPr>
      <w:r w:rsidRPr="0085776D">
        <w:rPr>
          <w:sz w:val="28"/>
          <w:szCs w:val="28"/>
        </w:rPr>
        <w:br w:type="page"/>
      </w:r>
      <w:r w:rsidRPr="00A33BC1">
        <w:t>УДК 656.025.2(076.5)</w:t>
      </w:r>
    </w:p>
    <w:p w:rsidR="003D47B8" w:rsidRDefault="003D47B8" w:rsidP="00552760">
      <w:pPr>
        <w:ind w:firstLine="720"/>
        <w:rPr>
          <w:b/>
          <w:i/>
        </w:rPr>
      </w:pPr>
    </w:p>
    <w:p w:rsidR="003D47B8" w:rsidRPr="0060476B" w:rsidRDefault="003D47B8" w:rsidP="00552760">
      <w:pPr>
        <w:jc w:val="center"/>
        <w:rPr>
          <w:caps/>
        </w:rPr>
      </w:pPr>
      <w:r w:rsidRPr="0060476B">
        <w:rPr>
          <w:caps/>
        </w:rPr>
        <w:t>Д.</w:t>
      </w:r>
      <w:r>
        <w:rPr>
          <w:caps/>
        </w:rPr>
        <w:t xml:space="preserve"> </w:t>
      </w:r>
      <w:r w:rsidRPr="0060476B">
        <w:rPr>
          <w:caps/>
        </w:rPr>
        <w:t>А. Дрючин, А.</w:t>
      </w:r>
      <w:r>
        <w:rPr>
          <w:caps/>
        </w:rPr>
        <w:t xml:space="preserve"> </w:t>
      </w:r>
      <w:r w:rsidRPr="0060476B">
        <w:rPr>
          <w:caps/>
        </w:rPr>
        <w:t>Ф. Фаттахова</w:t>
      </w:r>
    </w:p>
    <w:p w:rsidR="003D47B8" w:rsidRPr="00CD5A63" w:rsidRDefault="003D47B8" w:rsidP="00552760"/>
    <w:p w:rsidR="003D47B8" w:rsidRDefault="003D47B8" w:rsidP="00552760">
      <w:pPr>
        <w:jc w:val="center"/>
        <w:rPr>
          <w:b/>
          <w:caps/>
          <w:sz w:val="28"/>
          <w:szCs w:val="28"/>
        </w:rPr>
      </w:pPr>
      <w:r w:rsidRPr="0062371F">
        <w:rPr>
          <w:b/>
          <w:caps/>
          <w:sz w:val="28"/>
          <w:szCs w:val="28"/>
        </w:rPr>
        <w:t xml:space="preserve">Методика оптимизации структуры и расписания </w:t>
      </w:r>
    </w:p>
    <w:p w:rsidR="003D47B8" w:rsidRPr="0062371F" w:rsidRDefault="003D47B8" w:rsidP="00552760">
      <w:pPr>
        <w:jc w:val="center"/>
        <w:rPr>
          <w:b/>
          <w:caps/>
          <w:sz w:val="28"/>
          <w:szCs w:val="28"/>
        </w:rPr>
      </w:pPr>
      <w:r w:rsidRPr="0062371F">
        <w:rPr>
          <w:b/>
          <w:caps/>
          <w:sz w:val="28"/>
          <w:szCs w:val="28"/>
        </w:rPr>
        <w:t>работы автобусного парка на пригородных сезонных маршрутах по технико-экономическим критериям</w:t>
      </w:r>
    </w:p>
    <w:p w:rsidR="003D47B8" w:rsidRPr="00CD5A63" w:rsidRDefault="003D47B8" w:rsidP="00552760">
      <w:pPr>
        <w:ind w:firstLine="720"/>
        <w:rPr>
          <w:caps/>
        </w:rPr>
      </w:pPr>
    </w:p>
    <w:p w:rsidR="003D47B8" w:rsidRPr="0051302B" w:rsidRDefault="003D47B8" w:rsidP="00552760">
      <w:pPr>
        <w:ind w:left="709" w:right="850" w:firstLine="567"/>
        <w:jc w:val="both"/>
        <w:rPr>
          <w:i/>
          <w:color w:val="000000"/>
          <w:sz w:val="20"/>
        </w:rPr>
      </w:pPr>
      <w:r w:rsidRPr="0051302B">
        <w:rPr>
          <w:i/>
          <w:sz w:val="20"/>
        </w:rPr>
        <w:t>Определена социальная значимость перевозок на пригородных сезонных маршрутах и обоснована актуальность повышения их экономической эффективности. Разработана м</w:t>
      </w:r>
      <w:r w:rsidRPr="0051302B">
        <w:rPr>
          <w:i/>
          <w:sz w:val="20"/>
        </w:rPr>
        <w:t>а</w:t>
      </w:r>
      <w:r w:rsidRPr="0051302B">
        <w:rPr>
          <w:i/>
          <w:sz w:val="20"/>
        </w:rPr>
        <w:t>тематическая модель технико-экономических показателей перевозочного процесса. Прив</w:t>
      </w:r>
      <w:r w:rsidRPr="0051302B">
        <w:rPr>
          <w:i/>
          <w:sz w:val="20"/>
        </w:rPr>
        <w:t>е</w:t>
      </w:r>
      <w:r w:rsidRPr="0051302B">
        <w:rPr>
          <w:i/>
          <w:sz w:val="20"/>
        </w:rPr>
        <w:t>дены методика и алгоритм оптимизации структуры парка и расписания работы автобусов. Представлены результаты практического внедрения результатов исследования.</w:t>
      </w:r>
    </w:p>
    <w:p w:rsidR="003D47B8" w:rsidRDefault="003D47B8" w:rsidP="00552760">
      <w:pPr>
        <w:ind w:left="709" w:right="850" w:firstLine="567"/>
        <w:jc w:val="both"/>
        <w:rPr>
          <w:i/>
          <w:color w:val="000000"/>
          <w:sz w:val="20"/>
        </w:rPr>
      </w:pPr>
      <w:r w:rsidRPr="0051302B">
        <w:rPr>
          <w:b/>
          <w:i/>
          <w:color w:val="000000"/>
          <w:sz w:val="20"/>
        </w:rPr>
        <w:t>Ключевые слова:</w:t>
      </w:r>
      <w:r w:rsidRPr="0051302B">
        <w:rPr>
          <w:i/>
          <w:color w:val="000000"/>
          <w:sz w:val="20"/>
        </w:rPr>
        <w:t xml:space="preserve"> автомобильные перевозки, пригородные сезонные маршруты, структура парка, объём перевозок, технико-экономические показатели</w:t>
      </w:r>
      <w:r>
        <w:rPr>
          <w:i/>
          <w:color w:val="000000"/>
          <w:sz w:val="20"/>
        </w:rPr>
        <w:t>.</w:t>
      </w:r>
    </w:p>
    <w:p w:rsidR="003D47B8" w:rsidRDefault="003D47B8" w:rsidP="00552760">
      <w:pPr>
        <w:ind w:left="709" w:right="850" w:firstLine="567"/>
        <w:jc w:val="both"/>
        <w:rPr>
          <w:i/>
          <w:color w:val="000000"/>
          <w:sz w:val="20"/>
        </w:rPr>
      </w:pPr>
    </w:p>
    <w:p w:rsidR="003D47B8" w:rsidRPr="00552760" w:rsidRDefault="003D47B8" w:rsidP="00552760">
      <w:pPr>
        <w:ind w:firstLine="720"/>
        <w:jc w:val="center"/>
        <w:rPr>
          <w:b/>
          <w:caps/>
        </w:rPr>
      </w:pPr>
      <w:r w:rsidRPr="008449BF">
        <w:rPr>
          <w:b/>
          <w:caps/>
        </w:rPr>
        <w:t>Список литературы</w:t>
      </w:r>
    </w:p>
    <w:p w:rsidR="003D47B8" w:rsidRPr="00552760" w:rsidRDefault="003D47B8" w:rsidP="00552760">
      <w:pPr>
        <w:ind w:firstLine="720"/>
        <w:jc w:val="center"/>
        <w:rPr>
          <w:b/>
          <w:caps/>
          <w:sz w:val="16"/>
          <w:szCs w:val="16"/>
        </w:rPr>
      </w:pPr>
    </w:p>
    <w:p w:rsidR="003D47B8" w:rsidRPr="009760E5" w:rsidRDefault="003D47B8" w:rsidP="00552760">
      <w:pPr>
        <w:widowControl w:val="0"/>
        <w:ind w:firstLine="720"/>
        <w:rPr>
          <w:sz w:val="20"/>
        </w:rPr>
      </w:pPr>
      <w:r w:rsidRPr="009760E5">
        <w:rPr>
          <w:sz w:val="20"/>
        </w:rPr>
        <w:t>1. Шефтер, Я.</w:t>
      </w:r>
      <w:r>
        <w:rPr>
          <w:sz w:val="20"/>
        </w:rPr>
        <w:t xml:space="preserve"> </w:t>
      </w:r>
      <w:r w:rsidRPr="009760E5">
        <w:rPr>
          <w:sz w:val="20"/>
        </w:rPr>
        <w:t xml:space="preserve">И. Рекомендации по показателям временных минимальных стандартов транспортной подвижности населения в городах и качества услуг </w:t>
      </w:r>
      <w:r w:rsidRPr="00ED59B1">
        <w:rPr>
          <w:sz w:val="20"/>
        </w:rPr>
        <w:t>[</w:t>
      </w:r>
      <w:r>
        <w:rPr>
          <w:sz w:val="20"/>
        </w:rPr>
        <w:t>Текст</w:t>
      </w:r>
      <w:r w:rsidRPr="00ED59B1">
        <w:rPr>
          <w:sz w:val="20"/>
        </w:rPr>
        <w:t>]</w:t>
      </w:r>
      <w:r w:rsidRPr="009760E5">
        <w:rPr>
          <w:sz w:val="20"/>
        </w:rPr>
        <w:t>/ Я.</w:t>
      </w:r>
      <w:r>
        <w:rPr>
          <w:sz w:val="20"/>
        </w:rPr>
        <w:t xml:space="preserve"> </w:t>
      </w:r>
      <w:r w:rsidRPr="009760E5">
        <w:rPr>
          <w:sz w:val="20"/>
        </w:rPr>
        <w:t>И. Шефтер, К.</w:t>
      </w:r>
      <w:r>
        <w:rPr>
          <w:sz w:val="20"/>
        </w:rPr>
        <w:t xml:space="preserve"> </w:t>
      </w:r>
      <w:r w:rsidRPr="009760E5">
        <w:rPr>
          <w:sz w:val="20"/>
        </w:rPr>
        <w:t>В. Трякин</w:t>
      </w:r>
      <w:r>
        <w:rPr>
          <w:sz w:val="20"/>
        </w:rPr>
        <w:t>.</w:t>
      </w:r>
      <w:r w:rsidRPr="009760E5">
        <w:rPr>
          <w:sz w:val="20"/>
        </w:rPr>
        <w:t xml:space="preserve"> - М.: Транспорт, 2002. – 183 с.;</w:t>
      </w:r>
    </w:p>
    <w:p w:rsidR="003D47B8" w:rsidRPr="009760E5" w:rsidRDefault="003D47B8" w:rsidP="00552760">
      <w:pPr>
        <w:widowControl w:val="0"/>
        <w:ind w:firstLine="720"/>
        <w:rPr>
          <w:sz w:val="20"/>
        </w:rPr>
      </w:pPr>
      <w:r w:rsidRPr="009760E5">
        <w:rPr>
          <w:sz w:val="20"/>
        </w:rPr>
        <w:t>2. Гудков, В.</w:t>
      </w:r>
      <w:r>
        <w:rPr>
          <w:sz w:val="20"/>
        </w:rPr>
        <w:t xml:space="preserve"> </w:t>
      </w:r>
      <w:r w:rsidRPr="009760E5">
        <w:rPr>
          <w:sz w:val="20"/>
        </w:rPr>
        <w:t xml:space="preserve">А. Пассажирские автомобильные перевозки </w:t>
      </w:r>
      <w:r w:rsidRPr="00ED59B1">
        <w:rPr>
          <w:sz w:val="20"/>
        </w:rPr>
        <w:t>[</w:t>
      </w:r>
      <w:r>
        <w:rPr>
          <w:sz w:val="20"/>
        </w:rPr>
        <w:t>Текст</w:t>
      </w:r>
      <w:r w:rsidRPr="00ED59B1">
        <w:rPr>
          <w:sz w:val="20"/>
        </w:rPr>
        <w:t>]</w:t>
      </w:r>
      <w:r>
        <w:rPr>
          <w:sz w:val="20"/>
        </w:rPr>
        <w:t xml:space="preserve"> </w:t>
      </w:r>
      <w:r w:rsidRPr="009760E5">
        <w:rPr>
          <w:sz w:val="20"/>
        </w:rPr>
        <w:t>/ В.</w:t>
      </w:r>
      <w:r>
        <w:rPr>
          <w:sz w:val="20"/>
        </w:rPr>
        <w:t xml:space="preserve"> </w:t>
      </w:r>
      <w:r w:rsidRPr="009760E5">
        <w:rPr>
          <w:sz w:val="20"/>
        </w:rPr>
        <w:t>А. Гудков, Л.</w:t>
      </w:r>
      <w:r>
        <w:rPr>
          <w:sz w:val="20"/>
        </w:rPr>
        <w:t xml:space="preserve"> </w:t>
      </w:r>
      <w:r w:rsidRPr="009760E5">
        <w:rPr>
          <w:sz w:val="20"/>
        </w:rPr>
        <w:t>Б. Миротин, А.</w:t>
      </w:r>
      <w:r>
        <w:rPr>
          <w:sz w:val="20"/>
        </w:rPr>
        <w:t xml:space="preserve"> </w:t>
      </w:r>
      <w:r w:rsidRPr="009760E5">
        <w:rPr>
          <w:sz w:val="20"/>
        </w:rPr>
        <w:t>В. Вельможин, С.</w:t>
      </w:r>
      <w:r>
        <w:rPr>
          <w:sz w:val="20"/>
        </w:rPr>
        <w:t xml:space="preserve"> </w:t>
      </w:r>
      <w:r w:rsidRPr="009760E5">
        <w:rPr>
          <w:sz w:val="20"/>
        </w:rPr>
        <w:t>А. Ширяев</w:t>
      </w:r>
      <w:r>
        <w:rPr>
          <w:sz w:val="20"/>
        </w:rPr>
        <w:t>. - М.: Горячая линия-</w:t>
      </w:r>
      <w:r w:rsidRPr="009760E5">
        <w:rPr>
          <w:sz w:val="20"/>
        </w:rPr>
        <w:t>Телеком, 2004. – 218 с.;</w:t>
      </w:r>
    </w:p>
    <w:p w:rsidR="003D47B8" w:rsidRPr="009760E5" w:rsidRDefault="003D47B8" w:rsidP="00552760">
      <w:pPr>
        <w:ind w:firstLine="720"/>
        <w:rPr>
          <w:sz w:val="20"/>
        </w:rPr>
      </w:pPr>
      <w:r w:rsidRPr="009760E5">
        <w:rPr>
          <w:sz w:val="20"/>
        </w:rPr>
        <w:t>3. Напольский, Г.М. Технологическое проектирование автотранспортных предприятий и станций те</w:t>
      </w:r>
      <w:r w:rsidRPr="009760E5">
        <w:rPr>
          <w:sz w:val="20"/>
        </w:rPr>
        <w:t>х</w:t>
      </w:r>
      <w:r w:rsidRPr="009760E5">
        <w:rPr>
          <w:sz w:val="20"/>
        </w:rPr>
        <w:t>нического обслуживания</w:t>
      </w:r>
      <w:r>
        <w:rPr>
          <w:sz w:val="20"/>
        </w:rPr>
        <w:t xml:space="preserve"> </w:t>
      </w:r>
      <w:r w:rsidRPr="00E0655A">
        <w:rPr>
          <w:sz w:val="20"/>
        </w:rPr>
        <w:t>[</w:t>
      </w:r>
      <w:r>
        <w:rPr>
          <w:sz w:val="20"/>
        </w:rPr>
        <w:t>Текст</w:t>
      </w:r>
      <w:r w:rsidRPr="00E0655A">
        <w:rPr>
          <w:sz w:val="20"/>
        </w:rPr>
        <w:t>]</w:t>
      </w:r>
      <w:r w:rsidRPr="009760E5">
        <w:rPr>
          <w:sz w:val="20"/>
        </w:rPr>
        <w:t xml:space="preserve">/ Г.М. Напольский, – М: Транспорт, 1993. – 271 </w:t>
      </w:r>
      <w:proofErr w:type="gramStart"/>
      <w:r w:rsidRPr="009760E5">
        <w:rPr>
          <w:sz w:val="20"/>
        </w:rPr>
        <w:t>с</w:t>
      </w:r>
      <w:proofErr w:type="gramEnd"/>
      <w:r w:rsidRPr="009760E5">
        <w:rPr>
          <w:sz w:val="20"/>
        </w:rPr>
        <w:t>.</w:t>
      </w:r>
    </w:p>
    <w:p w:rsidR="003D47B8" w:rsidRDefault="003D47B8" w:rsidP="00552760">
      <w:pPr>
        <w:ind w:firstLine="720"/>
        <w:rPr>
          <w:sz w:val="20"/>
        </w:rPr>
      </w:pPr>
    </w:p>
    <w:p w:rsidR="003D47B8" w:rsidRDefault="003D47B8" w:rsidP="00552760">
      <w:pPr>
        <w:ind w:firstLine="720"/>
        <w:rPr>
          <w:sz w:val="20"/>
        </w:rPr>
      </w:pPr>
      <w:r w:rsidRPr="008601AB">
        <w:rPr>
          <w:b/>
          <w:sz w:val="20"/>
        </w:rPr>
        <w:t>Дрючин Дмитрий Алексеевич</w:t>
      </w:r>
    </w:p>
    <w:p w:rsidR="003D47B8" w:rsidRDefault="003D47B8" w:rsidP="00552760">
      <w:pPr>
        <w:ind w:firstLine="720"/>
        <w:rPr>
          <w:sz w:val="20"/>
        </w:rPr>
      </w:pPr>
      <w:r w:rsidRPr="008601AB">
        <w:rPr>
          <w:sz w:val="20"/>
        </w:rPr>
        <w:t>Оренбургск</w:t>
      </w:r>
      <w:r>
        <w:rPr>
          <w:sz w:val="20"/>
        </w:rPr>
        <w:t>ий</w:t>
      </w:r>
      <w:r w:rsidRPr="008601AB">
        <w:rPr>
          <w:sz w:val="20"/>
        </w:rPr>
        <w:t xml:space="preserve"> государственн</w:t>
      </w:r>
      <w:r>
        <w:rPr>
          <w:sz w:val="20"/>
        </w:rPr>
        <w:t>ый</w:t>
      </w:r>
      <w:r w:rsidRPr="008601AB">
        <w:rPr>
          <w:sz w:val="20"/>
        </w:rPr>
        <w:t xml:space="preserve"> университет</w:t>
      </w:r>
      <w:r>
        <w:rPr>
          <w:sz w:val="20"/>
        </w:rPr>
        <w:t xml:space="preserve">, </w:t>
      </w:r>
      <w:proofErr w:type="gramStart"/>
      <w:r>
        <w:rPr>
          <w:sz w:val="20"/>
        </w:rPr>
        <w:t>г</w:t>
      </w:r>
      <w:proofErr w:type="gramEnd"/>
      <w:r>
        <w:rPr>
          <w:sz w:val="20"/>
        </w:rPr>
        <w:t>. Оренбург</w:t>
      </w:r>
      <w:r w:rsidRPr="008601AB">
        <w:rPr>
          <w:sz w:val="20"/>
        </w:rPr>
        <w:t xml:space="preserve"> </w:t>
      </w:r>
    </w:p>
    <w:p w:rsidR="003D47B8" w:rsidRDefault="003D47B8" w:rsidP="00552760">
      <w:pPr>
        <w:ind w:firstLine="720"/>
        <w:rPr>
          <w:sz w:val="20"/>
        </w:rPr>
      </w:pPr>
      <w:r>
        <w:rPr>
          <w:sz w:val="20"/>
        </w:rPr>
        <w:t>К</w:t>
      </w:r>
      <w:r w:rsidRPr="008601AB">
        <w:rPr>
          <w:sz w:val="20"/>
        </w:rPr>
        <w:t>анд</w:t>
      </w:r>
      <w:r>
        <w:rPr>
          <w:sz w:val="20"/>
        </w:rPr>
        <w:t>идат технических</w:t>
      </w:r>
      <w:r w:rsidRPr="008601AB">
        <w:rPr>
          <w:sz w:val="20"/>
        </w:rPr>
        <w:t xml:space="preserve"> наук, доцент,</w:t>
      </w:r>
      <w:r>
        <w:rPr>
          <w:sz w:val="20"/>
        </w:rPr>
        <w:t xml:space="preserve"> </w:t>
      </w:r>
      <w:r w:rsidRPr="008601AB">
        <w:rPr>
          <w:sz w:val="20"/>
        </w:rPr>
        <w:t>ка</w:t>
      </w:r>
      <w:r>
        <w:rPr>
          <w:sz w:val="20"/>
        </w:rPr>
        <w:t>федры автомобильного транспорта</w:t>
      </w:r>
      <w:r w:rsidRPr="008601AB">
        <w:rPr>
          <w:sz w:val="20"/>
        </w:rPr>
        <w:t xml:space="preserve"> </w:t>
      </w:r>
    </w:p>
    <w:p w:rsidR="003D47B8" w:rsidRDefault="003D47B8" w:rsidP="00552760">
      <w:pPr>
        <w:ind w:firstLine="720"/>
        <w:rPr>
          <w:sz w:val="20"/>
        </w:rPr>
      </w:pPr>
      <w:r w:rsidRPr="00CC2896">
        <w:rPr>
          <w:sz w:val="20"/>
        </w:rPr>
        <w:t>Тел. +7</w:t>
      </w:r>
      <w:r w:rsidRPr="008601AB">
        <w:rPr>
          <w:sz w:val="20"/>
        </w:rPr>
        <w:t xml:space="preserve"> (3532) 64</w:t>
      </w:r>
      <w:r>
        <w:rPr>
          <w:sz w:val="20"/>
        </w:rPr>
        <w:t xml:space="preserve"> </w:t>
      </w:r>
      <w:r w:rsidRPr="008601AB">
        <w:rPr>
          <w:sz w:val="20"/>
        </w:rPr>
        <w:t>68</w:t>
      </w:r>
      <w:r>
        <w:rPr>
          <w:sz w:val="20"/>
        </w:rPr>
        <w:t xml:space="preserve"> </w:t>
      </w:r>
      <w:r w:rsidRPr="008601AB">
        <w:rPr>
          <w:sz w:val="20"/>
        </w:rPr>
        <w:t xml:space="preserve">48, </w:t>
      </w:r>
      <w:r>
        <w:rPr>
          <w:sz w:val="20"/>
        </w:rPr>
        <w:t>+7 (922) 852 1034</w:t>
      </w:r>
      <w:r w:rsidRPr="008601AB">
        <w:rPr>
          <w:sz w:val="20"/>
        </w:rPr>
        <w:t xml:space="preserve">, </w:t>
      </w:r>
      <w:r>
        <w:rPr>
          <w:sz w:val="20"/>
        </w:rPr>
        <w:t xml:space="preserve">+7 </w:t>
      </w:r>
      <w:r w:rsidRPr="008601AB">
        <w:rPr>
          <w:sz w:val="20"/>
        </w:rPr>
        <w:t>(3532) 75</w:t>
      </w:r>
      <w:r>
        <w:rPr>
          <w:sz w:val="20"/>
        </w:rPr>
        <w:t xml:space="preserve"> </w:t>
      </w:r>
      <w:r w:rsidRPr="008601AB">
        <w:rPr>
          <w:sz w:val="20"/>
        </w:rPr>
        <w:t>63</w:t>
      </w:r>
      <w:r>
        <w:rPr>
          <w:sz w:val="20"/>
        </w:rPr>
        <w:t xml:space="preserve"> 99</w:t>
      </w:r>
    </w:p>
    <w:p w:rsidR="003D47B8" w:rsidRPr="008601AB" w:rsidRDefault="003D47B8" w:rsidP="00552760">
      <w:pPr>
        <w:ind w:firstLine="720"/>
        <w:rPr>
          <w:sz w:val="20"/>
        </w:rPr>
      </w:pPr>
      <w:proofErr w:type="gramStart"/>
      <w:r>
        <w:rPr>
          <w:sz w:val="20"/>
        </w:rPr>
        <w:t>Е</w:t>
      </w:r>
      <w:proofErr w:type="gramEnd"/>
      <w:r w:rsidRPr="00CC2896">
        <w:rPr>
          <w:sz w:val="20"/>
        </w:rPr>
        <w:t>-</w:t>
      </w:r>
      <w:r>
        <w:rPr>
          <w:sz w:val="20"/>
          <w:lang w:val="en-US"/>
        </w:rPr>
        <w:t>mail</w:t>
      </w:r>
      <w:r>
        <w:rPr>
          <w:sz w:val="20"/>
        </w:rPr>
        <w:t>:</w:t>
      </w:r>
      <w:r w:rsidRPr="008601AB">
        <w:rPr>
          <w:sz w:val="20"/>
        </w:rPr>
        <w:t xml:space="preserve"> </w:t>
      </w:r>
      <w:hyperlink r:id="rId42" w:history="1">
        <w:r w:rsidRPr="00EE6088">
          <w:rPr>
            <w:rStyle w:val="a7"/>
            <w:sz w:val="20"/>
            <w:u w:val="none"/>
            <w:lang w:val="de-DE"/>
          </w:rPr>
          <w:t>dda435@gmail.com</w:t>
        </w:r>
      </w:hyperlink>
    </w:p>
    <w:p w:rsidR="003D47B8" w:rsidRDefault="003D47B8" w:rsidP="00552760">
      <w:pPr>
        <w:ind w:firstLine="720"/>
        <w:rPr>
          <w:b/>
          <w:sz w:val="20"/>
        </w:rPr>
      </w:pPr>
    </w:p>
    <w:p w:rsidR="003D47B8" w:rsidRDefault="003D47B8" w:rsidP="00552760">
      <w:pPr>
        <w:ind w:firstLine="720"/>
        <w:rPr>
          <w:sz w:val="20"/>
        </w:rPr>
      </w:pPr>
      <w:r w:rsidRPr="00B62173">
        <w:rPr>
          <w:b/>
          <w:sz w:val="20"/>
        </w:rPr>
        <w:t>Фаттахова Альмира Файзулловна</w:t>
      </w:r>
    </w:p>
    <w:p w:rsidR="003D47B8" w:rsidRDefault="003D47B8" w:rsidP="00552760">
      <w:pPr>
        <w:ind w:firstLine="720"/>
        <w:rPr>
          <w:sz w:val="20"/>
        </w:rPr>
      </w:pPr>
      <w:r w:rsidRPr="008601AB">
        <w:rPr>
          <w:sz w:val="20"/>
        </w:rPr>
        <w:t>Оренбургск</w:t>
      </w:r>
      <w:r>
        <w:rPr>
          <w:sz w:val="20"/>
        </w:rPr>
        <w:t>ий</w:t>
      </w:r>
      <w:r w:rsidRPr="008601AB">
        <w:rPr>
          <w:sz w:val="20"/>
        </w:rPr>
        <w:t xml:space="preserve"> государственн</w:t>
      </w:r>
      <w:r>
        <w:rPr>
          <w:sz w:val="20"/>
        </w:rPr>
        <w:t>ый</w:t>
      </w:r>
      <w:r w:rsidRPr="008601AB">
        <w:rPr>
          <w:sz w:val="20"/>
        </w:rPr>
        <w:t xml:space="preserve"> университет</w:t>
      </w:r>
      <w:r>
        <w:rPr>
          <w:sz w:val="20"/>
        </w:rPr>
        <w:t xml:space="preserve">, </w:t>
      </w:r>
      <w:proofErr w:type="gramStart"/>
      <w:r>
        <w:rPr>
          <w:sz w:val="20"/>
        </w:rPr>
        <w:t>г</w:t>
      </w:r>
      <w:proofErr w:type="gramEnd"/>
      <w:r>
        <w:rPr>
          <w:sz w:val="20"/>
        </w:rPr>
        <w:t>. Оренбург</w:t>
      </w:r>
      <w:r w:rsidRPr="008601AB">
        <w:rPr>
          <w:sz w:val="20"/>
        </w:rPr>
        <w:t xml:space="preserve"> </w:t>
      </w:r>
    </w:p>
    <w:p w:rsidR="003D47B8" w:rsidRDefault="003D47B8" w:rsidP="00552760">
      <w:pPr>
        <w:ind w:firstLine="720"/>
        <w:rPr>
          <w:sz w:val="20"/>
        </w:rPr>
      </w:pPr>
      <w:r>
        <w:rPr>
          <w:sz w:val="20"/>
        </w:rPr>
        <w:t>С</w:t>
      </w:r>
      <w:r w:rsidRPr="008601AB">
        <w:rPr>
          <w:sz w:val="20"/>
        </w:rPr>
        <w:t>тарший преподаватель кафедры ав</w:t>
      </w:r>
      <w:r>
        <w:rPr>
          <w:sz w:val="20"/>
        </w:rPr>
        <w:t>томобильного транспорта</w:t>
      </w:r>
    </w:p>
    <w:p w:rsidR="003D47B8" w:rsidRPr="00BC084D" w:rsidRDefault="003D47B8" w:rsidP="00552760">
      <w:pPr>
        <w:ind w:firstLine="720"/>
        <w:rPr>
          <w:sz w:val="20"/>
          <w:lang w:val="en-US"/>
        </w:rPr>
      </w:pPr>
      <w:r>
        <w:rPr>
          <w:sz w:val="20"/>
        </w:rPr>
        <w:t>Тел</w:t>
      </w:r>
      <w:r w:rsidRPr="00BC084D">
        <w:rPr>
          <w:sz w:val="20"/>
          <w:lang w:val="en-US"/>
        </w:rPr>
        <w:t>. +7 (3532) 75 63 99, +7 (987) 856 5290</w:t>
      </w:r>
    </w:p>
    <w:p w:rsidR="003D47B8" w:rsidRPr="00BC084D" w:rsidRDefault="003D47B8" w:rsidP="00552760">
      <w:pPr>
        <w:ind w:firstLine="720"/>
        <w:rPr>
          <w:sz w:val="20"/>
          <w:lang w:val="en-US"/>
        </w:rPr>
      </w:pPr>
      <w:proofErr w:type="gramStart"/>
      <w:r>
        <w:rPr>
          <w:sz w:val="20"/>
        </w:rPr>
        <w:t>Е</w:t>
      </w:r>
      <w:proofErr w:type="gramEnd"/>
      <w:r w:rsidRPr="00BC084D">
        <w:rPr>
          <w:sz w:val="20"/>
          <w:lang w:val="en-US"/>
        </w:rPr>
        <w:t>-</w:t>
      </w:r>
      <w:r>
        <w:rPr>
          <w:sz w:val="20"/>
          <w:lang w:val="en-US"/>
        </w:rPr>
        <w:t>mail</w:t>
      </w:r>
      <w:r w:rsidRPr="00BC084D">
        <w:rPr>
          <w:sz w:val="20"/>
          <w:lang w:val="en-US"/>
        </w:rPr>
        <w:t xml:space="preserve">: </w:t>
      </w:r>
      <w:hyperlink r:id="rId43" w:history="1">
        <w:r w:rsidRPr="00EE6088">
          <w:rPr>
            <w:rStyle w:val="a7"/>
            <w:sz w:val="20"/>
            <w:u w:val="none"/>
            <w:lang w:val="en-US"/>
          </w:rPr>
          <w:t>almfed</w:t>
        </w:r>
        <w:r w:rsidRPr="00BC084D">
          <w:rPr>
            <w:rStyle w:val="a7"/>
            <w:sz w:val="20"/>
            <w:u w:val="none"/>
            <w:lang w:val="en-US"/>
          </w:rPr>
          <w:t>@</w:t>
        </w:r>
        <w:r w:rsidRPr="00EE6088">
          <w:rPr>
            <w:rStyle w:val="a7"/>
            <w:sz w:val="20"/>
            <w:u w:val="none"/>
            <w:lang w:val="en-US"/>
          </w:rPr>
          <w:t>rambler</w:t>
        </w:r>
        <w:r w:rsidRPr="00BC084D">
          <w:rPr>
            <w:rStyle w:val="a7"/>
            <w:sz w:val="20"/>
            <w:u w:val="none"/>
            <w:lang w:val="en-US"/>
          </w:rPr>
          <w:t>.</w:t>
        </w:r>
        <w:r w:rsidRPr="00EE6088">
          <w:rPr>
            <w:rStyle w:val="a7"/>
            <w:sz w:val="20"/>
            <w:u w:val="none"/>
            <w:lang w:val="en-US"/>
          </w:rPr>
          <w:t>ru</w:t>
        </w:r>
      </w:hyperlink>
    </w:p>
    <w:p w:rsidR="003D47B8" w:rsidRPr="00BC084D" w:rsidRDefault="003D47B8" w:rsidP="00D8575F">
      <w:pPr>
        <w:ind w:firstLine="709"/>
        <w:jc w:val="both"/>
        <w:rPr>
          <w:sz w:val="20"/>
          <w:lang w:val="en-US"/>
        </w:rPr>
      </w:pPr>
    </w:p>
    <w:p w:rsidR="003D47B8" w:rsidRPr="000B4031" w:rsidRDefault="003D47B8" w:rsidP="00E915EA">
      <w:pPr>
        <w:autoSpaceDE w:val="0"/>
        <w:autoSpaceDN w:val="0"/>
        <w:adjustRightInd w:val="0"/>
        <w:ind w:left="709" w:right="850" w:firstLine="11"/>
        <w:jc w:val="both"/>
        <w:rPr>
          <w:i/>
          <w:iCs/>
          <w:sz w:val="20"/>
          <w:lang w:val="en-US"/>
        </w:rPr>
      </w:pPr>
      <w:r w:rsidRPr="000B4031">
        <w:rPr>
          <w:i/>
          <w:iCs/>
          <w:sz w:val="20"/>
          <w:lang w:val="en-US"/>
        </w:rPr>
        <w:t>________________________________________________________________________________</w:t>
      </w:r>
    </w:p>
    <w:p w:rsidR="003D47B8" w:rsidRPr="00BC084D" w:rsidRDefault="003D47B8" w:rsidP="000B4031">
      <w:pPr>
        <w:autoSpaceDE w:val="0"/>
        <w:autoSpaceDN w:val="0"/>
        <w:adjustRightInd w:val="0"/>
        <w:ind w:right="-81"/>
        <w:jc w:val="center"/>
        <w:rPr>
          <w:b/>
          <w:color w:val="000000"/>
          <w:sz w:val="28"/>
          <w:szCs w:val="28"/>
          <w:lang w:val="en-US"/>
        </w:rPr>
      </w:pPr>
      <w:r w:rsidRPr="00BC084D">
        <w:rPr>
          <w:color w:val="000000"/>
          <w:lang w:val="en-US"/>
        </w:rPr>
        <w:t>D. A. DRYUCHIN, A. F. FATTAKHOVA</w:t>
      </w:r>
      <w:r w:rsidRPr="00BC084D">
        <w:rPr>
          <w:color w:val="000000"/>
          <w:lang w:val="en-US"/>
        </w:rPr>
        <w:br/>
      </w:r>
      <w:r w:rsidRPr="00BC084D">
        <w:rPr>
          <w:color w:val="000000"/>
          <w:lang w:val="en-US"/>
        </w:rPr>
        <w:br/>
      </w:r>
      <w:r w:rsidRPr="00BC084D">
        <w:rPr>
          <w:b/>
          <w:color w:val="000000"/>
          <w:sz w:val="28"/>
          <w:szCs w:val="28"/>
          <w:lang w:val="en-US"/>
        </w:rPr>
        <w:t>METHOD OF OPTIMIZATION OF THE STRUCTURE AND SCHEDULE</w:t>
      </w:r>
      <w:r w:rsidRPr="00BC084D">
        <w:rPr>
          <w:b/>
          <w:color w:val="000000"/>
          <w:sz w:val="28"/>
          <w:szCs w:val="28"/>
          <w:lang w:val="en-US"/>
        </w:rPr>
        <w:br/>
        <w:t xml:space="preserve">WORK AT SUBURBAN BUS FLEET SEASONAL ROUTES FOR </w:t>
      </w:r>
    </w:p>
    <w:p w:rsidR="003D47B8" w:rsidRPr="00BC084D" w:rsidRDefault="003D47B8" w:rsidP="000B4031">
      <w:pPr>
        <w:autoSpaceDE w:val="0"/>
        <w:autoSpaceDN w:val="0"/>
        <w:adjustRightInd w:val="0"/>
        <w:ind w:right="-81"/>
        <w:jc w:val="center"/>
        <w:rPr>
          <w:color w:val="000000"/>
          <w:lang w:val="en-US"/>
        </w:rPr>
      </w:pPr>
      <w:r w:rsidRPr="00BC084D">
        <w:rPr>
          <w:b/>
          <w:color w:val="000000"/>
          <w:sz w:val="28"/>
          <w:szCs w:val="28"/>
          <w:lang w:val="en-US"/>
        </w:rPr>
        <w:t>TECHNO-ECONOMIC CRITERIA</w:t>
      </w:r>
    </w:p>
    <w:p w:rsidR="003D47B8" w:rsidRPr="000B4031" w:rsidRDefault="003D47B8" w:rsidP="00E915EA">
      <w:pPr>
        <w:autoSpaceDE w:val="0"/>
        <w:autoSpaceDN w:val="0"/>
        <w:adjustRightInd w:val="0"/>
        <w:ind w:left="709" w:right="850" w:firstLine="567"/>
        <w:jc w:val="both"/>
        <w:rPr>
          <w:i/>
          <w:iCs/>
          <w:sz w:val="20"/>
          <w:lang w:val="en-US"/>
        </w:rPr>
      </w:pPr>
    </w:p>
    <w:p w:rsidR="003D47B8" w:rsidRPr="0051302B" w:rsidRDefault="003D47B8" w:rsidP="00E915EA">
      <w:pPr>
        <w:autoSpaceDE w:val="0"/>
        <w:autoSpaceDN w:val="0"/>
        <w:adjustRightInd w:val="0"/>
        <w:ind w:left="709" w:right="850" w:firstLine="567"/>
        <w:jc w:val="both"/>
        <w:rPr>
          <w:rFonts w:ascii="Tahoma" w:hAnsi="Tahoma" w:cs="Tahoma"/>
          <w:color w:val="000000"/>
          <w:sz w:val="16"/>
          <w:szCs w:val="16"/>
          <w:lang w:val="en-US"/>
        </w:rPr>
      </w:pPr>
      <w:r w:rsidRPr="0051302B">
        <w:rPr>
          <w:i/>
          <w:iCs/>
          <w:sz w:val="20"/>
          <w:lang w:val="en-US"/>
        </w:rPr>
        <w:t>The social importance of transportations on suburban seasonal routes is defined and the u</w:t>
      </w:r>
      <w:r w:rsidRPr="0051302B">
        <w:rPr>
          <w:i/>
          <w:iCs/>
          <w:sz w:val="20"/>
          <w:lang w:val="en-US"/>
        </w:rPr>
        <w:t>r</w:t>
      </w:r>
      <w:r w:rsidRPr="0051302B">
        <w:rPr>
          <w:i/>
          <w:iCs/>
          <w:sz w:val="20"/>
          <w:lang w:val="en-US"/>
        </w:rPr>
        <w:t>gency of increase of their economic efficiency is proved. The mathematical model of technical and economic indicators of transportation process is developed. The technique and algorithm of optim</w:t>
      </w:r>
      <w:r w:rsidRPr="0051302B">
        <w:rPr>
          <w:i/>
          <w:iCs/>
          <w:sz w:val="20"/>
          <w:lang w:val="en-US"/>
        </w:rPr>
        <w:t>i</w:t>
      </w:r>
      <w:r w:rsidRPr="0051302B">
        <w:rPr>
          <w:i/>
          <w:iCs/>
          <w:sz w:val="20"/>
          <w:lang w:val="en-US"/>
        </w:rPr>
        <w:t>sation of structure of park and the schedule of work of buses are resulted. Results of practical intr</w:t>
      </w:r>
      <w:r w:rsidRPr="0051302B">
        <w:rPr>
          <w:i/>
          <w:iCs/>
          <w:sz w:val="20"/>
          <w:lang w:val="en-US"/>
        </w:rPr>
        <w:t>o</w:t>
      </w:r>
      <w:r w:rsidRPr="0051302B">
        <w:rPr>
          <w:i/>
          <w:iCs/>
          <w:sz w:val="20"/>
          <w:lang w:val="en-US"/>
        </w:rPr>
        <w:t>duction of results of research are presented.</w:t>
      </w:r>
    </w:p>
    <w:p w:rsidR="003D47B8" w:rsidRPr="0062371F" w:rsidRDefault="003D47B8" w:rsidP="00E915EA">
      <w:pPr>
        <w:autoSpaceDE w:val="0"/>
        <w:autoSpaceDN w:val="0"/>
        <w:adjustRightInd w:val="0"/>
        <w:ind w:left="709" w:right="850" w:firstLine="567"/>
        <w:jc w:val="both"/>
        <w:rPr>
          <w:rFonts w:ascii="Tahoma" w:hAnsi="Tahoma" w:cs="Tahoma"/>
          <w:color w:val="000000"/>
          <w:sz w:val="16"/>
          <w:szCs w:val="16"/>
          <w:lang w:val="en-US"/>
        </w:rPr>
      </w:pPr>
      <w:r w:rsidRPr="0051302B">
        <w:rPr>
          <w:b/>
          <w:bCs/>
          <w:i/>
          <w:iCs/>
          <w:color w:val="000000"/>
          <w:sz w:val="20"/>
          <w:lang w:val="en-US"/>
        </w:rPr>
        <w:t>Keywords:</w:t>
      </w:r>
      <w:r w:rsidRPr="0051302B">
        <w:rPr>
          <w:i/>
          <w:iCs/>
          <w:color w:val="000000"/>
          <w:sz w:val="20"/>
          <w:lang w:val="en-US"/>
        </w:rPr>
        <w:t xml:space="preserve"> automobile transportations, suburban seasonal routes, park structure, volume of transportations, technical and economic indicators</w:t>
      </w:r>
      <w:r w:rsidRPr="0062371F">
        <w:rPr>
          <w:i/>
          <w:iCs/>
          <w:color w:val="000000"/>
          <w:sz w:val="20"/>
          <w:lang w:val="en-US"/>
        </w:rPr>
        <w:t>.</w:t>
      </w:r>
    </w:p>
    <w:p w:rsidR="003D47B8" w:rsidRPr="00BC084D" w:rsidRDefault="003D47B8" w:rsidP="00D8575F">
      <w:pPr>
        <w:ind w:firstLine="709"/>
        <w:jc w:val="both"/>
        <w:rPr>
          <w:sz w:val="20"/>
          <w:lang w:val="en-US"/>
        </w:rPr>
      </w:pPr>
    </w:p>
    <w:p w:rsidR="003D47B8" w:rsidRPr="006D739F" w:rsidRDefault="003D47B8" w:rsidP="00E915EA">
      <w:pPr>
        <w:ind w:firstLine="709"/>
        <w:jc w:val="center"/>
        <w:rPr>
          <w:b/>
          <w:lang w:val="en-US"/>
        </w:rPr>
      </w:pPr>
      <w:r>
        <w:rPr>
          <w:b/>
          <w:lang w:val="en-US"/>
        </w:rPr>
        <w:t>BIBLIOGRAPHY</w:t>
      </w:r>
      <w:r w:rsidRPr="006D739F">
        <w:rPr>
          <w:b/>
          <w:lang w:val="en-US"/>
        </w:rPr>
        <w:t xml:space="preserve"> </w:t>
      </w:r>
    </w:p>
    <w:p w:rsidR="003D47B8" w:rsidRPr="006D739F" w:rsidRDefault="003D47B8" w:rsidP="00E915EA">
      <w:pPr>
        <w:ind w:firstLine="720"/>
        <w:jc w:val="both"/>
        <w:rPr>
          <w:sz w:val="20"/>
          <w:lang w:val="en-US"/>
        </w:rPr>
      </w:pPr>
    </w:p>
    <w:p w:rsidR="003D47B8" w:rsidRPr="00F43D02" w:rsidRDefault="003D47B8" w:rsidP="00E915EA">
      <w:pPr>
        <w:ind w:firstLine="720"/>
        <w:jc w:val="both"/>
        <w:rPr>
          <w:sz w:val="20"/>
          <w:lang w:val="en-US"/>
        </w:rPr>
      </w:pPr>
      <w:r w:rsidRPr="00F43D02">
        <w:rPr>
          <w:sz w:val="20"/>
          <w:lang w:val="en-US"/>
        </w:rPr>
        <w:t>1. Shefter, YA. I. Rekomendatsii po pokazatelyam vremennykh minimal`nykh standartov transportnoy po</w:t>
      </w:r>
      <w:r w:rsidRPr="00F43D02">
        <w:rPr>
          <w:sz w:val="20"/>
          <w:lang w:val="en-US"/>
        </w:rPr>
        <w:t>d</w:t>
      </w:r>
      <w:r w:rsidRPr="00F43D02">
        <w:rPr>
          <w:sz w:val="20"/>
          <w:lang w:val="en-US"/>
        </w:rPr>
        <w:t>vizhnosti naseleniya v gorodakh i kachestva uslug [Tekst]/ YA. I. Shefter, K. V. Tryakin. - M.: Transport, 2002. - 183 s</w:t>
      </w:r>
      <w:proofErr w:type="gramStart"/>
      <w:r w:rsidRPr="00F43D02">
        <w:rPr>
          <w:sz w:val="20"/>
          <w:lang w:val="en-US"/>
        </w:rPr>
        <w:t>.;</w:t>
      </w:r>
      <w:proofErr w:type="gramEnd"/>
    </w:p>
    <w:p w:rsidR="003D47B8" w:rsidRPr="00F43D02" w:rsidRDefault="003D47B8" w:rsidP="00E915EA">
      <w:pPr>
        <w:ind w:firstLine="720"/>
        <w:jc w:val="both"/>
        <w:rPr>
          <w:sz w:val="20"/>
          <w:lang w:val="en-US"/>
        </w:rPr>
      </w:pPr>
      <w:r w:rsidRPr="00F43D02">
        <w:rPr>
          <w:sz w:val="20"/>
          <w:lang w:val="en-US"/>
        </w:rPr>
        <w:t>2. Gudkov, V. A. Passazhirskie avtomobil`nye perevozki [Tekst] / V. A. Gudkov, L. B. Mirotin, A. V. Vel`mozhin, S. A. Shiryaev. - M.: Goryachaya liniya-Telekom, 2004. - 218 s</w:t>
      </w:r>
      <w:proofErr w:type="gramStart"/>
      <w:r w:rsidRPr="00F43D02">
        <w:rPr>
          <w:sz w:val="20"/>
          <w:lang w:val="en-US"/>
        </w:rPr>
        <w:t>.;</w:t>
      </w:r>
      <w:proofErr w:type="gramEnd"/>
    </w:p>
    <w:p w:rsidR="003D47B8" w:rsidRPr="00F43D02" w:rsidRDefault="003D47B8" w:rsidP="00E915EA">
      <w:pPr>
        <w:ind w:firstLine="720"/>
        <w:jc w:val="both"/>
        <w:rPr>
          <w:sz w:val="20"/>
          <w:lang w:val="en-US"/>
        </w:rPr>
      </w:pPr>
      <w:r w:rsidRPr="00F43D02">
        <w:rPr>
          <w:sz w:val="20"/>
          <w:lang w:val="en-US"/>
        </w:rPr>
        <w:t>3. Napol`skiy, G.M. Tekhnologicheskoe proektirovanie avtotransportnykh predpriyatiy i stantsiy tekh-nicheskogo obsluzhivaniya [Tekst]/ G.M. Napol`skiy, - M: Transport, 1993. - 271 s.</w:t>
      </w:r>
    </w:p>
    <w:p w:rsidR="003D47B8" w:rsidRPr="00D54B90" w:rsidRDefault="003D47B8" w:rsidP="00E915EA">
      <w:pPr>
        <w:ind w:firstLine="709"/>
        <w:jc w:val="both"/>
        <w:rPr>
          <w:bCs/>
        </w:rPr>
      </w:pPr>
      <w:r w:rsidRPr="0085776D">
        <w:rPr>
          <w:sz w:val="20"/>
        </w:rPr>
        <w:br w:type="page"/>
      </w:r>
      <w:r w:rsidRPr="00D54B90">
        <w:rPr>
          <w:bCs/>
        </w:rPr>
        <w:t>УДК 656.025.6</w:t>
      </w:r>
      <w:r>
        <w:rPr>
          <w:bCs/>
        </w:rPr>
        <w:t>:</w:t>
      </w:r>
      <w:r w:rsidRPr="00D54B90">
        <w:rPr>
          <w:bCs/>
        </w:rPr>
        <w:t>658.562.012.7</w:t>
      </w:r>
    </w:p>
    <w:p w:rsidR="003D47B8" w:rsidRPr="00D54B90" w:rsidRDefault="003D47B8" w:rsidP="00D8575F"/>
    <w:p w:rsidR="003D47B8" w:rsidRDefault="003D47B8" w:rsidP="00D8575F">
      <w:pPr>
        <w:jc w:val="center"/>
        <w:rPr>
          <w:caps/>
        </w:rPr>
      </w:pPr>
      <w:r>
        <w:t xml:space="preserve">Р. А. </w:t>
      </w:r>
      <w:r w:rsidRPr="00D54B90">
        <w:rPr>
          <w:caps/>
        </w:rPr>
        <w:t>Липов</w:t>
      </w:r>
    </w:p>
    <w:p w:rsidR="003D47B8" w:rsidRDefault="003D47B8" w:rsidP="00D8575F">
      <w:pPr>
        <w:jc w:val="center"/>
        <w:rPr>
          <w:caps/>
        </w:rPr>
      </w:pPr>
    </w:p>
    <w:p w:rsidR="003D47B8" w:rsidRPr="00D54B90" w:rsidRDefault="003D47B8" w:rsidP="00D8575F">
      <w:pPr>
        <w:jc w:val="center"/>
        <w:rPr>
          <w:b/>
          <w:caps/>
          <w:sz w:val="28"/>
          <w:szCs w:val="28"/>
        </w:rPr>
      </w:pPr>
      <w:r w:rsidRPr="00D54B90">
        <w:rPr>
          <w:b/>
          <w:caps/>
          <w:sz w:val="28"/>
          <w:szCs w:val="28"/>
        </w:rPr>
        <w:t>Построение дер</w:t>
      </w:r>
      <w:r>
        <w:rPr>
          <w:b/>
          <w:caps/>
          <w:sz w:val="28"/>
          <w:szCs w:val="28"/>
        </w:rPr>
        <w:t>ева свойств в задаче оценивания</w:t>
      </w:r>
      <w:r>
        <w:rPr>
          <w:b/>
          <w:caps/>
          <w:sz w:val="28"/>
          <w:szCs w:val="28"/>
        </w:rPr>
        <w:br/>
      </w:r>
      <w:r w:rsidRPr="00D54B90">
        <w:rPr>
          <w:b/>
          <w:caps/>
          <w:sz w:val="28"/>
          <w:szCs w:val="28"/>
        </w:rPr>
        <w:t xml:space="preserve">качества </w:t>
      </w:r>
      <w:r>
        <w:rPr>
          <w:b/>
          <w:caps/>
          <w:sz w:val="28"/>
          <w:szCs w:val="28"/>
        </w:rPr>
        <w:t>услуг по перевозке пассажиров</w:t>
      </w:r>
      <w:r>
        <w:rPr>
          <w:b/>
          <w:caps/>
          <w:sz w:val="28"/>
          <w:szCs w:val="28"/>
        </w:rPr>
        <w:br/>
      </w:r>
      <w:r w:rsidRPr="00D54B90">
        <w:rPr>
          <w:b/>
          <w:caps/>
          <w:sz w:val="28"/>
          <w:szCs w:val="28"/>
        </w:rPr>
        <w:t>автомобильным транспортом</w:t>
      </w:r>
    </w:p>
    <w:p w:rsidR="003D47B8" w:rsidRPr="00A647B6" w:rsidRDefault="003D47B8" w:rsidP="00D8575F">
      <w:pPr>
        <w:ind w:left="709" w:right="585" w:firstLine="567"/>
        <w:jc w:val="center"/>
        <w:rPr>
          <w:caps/>
        </w:rPr>
      </w:pPr>
    </w:p>
    <w:p w:rsidR="003D47B8" w:rsidRDefault="003D47B8" w:rsidP="00D8575F">
      <w:pPr>
        <w:ind w:left="709" w:right="585" w:firstLine="567"/>
        <w:jc w:val="both"/>
        <w:rPr>
          <w:i/>
          <w:sz w:val="20"/>
          <w:szCs w:val="20"/>
        </w:rPr>
      </w:pPr>
      <w:r>
        <w:rPr>
          <w:i/>
          <w:sz w:val="20"/>
          <w:szCs w:val="20"/>
        </w:rPr>
        <w:t>На примере услуг по перевозке пассажиров автомобильным транспортом предлагается теоретико-множественная формализация принятой в квалиметрии процедуры построения д</w:t>
      </w:r>
      <w:r>
        <w:rPr>
          <w:i/>
          <w:sz w:val="20"/>
          <w:szCs w:val="20"/>
        </w:rPr>
        <w:t>е</w:t>
      </w:r>
      <w:r>
        <w:rPr>
          <w:i/>
          <w:sz w:val="20"/>
          <w:szCs w:val="20"/>
        </w:rPr>
        <w:t>рева свой</w:t>
      </w:r>
      <w:proofErr w:type="gramStart"/>
      <w:r>
        <w:rPr>
          <w:i/>
          <w:sz w:val="20"/>
          <w:szCs w:val="20"/>
        </w:rPr>
        <w:t>ств пр</w:t>
      </w:r>
      <w:proofErr w:type="gramEnd"/>
      <w:r>
        <w:rPr>
          <w:i/>
          <w:sz w:val="20"/>
          <w:szCs w:val="20"/>
        </w:rPr>
        <w:t>и разработке методик оценивания качества объектов. Показано, что очеви</w:t>
      </w:r>
      <w:r>
        <w:rPr>
          <w:i/>
          <w:sz w:val="20"/>
          <w:szCs w:val="20"/>
        </w:rPr>
        <w:t>д</w:t>
      </w:r>
      <w:r>
        <w:rPr>
          <w:i/>
          <w:sz w:val="20"/>
          <w:szCs w:val="20"/>
        </w:rPr>
        <w:t>ным следствием положений квалиметрии является необходимость введения в алгоритмы ее методов процедуры построения дерева потребностей, предшествующей этапу построения д</w:t>
      </w:r>
      <w:r>
        <w:rPr>
          <w:i/>
          <w:sz w:val="20"/>
          <w:szCs w:val="20"/>
        </w:rPr>
        <w:t>е</w:t>
      </w:r>
      <w:r>
        <w:rPr>
          <w:i/>
          <w:sz w:val="20"/>
          <w:szCs w:val="20"/>
        </w:rPr>
        <w:t>рева свойств объекта. Приводится дерево свойств услуг по перевозке пассажиров автомобил</w:t>
      </w:r>
      <w:r>
        <w:rPr>
          <w:i/>
          <w:sz w:val="20"/>
          <w:szCs w:val="20"/>
        </w:rPr>
        <w:t>ь</w:t>
      </w:r>
      <w:r>
        <w:rPr>
          <w:i/>
          <w:sz w:val="20"/>
          <w:szCs w:val="20"/>
        </w:rPr>
        <w:t>ным транспортом в потребительском аспекте.</w:t>
      </w:r>
    </w:p>
    <w:p w:rsidR="003D47B8" w:rsidRDefault="003D47B8" w:rsidP="00D8575F">
      <w:pPr>
        <w:ind w:left="709" w:right="585" w:firstLine="567"/>
        <w:jc w:val="both"/>
        <w:rPr>
          <w:i/>
          <w:sz w:val="20"/>
          <w:szCs w:val="20"/>
        </w:rPr>
      </w:pPr>
      <w:r w:rsidRPr="00EB7531">
        <w:rPr>
          <w:b/>
          <w:i/>
          <w:sz w:val="20"/>
          <w:szCs w:val="20"/>
        </w:rPr>
        <w:t xml:space="preserve">Ключевые слова: </w:t>
      </w:r>
      <w:r>
        <w:rPr>
          <w:i/>
          <w:sz w:val="20"/>
          <w:szCs w:val="20"/>
        </w:rPr>
        <w:t>потребность, свойство качества, надежность, экономичность, услуга по перевозке пассажиров, автомобильный транспорт.</w:t>
      </w:r>
    </w:p>
    <w:p w:rsidR="003D47B8" w:rsidRDefault="003D47B8" w:rsidP="00D8575F">
      <w:pPr>
        <w:ind w:left="709" w:right="585" w:firstLine="567"/>
        <w:jc w:val="both"/>
        <w:rPr>
          <w:i/>
          <w:sz w:val="20"/>
          <w:szCs w:val="20"/>
        </w:rPr>
      </w:pPr>
    </w:p>
    <w:p w:rsidR="003D47B8" w:rsidRPr="00BC084D" w:rsidRDefault="003D47B8" w:rsidP="00D8575F">
      <w:pPr>
        <w:ind w:firstLine="720"/>
        <w:jc w:val="both"/>
        <w:rPr>
          <w:b/>
        </w:rPr>
      </w:pPr>
    </w:p>
    <w:p w:rsidR="003D47B8" w:rsidRPr="006762A1" w:rsidRDefault="003D47B8" w:rsidP="00D8575F">
      <w:pPr>
        <w:jc w:val="center"/>
        <w:rPr>
          <w:b/>
        </w:rPr>
      </w:pPr>
      <w:r w:rsidRPr="006762A1">
        <w:rPr>
          <w:b/>
        </w:rPr>
        <w:t>СПИСОК ЛИТЕРАТУРЫ</w:t>
      </w:r>
    </w:p>
    <w:p w:rsidR="003D47B8" w:rsidRPr="006762A1" w:rsidRDefault="003D47B8" w:rsidP="00D8575F">
      <w:pPr>
        <w:ind w:firstLine="709"/>
        <w:jc w:val="both"/>
        <w:rPr>
          <w:i/>
        </w:rPr>
      </w:pPr>
    </w:p>
    <w:p w:rsidR="003D47B8" w:rsidRPr="00132FF3" w:rsidRDefault="003D47B8" w:rsidP="00D8575F">
      <w:pPr>
        <w:numPr>
          <w:ilvl w:val="0"/>
          <w:numId w:val="14"/>
        </w:numPr>
        <w:tabs>
          <w:tab w:val="left" w:pos="993"/>
        </w:tabs>
        <w:ind w:left="0" w:firstLine="709"/>
        <w:jc w:val="both"/>
        <w:rPr>
          <w:sz w:val="20"/>
          <w:szCs w:val="20"/>
        </w:rPr>
      </w:pPr>
      <w:r w:rsidRPr="006762A1">
        <w:rPr>
          <w:sz w:val="20"/>
          <w:szCs w:val="20"/>
        </w:rPr>
        <w:t>Азгальдов</w:t>
      </w:r>
      <w:r>
        <w:rPr>
          <w:sz w:val="20"/>
          <w:szCs w:val="20"/>
        </w:rPr>
        <w:t>,</w:t>
      </w:r>
      <w:r w:rsidRPr="006762A1">
        <w:rPr>
          <w:sz w:val="20"/>
          <w:szCs w:val="20"/>
        </w:rPr>
        <w:t xml:space="preserve"> Г.</w:t>
      </w:r>
      <w:r>
        <w:rPr>
          <w:sz w:val="20"/>
          <w:szCs w:val="20"/>
        </w:rPr>
        <w:t xml:space="preserve"> </w:t>
      </w:r>
      <w:r w:rsidRPr="006762A1">
        <w:rPr>
          <w:sz w:val="20"/>
          <w:szCs w:val="20"/>
        </w:rPr>
        <w:t>Г. Теория и практика оценки качества товаров (основы квалиметрии)</w:t>
      </w:r>
      <w:r>
        <w:rPr>
          <w:sz w:val="20"/>
          <w:szCs w:val="20"/>
        </w:rPr>
        <w:t xml:space="preserve"> </w:t>
      </w:r>
      <w:r w:rsidRPr="007450F5">
        <w:rPr>
          <w:sz w:val="20"/>
          <w:szCs w:val="20"/>
        </w:rPr>
        <w:t>[</w:t>
      </w:r>
      <w:r>
        <w:rPr>
          <w:sz w:val="20"/>
          <w:szCs w:val="20"/>
        </w:rPr>
        <w:t>Текст</w:t>
      </w:r>
      <w:r w:rsidRPr="007450F5">
        <w:rPr>
          <w:sz w:val="20"/>
          <w:szCs w:val="20"/>
        </w:rPr>
        <w:t>]</w:t>
      </w:r>
      <w:r>
        <w:rPr>
          <w:sz w:val="20"/>
          <w:szCs w:val="20"/>
        </w:rPr>
        <w:t xml:space="preserve"> / Г. Г. </w:t>
      </w:r>
      <w:r w:rsidRPr="006762A1">
        <w:rPr>
          <w:sz w:val="20"/>
          <w:szCs w:val="20"/>
        </w:rPr>
        <w:t>Азгальдов</w:t>
      </w:r>
      <w:r>
        <w:rPr>
          <w:sz w:val="20"/>
          <w:szCs w:val="20"/>
        </w:rPr>
        <w:t>.</w:t>
      </w:r>
      <w:r w:rsidRPr="006762A1">
        <w:rPr>
          <w:sz w:val="20"/>
          <w:szCs w:val="20"/>
        </w:rPr>
        <w:t xml:space="preserve"> – М.: «Экономика», 1982. – 256 </w:t>
      </w:r>
      <w:proofErr w:type="gramStart"/>
      <w:r w:rsidRPr="006762A1">
        <w:rPr>
          <w:sz w:val="20"/>
          <w:szCs w:val="20"/>
        </w:rPr>
        <w:t>с</w:t>
      </w:r>
      <w:proofErr w:type="gramEnd"/>
      <w:r w:rsidRPr="006762A1">
        <w:rPr>
          <w:sz w:val="20"/>
          <w:szCs w:val="20"/>
        </w:rPr>
        <w:t>.</w:t>
      </w:r>
    </w:p>
    <w:p w:rsidR="003D47B8" w:rsidRPr="00C23067" w:rsidRDefault="003D47B8" w:rsidP="00D8575F">
      <w:pPr>
        <w:numPr>
          <w:ilvl w:val="0"/>
          <w:numId w:val="14"/>
        </w:numPr>
        <w:tabs>
          <w:tab w:val="left" w:pos="993"/>
        </w:tabs>
        <w:ind w:left="0" w:firstLine="709"/>
        <w:jc w:val="both"/>
        <w:rPr>
          <w:sz w:val="20"/>
          <w:szCs w:val="20"/>
        </w:rPr>
      </w:pPr>
      <w:r>
        <w:rPr>
          <w:sz w:val="20"/>
          <w:szCs w:val="20"/>
        </w:rPr>
        <w:t>Азгальдов,</w:t>
      </w:r>
      <w:r w:rsidRPr="00132FF3">
        <w:rPr>
          <w:sz w:val="20"/>
          <w:szCs w:val="20"/>
        </w:rPr>
        <w:t xml:space="preserve"> Г.</w:t>
      </w:r>
      <w:r>
        <w:rPr>
          <w:sz w:val="20"/>
          <w:szCs w:val="20"/>
        </w:rPr>
        <w:t xml:space="preserve"> </w:t>
      </w:r>
      <w:r w:rsidRPr="00132FF3">
        <w:rPr>
          <w:sz w:val="20"/>
          <w:szCs w:val="20"/>
        </w:rPr>
        <w:t>Г. Построение дерева показателей свойств объекта</w:t>
      </w:r>
      <w:r>
        <w:rPr>
          <w:sz w:val="20"/>
          <w:szCs w:val="20"/>
        </w:rPr>
        <w:t xml:space="preserve"> </w:t>
      </w:r>
      <w:r w:rsidRPr="007450F5">
        <w:rPr>
          <w:sz w:val="20"/>
          <w:szCs w:val="20"/>
        </w:rPr>
        <w:t>[</w:t>
      </w:r>
      <w:r>
        <w:rPr>
          <w:sz w:val="20"/>
          <w:szCs w:val="20"/>
        </w:rPr>
        <w:t>Текст</w:t>
      </w:r>
      <w:r w:rsidRPr="007450F5">
        <w:rPr>
          <w:sz w:val="20"/>
          <w:szCs w:val="20"/>
        </w:rPr>
        <w:t>]</w:t>
      </w:r>
      <w:r>
        <w:rPr>
          <w:sz w:val="20"/>
          <w:szCs w:val="20"/>
        </w:rPr>
        <w:t xml:space="preserve"> / Г. Г. </w:t>
      </w:r>
      <w:r w:rsidRPr="006762A1">
        <w:rPr>
          <w:sz w:val="20"/>
          <w:szCs w:val="20"/>
        </w:rPr>
        <w:t xml:space="preserve">Азгальдов </w:t>
      </w:r>
      <w:r w:rsidRPr="00132FF3">
        <w:rPr>
          <w:sz w:val="20"/>
          <w:szCs w:val="20"/>
        </w:rPr>
        <w:t xml:space="preserve"> // Ста</w:t>
      </w:r>
      <w:r w:rsidRPr="00132FF3">
        <w:rPr>
          <w:sz w:val="20"/>
          <w:szCs w:val="20"/>
        </w:rPr>
        <w:t>н</w:t>
      </w:r>
      <w:r w:rsidRPr="00132FF3">
        <w:rPr>
          <w:sz w:val="20"/>
          <w:szCs w:val="20"/>
        </w:rPr>
        <w:t>дарты и качество. – 1996. – №11. – С. 36-39.</w:t>
      </w:r>
    </w:p>
    <w:p w:rsidR="003D47B8" w:rsidRDefault="003D47B8" w:rsidP="00D8575F">
      <w:pPr>
        <w:numPr>
          <w:ilvl w:val="0"/>
          <w:numId w:val="14"/>
        </w:numPr>
        <w:tabs>
          <w:tab w:val="left" w:pos="993"/>
        </w:tabs>
        <w:ind w:left="0" w:firstLine="709"/>
        <w:jc w:val="both"/>
        <w:rPr>
          <w:sz w:val="20"/>
          <w:szCs w:val="20"/>
        </w:rPr>
      </w:pPr>
      <w:r w:rsidRPr="00B675D2">
        <w:rPr>
          <w:sz w:val="20"/>
          <w:szCs w:val="20"/>
        </w:rPr>
        <w:t>Бочкарева</w:t>
      </w:r>
      <w:r>
        <w:rPr>
          <w:sz w:val="20"/>
          <w:szCs w:val="20"/>
        </w:rPr>
        <w:t>,</w:t>
      </w:r>
      <w:r w:rsidRPr="00B675D2">
        <w:rPr>
          <w:sz w:val="20"/>
          <w:szCs w:val="20"/>
        </w:rPr>
        <w:t xml:space="preserve"> М.</w:t>
      </w:r>
      <w:r>
        <w:rPr>
          <w:sz w:val="20"/>
          <w:szCs w:val="20"/>
        </w:rPr>
        <w:t xml:space="preserve"> </w:t>
      </w:r>
      <w:r w:rsidRPr="00B675D2">
        <w:rPr>
          <w:sz w:val="20"/>
          <w:szCs w:val="20"/>
        </w:rPr>
        <w:t>М. Количественная оценка качества транспортных услуг</w:t>
      </w:r>
      <w:r>
        <w:rPr>
          <w:sz w:val="20"/>
          <w:szCs w:val="20"/>
        </w:rPr>
        <w:t xml:space="preserve"> </w:t>
      </w:r>
      <w:r w:rsidRPr="007450F5">
        <w:rPr>
          <w:sz w:val="20"/>
          <w:szCs w:val="20"/>
        </w:rPr>
        <w:t>[</w:t>
      </w:r>
      <w:r>
        <w:rPr>
          <w:sz w:val="20"/>
          <w:szCs w:val="20"/>
        </w:rPr>
        <w:t>Текст</w:t>
      </w:r>
      <w:r w:rsidRPr="007450F5">
        <w:rPr>
          <w:sz w:val="20"/>
          <w:szCs w:val="20"/>
        </w:rPr>
        <w:t>]</w:t>
      </w:r>
      <w:r>
        <w:rPr>
          <w:sz w:val="20"/>
          <w:szCs w:val="20"/>
        </w:rPr>
        <w:t xml:space="preserve"> / М. М. </w:t>
      </w:r>
      <w:r w:rsidRPr="00B675D2">
        <w:rPr>
          <w:sz w:val="20"/>
          <w:szCs w:val="20"/>
        </w:rPr>
        <w:t>Бочкарева</w:t>
      </w:r>
      <w:r>
        <w:rPr>
          <w:sz w:val="20"/>
          <w:szCs w:val="20"/>
        </w:rPr>
        <w:t>, В. А. Гудков,  Н. В. Дулина, Н. А. Овчар</w:t>
      </w:r>
      <w:r w:rsidRPr="00B675D2">
        <w:rPr>
          <w:sz w:val="20"/>
          <w:szCs w:val="20"/>
        </w:rPr>
        <w:t xml:space="preserve"> </w:t>
      </w:r>
      <w:r>
        <w:rPr>
          <w:sz w:val="20"/>
          <w:szCs w:val="20"/>
        </w:rPr>
        <w:t>// Автотранспортное пред</w:t>
      </w:r>
      <w:r w:rsidRPr="00B675D2">
        <w:rPr>
          <w:sz w:val="20"/>
          <w:szCs w:val="20"/>
        </w:rPr>
        <w:t>приятие. – 2007. – №12. – С. 49-53.</w:t>
      </w:r>
    </w:p>
    <w:p w:rsidR="003D47B8" w:rsidRDefault="003D47B8" w:rsidP="00D8575F">
      <w:pPr>
        <w:numPr>
          <w:ilvl w:val="0"/>
          <w:numId w:val="14"/>
        </w:numPr>
        <w:tabs>
          <w:tab w:val="left" w:pos="993"/>
        </w:tabs>
        <w:ind w:left="0" w:firstLine="709"/>
        <w:jc w:val="both"/>
        <w:rPr>
          <w:sz w:val="20"/>
          <w:szCs w:val="20"/>
        </w:rPr>
      </w:pPr>
      <w:r w:rsidRPr="001041C2">
        <w:rPr>
          <w:sz w:val="20"/>
          <w:szCs w:val="20"/>
        </w:rPr>
        <w:t>Максимкин</w:t>
      </w:r>
      <w:r>
        <w:rPr>
          <w:sz w:val="20"/>
          <w:szCs w:val="20"/>
        </w:rPr>
        <w:t>,</w:t>
      </w:r>
      <w:r w:rsidRPr="001041C2">
        <w:rPr>
          <w:sz w:val="20"/>
          <w:szCs w:val="20"/>
        </w:rPr>
        <w:t xml:space="preserve"> В.</w:t>
      </w:r>
      <w:r>
        <w:rPr>
          <w:sz w:val="20"/>
          <w:szCs w:val="20"/>
        </w:rPr>
        <w:t xml:space="preserve"> </w:t>
      </w:r>
      <w:r w:rsidRPr="001041C2">
        <w:rPr>
          <w:sz w:val="20"/>
          <w:szCs w:val="20"/>
        </w:rPr>
        <w:t>Н. Управление качеством перевозок пассажиров автобусов в городском сообщении</w:t>
      </w:r>
      <w:r>
        <w:rPr>
          <w:sz w:val="20"/>
          <w:szCs w:val="20"/>
        </w:rPr>
        <w:t xml:space="preserve"> </w:t>
      </w:r>
      <w:r w:rsidRPr="007450F5">
        <w:rPr>
          <w:sz w:val="20"/>
          <w:szCs w:val="20"/>
        </w:rPr>
        <w:t>[</w:t>
      </w:r>
      <w:r>
        <w:rPr>
          <w:sz w:val="20"/>
          <w:szCs w:val="20"/>
        </w:rPr>
        <w:t>Текст</w:t>
      </w:r>
      <w:r w:rsidRPr="007450F5">
        <w:rPr>
          <w:sz w:val="20"/>
          <w:szCs w:val="20"/>
        </w:rPr>
        <w:t>]</w:t>
      </w:r>
      <w:r w:rsidRPr="001041C2">
        <w:rPr>
          <w:sz w:val="20"/>
          <w:szCs w:val="20"/>
        </w:rPr>
        <w:t xml:space="preserve">: </w:t>
      </w:r>
      <w:r>
        <w:rPr>
          <w:sz w:val="20"/>
          <w:szCs w:val="20"/>
        </w:rPr>
        <w:t>д</w:t>
      </w:r>
      <w:r w:rsidRPr="001041C2">
        <w:rPr>
          <w:sz w:val="20"/>
          <w:szCs w:val="20"/>
        </w:rPr>
        <w:t>ис. … канд. экон. наук. – М., 1999 – 145 с.</w:t>
      </w:r>
    </w:p>
    <w:p w:rsidR="003D47B8" w:rsidRPr="00BB3784" w:rsidRDefault="003D47B8" w:rsidP="00D8575F">
      <w:pPr>
        <w:numPr>
          <w:ilvl w:val="0"/>
          <w:numId w:val="14"/>
        </w:numPr>
        <w:tabs>
          <w:tab w:val="left" w:pos="993"/>
        </w:tabs>
        <w:ind w:left="0" w:firstLine="709"/>
        <w:jc w:val="both"/>
        <w:rPr>
          <w:sz w:val="20"/>
          <w:szCs w:val="20"/>
        </w:rPr>
      </w:pPr>
      <w:r w:rsidRPr="00BB3784">
        <w:rPr>
          <w:sz w:val="20"/>
          <w:szCs w:val="20"/>
        </w:rPr>
        <w:t>Спирин</w:t>
      </w:r>
      <w:r>
        <w:rPr>
          <w:sz w:val="20"/>
          <w:szCs w:val="20"/>
        </w:rPr>
        <w:t>,</w:t>
      </w:r>
      <w:r w:rsidRPr="00BB3784">
        <w:rPr>
          <w:sz w:val="20"/>
          <w:szCs w:val="20"/>
        </w:rPr>
        <w:t xml:space="preserve"> И.</w:t>
      </w:r>
      <w:r>
        <w:rPr>
          <w:sz w:val="20"/>
          <w:szCs w:val="20"/>
        </w:rPr>
        <w:t xml:space="preserve"> </w:t>
      </w:r>
      <w:r w:rsidRPr="00BB3784">
        <w:rPr>
          <w:sz w:val="20"/>
          <w:szCs w:val="20"/>
        </w:rPr>
        <w:t xml:space="preserve">В. Перевозки пассажиров городским транспортом: </w:t>
      </w:r>
      <w:r>
        <w:rPr>
          <w:sz w:val="20"/>
          <w:szCs w:val="20"/>
        </w:rPr>
        <w:t>С</w:t>
      </w:r>
      <w:r w:rsidRPr="00BB3784">
        <w:rPr>
          <w:sz w:val="20"/>
          <w:szCs w:val="20"/>
        </w:rPr>
        <w:t>правочное пособие. – М.: ИКЦ «Академкнига», 2004. – 413 с.</w:t>
      </w:r>
    </w:p>
    <w:p w:rsidR="003D47B8" w:rsidRDefault="003D47B8" w:rsidP="00D8575F">
      <w:pPr>
        <w:numPr>
          <w:ilvl w:val="0"/>
          <w:numId w:val="14"/>
        </w:numPr>
        <w:tabs>
          <w:tab w:val="left" w:pos="993"/>
        </w:tabs>
        <w:ind w:left="0" w:firstLine="709"/>
        <w:jc w:val="both"/>
        <w:rPr>
          <w:sz w:val="20"/>
          <w:szCs w:val="20"/>
        </w:rPr>
      </w:pPr>
      <w:r w:rsidRPr="003901CB">
        <w:rPr>
          <w:sz w:val="20"/>
          <w:szCs w:val="20"/>
        </w:rPr>
        <w:t xml:space="preserve">ГОСТ </w:t>
      </w:r>
      <w:proofErr w:type="gramStart"/>
      <w:r w:rsidRPr="003901CB">
        <w:rPr>
          <w:sz w:val="20"/>
          <w:szCs w:val="20"/>
        </w:rPr>
        <w:t>Р</w:t>
      </w:r>
      <w:proofErr w:type="gramEnd"/>
      <w:r w:rsidRPr="003901CB">
        <w:rPr>
          <w:sz w:val="20"/>
          <w:szCs w:val="20"/>
        </w:rPr>
        <w:t xml:space="preserve"> ИСО 9000-2008. Системы менеджмента качества. Основные положения и словарь</w:t>
      </w:r>
      <w:r>
        <w:rPr>
          <w:sz w:val="20"/>
          <w:szCs w:val="20"/>
        </w:rPr>
        <w:t xml:space="preserve"> </w:t>
      </w:r>
      <w:r w:rsidRPr="007450F5">
        <w:rPr>
          <w:sz w:val="20"/>
          <w:szCs w:val="20"/>
        </w:rPr>
        <w:t>[</w:t>
      </w:r>
      <w:r>
        <w:rPr>
          <w:sz w:val="20"/>
          <w:szCs w:val="20"/>
        </w:rPr>
        <w:t>Текст</w:t>
      </w:r>
      <w:r w:rsidRPr="007450F5">
        <w:rPr>
          <w:sz w:val="20"/>
          <w:szCs w:val="20"/>
        </w:rPr>
        <w:t>]</w:t>
      </w:r>
      <w:r w:rsidRPr="003901CB">
        <w:rPr>
          <w:sz w:val="20"/>
          <w:szCs w:val="20"/>
        </w:rPr>
        <w:t>. – Введ. 2009-09-10. – М.: Стандартинформ, 2008. – VIII, 62 с.</w:t>
      </w:r>
    </w:p>
    <w:p w:rsidR="003D47B8" w:rsidRPr="00B154F2" w:rsidRDefault="003D47B8" w:rsidP="00D8575F">
      <w:pPr>
        <w:numPr>
          <w:ilvl w:val="0"/>
          <w:numId w:val="14"/>
        </w:numPr>
        <w:tabs>
          <w:tab w:val="left" w:pos="993"/>
        </w:tabs>
        <w:ind w:left="0" w:firstLine="709"/>
        <w:jc w:val="both"/>
        <w:rPr>
          <w:sz w:val="20"/>
          <w:szCs w:val="20"/>
        </w:rPr>
      </w:pPr>
      <w:r w:rsidRPr="00B154F2">
        <w:rPr>
          <w:sz w:val="20"/>
          <w:szCs w:val="20"/>
        </w:rPr>
        <w:t>Кини</w:t>
      </w:r>
      <w:r>
        <w:rPr>
          <w:sz w:val="20"/>
          <w:szCs w:val="20"/>
        </w:rPr>
        <w:t>,</w:t>
      </w:r>
      <w:r w:rsidRPr="00B154F2">
        <w:rPr>
          <w:sz w:val="20"/>
          <w:szCs w:val="20"/>
        </w:rPr>
        <w:t xml:space="preserve"> Р.</w:t>
      </w:r>
      <w:r>
        <w:rPr>
          <w:sz w:val="20"/>
          <w:szCs w:val="20"/>
        </w:rPr>
        <w:t xml:space="preserve"> </w:t>
      </w:r>
      <w:r w:rsidRPr="00B154F2">
        <w:rPr>
          <w:sz w:val="20"/>
          <w:szCs w:val="20"/>
        </w:rPr>
        <w:t>Л. Принятие решений при многих критериях: предпочтения и замещения</w:t>
      </w:r>
      <w:r>
        <w:rPr>
          <w:sz w:val="20"/>
          <w:szCs w:val="20"/>
        </w:rPr>
        <w:t xml:space="preserve"> </w:t>
      </w:r>
      <w:r w:rsidRPr="007450F5">
        <w:rPr>
          <w:sz w:val="20"/>
          <w:szCs w:val="20"/>
        </w:rPr>
        <w:t>[</w:t>
      </w:r>
      <w:r>
        <w:rPr>
          <w:sz w:val="20"/>
          <w:szCs w:val="20"/>
        </w:rPr>
        <w:t>Текст</w:t>
      </w:r>
      <w:r w:rsidRPr="007450F5">
        <w:rPr>
          <w:sz w:val="20"/>
          <w:szCs w:val="20"/>
        </w:rPr>
        <w:t>]</w:t>
      </w:r>
      <w:r>
        <w:rPr>
          <w:sz w:val="20"/>
          <w:szCs w:val="20"/>
        </w:rPr>
        <w:t xml:space="preserve"> / Р. Л. </w:t>
      </w:r>
      <w:r w:rsidRPr="00B154F2">
        <w:rPr>
          <w:sz w:val="20"/>
          <w:szCs w:val="20"/>
        </w:rPr>
        <w:t>Кини</w:t>
      </w:r>
      <w:r>
        <w:rPr>
          <w:sz w:val="20"/>
          <w:szCs w:val="20"/>
        </w:rPr>
        <w:t>, Х. Райфа</w:t>
      </w:r>
      <w:r w:rsidRPr="00B154F2">
        <w:rPr>
          <w:sz w:val="20"/>
          <w:szCs w:val="20"/>
        </w:rPr>
        <w:t xml:space="preserve">: </w:t>
      </w:r>
      <w:r>
        <w:rPr>
          <w:sz w:val="20"/>
          <w:szCs w:val="20"/>
        </w:rPr>
        <w:t>П</w:t>
      </w:r>
      <w:r w:rsidRPr="00B154F2">
        <w:rPr>
          <w:sz w:val="20"/>
          <w:szCs w:val="20"/>
        </w:rPr>
        <w:t xml:space="preserve">ер. с англ. – М.: Радио и связь, 1981. – 560 </w:t>
      </w:r>
      <w:proofErr w:type="gramStart"/>
      <w:r w:rsidRPr="00B154F2">
        <w:rPr>
          <w:sz w:val="20"/>
          <w:szCs w:val="20"/>
        </w:rPr>
        <w:t>с</w:t>
      </w:r>
      <w:proofErr w:type="gramEnd"/>
      <w:r w:rsidRPr="00B154F2">
        <w:rPr>
          <w:sz w:val="20"/>
          <w:szCs w:val="20"/>
        </w:rPr>
        <w:t>.</w:t>
      </w:r>
    </w:p>
    <w:p w:rsidR="003D47B8" w:rsidRDefault="003D47B8" w:rsidP="00D8575F">
      <w:pPr>
        <w:numPr>
          <w:ilvl w:val="0"/>
          <w:numId w:val="14"/>
        </w:numPr>
        <w:tabs>
          <w:tab w:val="left" w:pos="993"/>
        </w:tabs>
        <w:ind w:left="0" w:firstLine="709"/>
        <w:jc w:val="both"/>
        <w:rPr>
          <w:sz w:val="20"/>
          <w:szCs w:val="20"/>
        </w:rPr>
      </w:pPr>
      <w:r w:rsidRPr="00B154F2">
        <w:rPr>
          <w:sz w:val="20"/>
          <w:szCs w:val="20"/>
        </w:rPr>
        <w:t>Николаев</w:t>
      </w:r>
      <w:r>
        <w:rPr>
          <w:sz w:val="20"/>
          <w:szCs w:val="20"/>
        </w:rPr>
        <w:t>,</w:t>
      </w:r>
      <w:r w:rsidRPr="00B154F2">
        <w:rPr>
          <w:sz w:val="20"/>
          <w:szCs w:val="20"/>
        </w:rPr>
        <w:t xml:space="preserve"> В.</w:t>
      </w:r>
      <w:r>
        <w:rPr>
          <w:sz w:val="20"/>
          <w:szCs w:val="20"/>
        </w:rPr>
        <w:t xml:space="preserve"> </w:t>
      </w:r>
      <w:r w:rsidRPr="00B154F2">
        <w:rPr>
          <w:sz w:val="20"/>
          <w:szCs w:val="20"/>
        </w:rPr>
        <w:t>И.</w:t>
      </w:r>
      <w:r>
        <w:rPr>
          <w:sz w:val="20"/>
          <w:szCs w:val="20"/>
        </w:rPr>
        <w:t>, Брук В.М.</w:t>
      </w:r>
      <w:r w:rsidRPr="00B154F2">
        <w:rPr>
          <w:sz w:val="20"/>
          <w:szCs w:val="20"/>
        </w:rPr>
        <w:t xml:space="preserve"> Системотехника: методы и приложения</w:t>
      </w:r>
      <w:r>
        <w:rPr>
          <w:sz w:val="20"/>
          <w:szCs w:val="20"/>
        </w:rPr>
        <w:t xml:space="preserve"> </w:t>
      </w:r>
      <w:r w:rsidRPr="00C61EF6">
        <w:rPr>
          <w:sz w:val="20"/>
          <w:szCs w:val="20"/>
        </w:rPr>
        <w:t>[</w:t>
      </w:r>
      <w:r>
        <w:rPr>
          <w:sz w:val="20"/>
          <w:szCs w:val="20"/>
        </w:rPr>
        <w:t>Текст</w:t>
      </w:r>
      <w:r w:rsidRPr="00C61EF6">
        <w:rPr>
          <w:sz w:val="20"/>
          <w:szCs w:val="20"/>
        </w:rPr>
        <w:t>]</w:t>
      </w:r>
      <w:r>
        <w:rPr>
          <w:sz w:val="20"/>
          <w:szCs w:val="20"/>
        </w:rPr>
        <w:t xml:space="preserve"> / В. И. </w:t>
      </w:r>
      <w:r w:rsidRPr="00B154F2">
        <w:rPr>
          <w:sz w:val="20"/>
          <w:szCs w:val="20"/>
        </w:rPr>
        <w:t>Николаев</w:t>
      </w:r>
      <w:r>
        <w:rPr>
          <w:sz w:val="20"/>
          <w:szCs w:val="20"/>
        </w:rPr>
        <w:t>, В. М. Брук</w:t>
      </w:r>
      <w:r w:rsidRPr="00B154F2">
        <w:rPr>
          <w:sz w:val="20"/>
          <w:szCs w:val="20"/>
        </w:rPr>
        <w:t xml:space="preserve">. – Л.: Машиностроение, Ленингр. отд-ние, 1985. – 199 </w:t>
      </w:r>
      <w:proofErr w:type="gramStart"/>
      <w:r w:rsidRPr="00B154F2">
        <w:rPr>
          <w:sz w:val="20"/>
          <w:szCs w:val="20"/>
        </w:rPr>
        <w:t>с</w:t>
      </w:r>
      <w:proofErr w:type="gramEnd"/>
      <w:r w:rsidRPr="00B154F2">
        <w:rPr>
          <w:sz w:val="20"/>
          <w:szCs w:val="20"/>
        </w:rPr>
        <w:t>.</w:t>
      </w:r>
    </w:p>
    <w:p w:rsidR="003D47B8" w:rsidRPr="00F4145C" w:rsidRDefault="003D47B8" w:rsidP="00D8575F">
      <w:pPr>
        <w:numPr>
          <w:ilvl w:val="0"/>
          <w:numId w:val="14"/>
        </w:numPr>
        <w:tabs>
          <w:tab w:val="left" w:pos="993"/>
        </w:tabs>
        <w:ind w:left="0" w:firstLine="709"/>
        <w:jc w:val="both"/>
        <w:rPr>
          <w:sz w:val="20"/>
          <w:szCs w:val="20"/>
        </w:rPr>
      </w:pPr>
      <w:r w:rsidRPr="00CB1620">
        <w:rPr>
          <w:sz w:val="20"/>
          <w:szCs w:val="20"/>
        </w:rPr>
        <w:t>Бронштейн</w:t>
      </w:r>
      <w:r>
        <w:rPr>
          <w:sz w:val="20"/>
          <w:szCs w:val="20"/>
        </w:rPr>
        <w:t>,</w:t>
      </w:r>
      <w:r w:rsidRPr="00CB1620">
        <w:rPr>
          <w:sz w:val="20"/>
          <w:szCs w:val="20"/>
        </w:rPr>
        <w:t xml:space="preserve"> И.</w:t>
      </w:r>
      <w:r>
        <w:rPr>
          <w:sz w:val="20"/>
          <w:szCs w:val="20"/>
        </w:rPr>
        <w:t xml:space="preserve"> </w:t>
      </w:r>
      <w:r w:rsidRPr="00CB1620">
        <w:rPr>
          <w:sz w:val="20"/>
          <w:szCs w:val="20"/>
        </w:rPr>
        <w:t>Н</w:t>
      </w:r>
      <w:r>
        <w:rPr>
          <w:sz w:val="20"/>
          <w:szCs w:val="20"/>
        </w:rPr>
        <w:t xml:space="preserve">. </w:t>
      </w:r>
      <w:r w:rsidRPr="00CB1620">
        <w:rPr>
          <w:sz w:val="20"/>
          <w:szCs w:val="20"/>
        </w:rPr>
        <w:t xml:space="preserve">Справочник по математике </w:t>
      </w:r>
      <w:r>
        <w:rPr>
          <w:sz w:val="20"/>
          <w:szCs w:val="20"/>
        </w:rPr>
        <w:t xml:space="preserve">для инженеров и учащихся втузов </w:t>
      </w:r>
      <w:r w:rsidRPr="00C61EF6">
        <w:rPr>
          <w:sz w:val="20"/>
          <w:szCs w:val="20"/>
        </w:rPr>
        <w:t>[</w:t>
      </w:r>
      <w:r>
        <w:rPr>
          <w:sz w:val="20"/>
          <w:szCs w:val="20"/>
        </w:rPr>
        <w:t>Текст</w:t>
      </w:r>
      <w:r w:rsidRPr="00C61EF6">
        <w:rPr>
          <w:sz w:val="20"/>
          <w:szCs w:val="20"/>
        </w:rPr>
        <w:t>]</w:t>
      </w:r>
      <w:r>
        <w:rPr>
          <w:sz w:val="20"/>
          <w:szCs w:val="20"/>
        </w:rPr>
        <w:t xml:space="preserve"> /И. Н.  </w:t>
      </w:r>
      <w:r w:rsidRPr="00CB1620">
        <w:rPr>
          <w:sz w:val="20"/>
          <w:szCs w:val="20"/>
        </w:rPr>
        <w:t>Бронштейн</w:t>
      </w:r>
      <w:r>
        <w:rPr>
          <w:sz w:val="20"/>
          <w:szCs w:val="20"/>
        </w:rPr>
        <w:t>,</w:t>
      </w:r>
      <w:r w:rsidRPr="00CB1620">
        <w:rPr>
          <w:sz w:val="20"/>
          <w:szCs w:val="20"/>
        </w:rPr>
        <w:t xml:space="preserve"> </w:t>
      </w:r>
      <w:r>
        <w:rPr>
          <w:sz w:val="20"/>
          <w:szCs w:val="20"/>
        </w:rPr>
        <w:t xml:space="preserve">К. А. Семендяев. </w:t>
      </w:r>
      <w:r w:rsidRPr="00CB1620">
        <w:rPr>
          <w:sz w:val="20"/>
          <w:szCs w:val="20"/>
        </w:rPr>
        <w:t xml:space="preserve">– Изд. перераб. – М.: Наука, 1980. – 976 </w:t>
      </w:r>
      <w:proofErr w:type="gramStart"/>
      <w:r w:rsidRPr="00CB1620">
        <w:rPr>
          <w:sz w:val="20"/>
          <w:szCs w:val="20"/>
        </w:rPr>
        <w:t>с</w:t>
      </w:r>
      <w:proofErr w:type="gramEnd"/>
      <w:r w:rsidRPr="00CB1620">
        <w:rPr>
          <w:sz w:val="20"/>
          <w:szCs w:val="20"/>
        </w:rPr>
        <w:t>.</w:t>
      </w:r>
    </w:p>
    <w:p w:rsidR="003D47B8" w:rsidRDefault="003D47B8" w:rsidP="00D8575F">
      <w:pPr>
        <w:numPr>
          <w:ilvl w:val="0"/>
          <w:numId w:val="14"/>
        </w:numPr>
        <w:tabs>
          <w:tab w:val="left" w:pos="993"/>
        </w:tabs>
        <w:ind w:left="0" w:firstLine="709"/>
        <w:jc w:val="both"/>
        <w:rPr>
          <w:sz w:val="20"/>
          <w:szCs w:val="20"/>
        </w:rPr>
      </w:pPr>
      <w:r w:rsidRPr="00F4145C">
        <w:rPr>
          <w:sz w:val="20"/>
          <w:szCs w:val="20"/>
        </w:rPr>
        <w:t xml:space="preserve">Устав автомобильного транспорта и городского наземного электрического транспорта: [федер. </w:t>
      </w:r>
      <w:proofErr w:type="gramStart"/>
      <w:r w:rsidRPr="00F4145C">
        <w:rPr>
          <w:sz w:val="20"/>
          <w:szCs w:val="20"/>
        </w:rPr>
        <w:t>з</w:t>
      </w:r>
      <w:r w:rsidRPr="00F4145C">
        <w:rPr>
          <w:sz w:val="20"/>
          <w:szCs w:val="20"/>
        </w:rPr>
        <w:t>а</w:t>
      </w:r>
      <w:r w:rsidRPr="00F4145C">
        <w:rPr>
          <w:sz w:val="20"/>
          <w:szCs w:val="20"/>
        </w:rPr>
        <w:t>кон: по состоянию</w:t>
      </w:r>
      <w:proofErr w:type="gramEnd"/>
      <w:r w:rsidRPr="00F4145C">
        <w:rPr>
          <w:sz w:val="20"/>
          <w:szCs w:val="20"/>
        </w:rPr>
        <w:t xml:space="preserve"> на 20 сен. </w:t>
      </w:r>
      <w:smartTag w:uri="urn:schemas-microsoft-com:office:smarttags" w:element="metricconverter">
        <w:smartTagPr>
          <w:attr w:name="ProductID" w:val="2008 г"/>
        </w:smartTagPr>
        <w:r w:rsidRPr="00F4145C">
          <w:rPr>
            <w:sz w:val="20"/>
            <w:szCs w:val="20"/>
          </w:rPr>
          <w:t>2008 г</w:t>
        </w:r>
      </w:smartTag>
      <w:r w:rsidRPr="00F4145C">
        <w:rPr>
          <w:sz w:val="20"/>
          <w:szCs w:val="20"/>
        </w:rPr>
        <w:t>.]. – Новосибирск: Си</w:t>
      </w:r>
      <w:r>
        <w:rPr>
          <w:sz w:val="20"/>
          <w:szCs w:val="20"/>
        </w:rPr>
        <w:t xml:space="preserve">б. унив. изд-во, 2008. – 32 </w:t>
      </w:r>
      <w:proofErr w:type="gramStart"/>
      <w:r>
        <w:rPr>
          <w:sz w:val="20"/>
          <w:szCs w:val="20"/>
        </w:rPr>
        <w:t>с</w:t>
      </w:r>
      <w:proofErr w:type="gramEnd"/>
      <w:r>
        <w:rPr>
          <w:sz w:val="20"/>
          <w:szCs w:val="20"/>
        </w:rPr>
        <w:t>.</w:t>
      </w:r>
    </w:p>
    <w:p w:rsidR="003D47B8" w:rsidRDefault="003D47B8" w:rsidP="00D8575F">
      <w:pPr>
        <w:numPr>
          <w:ilvl w:val="0"/>
          <w:numId w:val="14"/>
        </w:numPr>
        <w:tabs>
          <w:tab w:val="left" w:pos="993"/>
        </w:tabs>
        <w:ind w:left="0" w:firstLine="709"/>
        <w:jc w:val="both"/>
        <w:rPr>
          <w:sz w:val="20"/>
          <w:szCs w:val="20"/>
        </w:rPr>
      </w:pPr>
      <w:r w:rsidRPr="00F4145C">
        <w:rPr>
          <w:sz w:val="20"/>
          <w:szCs w:val="20"/>
        </w:rPr>
        <w:t xml:space="preserve">О защите прав потребителей: [федер. </w:t>
      </w:r>
      <w:proofErr w:type="gramStart"/>
      <w:r w:rsidRPr="00F4145C">
        <w:rPr>
          <w:sz w:val="20"/>
          <w:szCs w:val="20"/>
        </w:rPr>
        <w:t>закон: по состоянию</w:t>
      </w:r>
      <w:proofErr w:type="gramEnd"/>
      <w:r w:rsidRPr="00F4145C">
        <w:rPr>
          <w:sz w:val="20"/>
          <w:szCs w:val="20"/>
        </w:rPr>
        <w:t xml:space="preserve"> на 1 окт. </w:t>
      </w:r>
      <w:smartTag w:uri="urn:schemas-microsoft-com:office:smarttags" w:element="metricconverter">
        <w:smartTagPr>
          <w:attr w:name="ProductID" w:val="2009 г"/>
        </w:smartTagPr>
        <w:r w:rsidRPr="00F4145C">
          <w:rPr>
            <w:sz w:val="20"/>
            <w:szCs w:val="20"/>
          </w:rPr>
          <w:t>2009 г</w:t>
        </w:r>
      </w:smartTag>
      <w:r w:rsidRPr="00F4145C">
        <w:rPr>
          <w:sz w:val="20"/>
          <w:szCs w:val="20"/>
        </w:rPr>
        <w:t xml:space="preserve">.]. – Новосибирск: Сиб. унив. изд-во, 2009. – 32 </w:t>
      </w:r>
      <w:proofErr w:type="gramStart"/>
      <w:r w:rsidRPr="00F4145C">
        <w:rPr>
          <w:sz w:val="20"/>
          <w:szCs w:val="20"/>
        </w:rPr>
        <w:t>с</w:t>
      </w:r>
      <w:proofErr w:type="gramEnd"/>
      <w:r w:rsidRPr="00F4145C">
        <w:rPr>
          <w:sz w:val="20"/>
          <w:szCs w:val="20"/>
        </w:rPr>
        <w:t xml:space="preserve">. </w:t>
      </w:r>
    </w:p>
    <w:p w:rsidR="003D47B8" w:rsidRPr="00BB3784" w:rsidRDefault="003D47B8" w:rsidP="00D8575F">
      <w:pPr>
        <w:numPr>
          <w:ilvl w:val="0"/>
          <w:numId w:val="14"/>
        </w:numPr>
        <w:tabs>
          <w:tab w:val="left" w:pos="993"/>
        </w:tabs>
        <w:ind w:left="0" w:firstLine="709"/>
        <w:jc w:val="both"/>
        <w:rPr>
          <w:sz w:val="20"/>
          <w:szCs w:val="20"/>
          <w:lang w:val="en-US"/>
        </w:rPr>
      </w:pPr>
      <w:r w:rsidRPr="000A21CE">
        <w:rPr>
          <w:sz w:val="20"/>
          <w:szCs w:val="20"/>
          <w:lang w:val="en-US"/>
        </w:rPr>
        <w:t>Hill</w:t>
      </w:r>
      <w:r w:rsidRPr="009C47CE">
        <w:rPr>
          <w:sz w:val="20"/>
          <w:szCs w:val="20"/>
          <w:lang w:val="en-US"/>
        </w:rPr>
        <w:t>,</w:t>
      </w:r>
      <w:r w:rsidRPr="000A21CE">
        <w:rPr>
          <w:sz w:val="20"/>
          <w:szCs w:val="20"/>
          <w:lang w:val="en-US"/>
        </w:rPr>
        <w:t xml:space="preserve"> N.</w:t>
      </w:r>
      <w:r w:rsidRPr="00ED1791">
        <w:rPr>
          <w:sz w:val="20"/>
          <w:szCs w:val="20"/>
          <w:lang w:val="en-US"/>
        </w:rPr>
        <w:t xml:space="preserve">, </w:t>
      </w:r>
      <w:r>
        <w:rPr>
          <w:sz w:val="20"/>
          <w:szCs w:val="20"/>
          <w:lang w:val="en-US"/>
        </w:rPr>
        <w:t>Self</w:t>
      </w:r>
      <w:r w:rsidRPr="009C47CE">
        <w:rPr>
          <w:sz w:val="20"/>
          <w:szCs w:val="20"/>
          <w:lang w:val="en-US"/>
        </w:rPr>
        <w:t>,</w:t>
      </w:r>
      <w:r>
        <w:rPr>
          <w:sz w:val="20"/>
          <w:szCs w:val="20"/>
          <w:lang w:val="en-US"/>
        </w:rPr>
        <w:t xml:space="preserve"> B., Roche</w:t>
      </w:r>
      <w:r w:rsidRPr="009C47CE">
        <w:rPr>
          <w:sz w:val="20"/>
          <w:szCs w:val="20"/>
          <w:lang w:val="en-US"/>
        </w:rPr>
        <w:t>,</w:t>
      </w:r>
      <w:r>
        <w:rPr>
          <w:sz w:val="20"/>
          <w:szCs w:val="20"/>
          <w:lang w:val="en-US"/>
        </w:rPr>
        <w:t xml:space="preserve"> G.</w:t>
      </w:r>
      <w:r w:rsidRPr="000A21CE">
        <w:rPr>
          <w:sz w:val="20"/>
          <w:szCs w:val="20"/>
          <w:lang w:val="en-US"/>
        </w:rPr>
        <w:t xml:space="preserve"> Customer satisfaction measurement for ISO 9000:2000. – </w:t>
      </w:r>
      <w:smartTag w:uri="urn:schemas-microsoft-com:office:smarttags" w:element="place">
        <w:smartTag w:uri="urn:schemas-microsoft-com:office:smarttags" w:element="City">
          <w:r w:rsidRPr="000A21CE">
            <w:rPr>
              <w:sz w:val="20"/>
              <w:szCs w:val="20"/>
              <w:lang w:val="en-US"/>
            </w:rPr>
            <w:t>Oxford</w:t>
          </w:r>
        </w:smartTag>
      </w:smartTag>
      <w:r w:rsidRPr="000A21CE">
        <w:rPr>
          <w:sz w:val="20"/>
          <w:szCs w:val="20"/>
          <w:lang w:val="en-US"/>
        </w:rPr>
        <w:t>: Butte</w:t>
      </w:r>
      <w:r w:rsidRPr="000A21CE">
        <w:rPr>
          <w:sz w:val="20"/>
          <w:szCs w:val="20"/>
          <w:lang w:val="en-US"/>
        </w:rPr>
        <w:t>r</w:t>
      </w:r>
      <w:r w:rsidRPr="000A21CE">
        <w:rPr>
          <w:sz w:val="20"/>
          <w:szCs w:val="20"/>
          <w:lang w:val="en-US"/>
        </w:rPr>
        <w:t>worth-Heinemann, 2002. – 176 p.</w:t>
      </w:r>
    </w:p>
    <w:p w:rsidR="003D47B8" w:rsidRPr="001041C2" w:rsidRDefault="003D47B8" w:rsidP="00D8575F">
      <w:pPr>
        <w:numPr>
          <w:ilvl w:val="0"/>
          <w:numId w:val="14"/>
        </w:numPr>
        <w:tabs>
          <w:tab w:val="left" w:pos="993"/>
        </w:tabs>
        <w:ind w:left="0" w:firstLine="709"/>
        <w:jc w:val="both"/>
        <w:rPr>
          <w:sz w:val="20"/>
          <w:szCs w:val="20"/>
        </w:rPr>
      </w:pPr>
      <w:r w:rsidRPr="001041C2">
        <w:rPr>
          <w:sz w:val="20"/>
          <w:szCs w:val="20"/>
        </w:rPr>
        <w:t xml:space="preserve">ГОСТ </w:t>
      </w:r>
      <w:proofErr w:type="gramStart"/>
      <w:r w:rsidRPr="001041C2">
        <w:rPr>
          <w:sz w:val="20"/>
          <w:szCs w:val="20"/>
        </w:rPr>
        <w:t>Р</w:t>
      </w:r>
      <w:proofErr w:type="gramEnd"/>
      <w:r w:rsidRPr="001041C2">
        <w:rPr>
          <w:sz w:val="20"/>
          <w:szCs w:val="20"/>
        </w:rPr>
        <w:t xml:space="preserve"> 51004-96. Услуги транспортные. Пассажирские перевозки. Номенклатура показателей кач</w:t>
      </w:r>
      <w:r w:rsidRPr="001041C2">
        <w:rPr>
          <w:sz w:val="20"/>
          <w:szCs w:val="20"/>
        </w:rPr>
        <w:t>е</w:t>
      </w:r>
      <w:r w:rsidRPr="001041C2">
        <w:rPr>
          <w:sz w:val="20"/>
          <w:szCs w:val="20"/>
        </w:rPr>
        <w:t>ства. – Введ. 1997-01-01. – М.: ИПК Изд-во стандартов, 1997. – III, 9 с.</w:t>
      </w:r>
    </w:p>
    <w:p w:rsidR="003D47B8" w:rsidRDefault="003D47B8" w:rsidP="00D8575F">
      <w:pPr>
        <w:tabs>
          <w:tab w:val="left" w:pos="993"/>
        </w:tabs>
        <w:ind w:firstLine="709"/>
        <w:jc w:val="both"/>
        <w:rPr>
          <w:sz w:val="20"/>
          <w:szCs w:val="20"/>
        </w:rPr>
      </w:pPr>
    </w:p>
    <w:p w:rsidR="003D47B8" w:rsidRPr="00830D5D" w:rsidRDefault="003D47B8" w:rsidP="00D8575F">
      <w:pPr>
        <w:tabs>
          <w:tab w:val="left" w:pos="993"/>
        </w:tabs>
        <w:ind w:firstLine="709"/>
        <w:jc w:val="both"/>
        <w:rPr>
          <w:b/>
          <w:sz w:val="20"/>
          <w:szCs w:val="20"/>
        </w:rPr>
      </w:pPr>
      <w:r w:rsidRPr="00830D5D">
        <w:rPr>
          <w:b/>
          <w:sz w:val="20"/>
          <w:szCs w:val="20"/>
        </w:rPr>
        <w:t>Липов Роман Анатольевич</w:t>
      </w:r>
    </w:p>
    <w:p w:rsidR="003D47B8" w:rsidRDefault="003D47B8" w:rsidP="00D8575F">
      <w:pPr>
        <w:tabs>
          <w:tab w:val="left" w:pos="993"/>
        </w:tabs>
        <w:ind w:firstLine="709"/>
        <w:jc w:val="both"/>
        <w:rPr>
          <w:sz w:val="20"/>
          <w:szCs w:val="20"/>
        </w:rPr>
      </w:pPr>
      <w:r>
        <w:rPr>
          <w:sz w:val="20"/>
          <w:szCs w:val="20"/>
        </w:rPr>
        <w:t xml:space="preserve">Брянский государственный технический университет, </w:t>
      </w:r>
      <w:proofErr w:type="gramStart"/>
      <w:r>
        <w:rPr>
          <w:sz w:val="20"/>
          <w:szCs w:val="20"/>
        </w:rPr>
        <w:t>г</w:t>
      </w:r>
      <w:proofErr w:type="gramEnd"/>
      <w:r>
        <w:rPr>
          <w:sz w:val="20"/>
          <w:szCs w:val="20"/>
        </w:rPr>
        <w:t>. Брянск</w:t>
      </w:r>
    </w:p>
    <w:p w:rsidR="003D47B8" w:rsidRDefault="003D47B8" w:rsidP="00D8575F">
      <w:pPr>
        <w:tabs>
          <w:tab w:val="left" w:pos="993"/>
        </w:tabs>
        <w:ind w:firstLine="709"/>
        <w:jc w:val="both"/>
        <w:rPr>
          <w:sz w:val="20"/>
          <w:szCs w:val="20"/>
        </w:rPr>
      </w:pPr>
      <w:r>
        <w:rPr>
          <w:sz w:val="20"/>
          <w:szCs w:val="20"/>
        </w:rPr>
        <w:t>Аспирант кафедры «Управление качеством, стандартизация и метрология»</w:t>
      </w:r>
    </w:p>
    <w:p w:rsidR="003D47B8" w:rsidRPr="00830D5D" w:rsidRDefault="003D47B8" w:rsidP="00D8575F">
      <w:pPr>
        <w:tabs>
          <w:tab w:val="left" w:pos="993"/>
        </w:tabs>
        <w:ind w:firstLine="709"/>
        <w:jc w:val="both"/>
        <w:rPr>
          <w:sz w:val="20"/>
          <w:szCs w:val="20"/>
          <w:lang w:val="en-US"/>
        </w:rPr>
      </w:pPr>
      <w:r>
        <w:rPr>
          <w:sz w:val="20"/>
          <w:szCs w:val="20"/>
          <w:lang w:val="en-US"/>
        </w:rPr>
        <w:t xml:space="preserve">E-mail: </w:t>
      </w:r>
      <w:hyperlink r:id="rId44" w:history="1">
        <w:r w:rsidRPr="009C47CE">
          <w:rPr>
            <w:rStyle w:val="a7"/>
            <w:sz w:val="20"/>
            <w:szCs w:val="20"/>
            <w:u w:val="none"/>
            <w:lang w:val="en-US"/>
          </w:rPr>
          <w:t>hxz@bk.ru</w:t>
        </w:r>
      </w:hyperlink>
      <w:r w:rsidRPr="009C47CE">
        <w:rPr>
          <w:sz w:val="20"/>
          <w:szCs w:val="20"/>
          <w:lang w:val="en-US"/>
        </w:rPr>
        <w:t xml:space="preserve"> </w:t>
      </w:r>
    </w:p>
    <w:p w:rsidR="003D47B8" w:rsidRPr="00E5487D" w:rsidRDefault="003D47B8" w:rsidP="00D8575F">
      <w:pPr>
        <w:pStyle w:val="23"/>
        <w:spacing w:after="0" w:line="240" w:lineRule="auto"/>
        <w:ind w:left="0" w:firstLine="709"/>
        <w:jc w:val="both"/>
        <w:rPr>
          <w:lang w:val="en-US"/>
        </w:rPr>
      </w:pPr>
      <w:r w:rsidRPr="00E5487D">
        <w:rPr>
          <w:lang w:val="en-US"/>
        </w:rPr>
        <w:t>_____________________________________________________________________</w:t>
      </w:r>
    </w:p>
    <w:p w:rsidR="003D47B8" w:rsidRPr="00E5487D" w:rsidRDefault="003D47B8" w:rsidP="00E5487D">
      <w:pPr>
        <w:ind w:right="-81"/>
        <w:jc w:val="center"/>
        <w:rPr>
          <w:rStyle w:val="apple-style-span"/>
          <w:i/>
          <w:color w:val="000000"/>
          <w:lang w:val="en-US"/>
        </w:rPr>
      </w:pPr>
      <w:r w:rsidRPr="00BC084D">
        <w:rPr>
          <w:color w:val="000000"/>
          <w:lang w:val="en-US"/>
        </w:rPr>
        <w:t>R. A. LIPOV</w:t>
      </w:r>
      <w:r w:rsidRPr="00BC084D">
        <w:rPr>
          <w:color w:val="000000"/>
          <w:lang w:val="en-US"/>
        </w:rPr>
        <w:br/>
      </w:r>
      <w:r w:rsidRPr="00BC084D">
        <w:rPr>
          <w:color w:val="000000"/>
          <w:lang w:val="en-US"/>
        </w:rPr>
        <w:br/>
      </w:r>
      <w:r w:rsidRPr="00BC084D">
        <w:rPr>
          <w:b/>
          <w:color w:val="000000"/>
          <w:sz w:val="28"/>
          <w:szCs w:val="28"/>
          <w:lang w:val="en-US"/>
        </w:rPr>
        <w:t>CONSTRUCTION OF WOOD PROPERTIES IN THE PROBLEM OF EVA</w:t>
      </w:r>
      <w:r w:rsidRPr="00BC084D">
        <w:rPr>
          <w:b/>
          <w:color w:val="000000"/>
          <w:sz w:val="28"/>
          <w:szCs w:val="28"/>
          <w:lang w:val="en-US"/>
        </w:rPr>
        <w:t>L</w:t>
      </w:r>
      <w:r w:rsidRPr="00BC084D">
        <w:rPr>
          <w:b/>
          <w:color w:val="000000"/>
          <w:sz w:val="28"/>
          <w:szCs w:val="28"/>
          <w:lang w:val="en-US"/>
        </w:rPr>
        <w:t xml:space="preserve">UATION QUALITY OF SERVICE ON THE CARRIAGE OF </w:t>
      </w:r>
      <w:smartTag w:uri="urn:schemas-microsoft-com:office:smarttags" w:element="address">
        <w:smartTag w:uri="urn:schemas-microsoft-com:office:smarttags" w:element="Street">
          <w:r w:rsidRPr="00BC084D">
            <w:rPr>
              <w:b/>
              <w:color w:val="000000"/>
              <w:sz w:val="28"/>
              <w:szCs w:val="28"/>
              <w:lang w:val="en-US"/>
            </w:rPr>
            <w:t>PASSENGERS ROAD</w:t>
          </w:r>
        </w:smartTag>
      </w:smartTag>
    </w:p>
    <w:p w:rsidR="003D47B8" w:rsidRPr="00E5487D" w:rsidRDefault="003D47B8" w:rsidP="00E915EA">
      <w:pPr>
        <w:ind w:left="709" w:right="585" w:firstLine="567"/>
        <w:jc w:val="both"/>
        <w:rPr>
          <w:rStyle w:val="apple-style-span"/>
          <w:i/>
          <w:color w:val="000000"/>
          <w:sz w:val="20"/>
          <w:szCs w:val="20"/>
          <w:lang w:val="en-US"/>
        </w:rPr>
      </w:pPr>
    </w:p>
    <w:p w:rsidR="003D47B8" w:rsidRPr="00305B8B" w:rsidRDefault="003D47B8" w:rsidP="00E915EA">
      <w:pPr>
        <w:ind w:left="709" w:right="585" w:firstLine="567"/>
        <w:jc w:val="both"/>
        <w:rPr>
          <w:rStyle w:val="apple-style-span"/>
          <w:i/>
          <w:color w:val="000000"/>
          <w:sz w:val="20"/>
          <w:szCs w:val="20"/>
          <w:lang w:val="en-US"/>
        </w:rPr>
      </w:pPr>
      <w:r w:rsidRPr="00305B8B">
        <w:rPr>
          <w:rStyle w:val="apple-style-span"/>
          <w:i/>
          <w:color w:val="000000"/>
          <w:sz w:val="20"/>
          <w:szCs w:val="20"/>
          <w:lang w:val="en-US"/>
        </w:rPr>
        <w:t>Taking as an example the service of conveyance of passengers by automobile transport they o</w:t>
      </w:r>
      <w:r w:rsidRPr="00305B8B">
        <w:rPr>
          <w:rStyle w:val="apple-style-span"/>
          <w:i/>
          <w:color w:val="000000"/>
          <w:sz w:val="20"/>
          <w:szCs w:val="20"/>
          <w:lang w:val="en-US"/>
        </w:rPr>
        <w:t>f</w:t>
      </w:r>
      <w:r w:rsidRPr="00305B8B">
        <w:rPr>
          <w:rStyle w:val="apple-style-span"/>
          <w:i/>
          <w:color w:val="000000"/>
          <w:sz w:val="20"/>
          <w:szCs w:val="20"/>
          <w:lang w:val="en-US"/>
        </w:rPr>
        <w:t>fer set-theoretical formalization adopted in qualimetry procedure of building up a tree of properties under designing of the methods of estimation of the objects quality. It is shown that the evident cons</w:t>
      </w:r>
      <w:r w:rsidRPr="00305B8B">
        <w:rPr>
          <w:rStyle w:val="apple-style-span"/>
          <w:i/>
          <w:color w:val="000000"/>
          <w:sz w:val="20"/>
          <w:szCs w:val="20"/>
          <w:lang w:val="en-US"/>
        </w:rPr>
        <w:t>e</w:t>
      </w:r>
      <w:r w:rsidRPr="00305B8B">
        <w:rPr>
          <w:rStyle w:val="apple-style-span"/>
          <w:i/>
          <w:color w:val="000000"/>
          <w:sz w:val="20"/>
          <w:szCs w:val="20"/>
          <w:lang w:val="en-US"/>
        </w:rPr>
        <w:t xml:space="preserve">quence of qualimetry positions is the necessity of introducing into the algorithms its procedure methods of designing of a tree of </w:t>
      </w:r>
      <w:r>
        <w:rPr>
          <w:rStyle w:val="apple-style-span"/>
          <w:i/>
          <w:color w:val="000000"/>
          <w:sz w:val="20"/>
          <w:szCs w:val="20"/>
          <w:lang w:val="en-US"/>
        </w:rPr>
        <w:t>requirement</w:t>
      </w:r>
      <w:r w:rsidRPr="00305B8B">
        <w:rPr>
          <w:rStyle w:val="apple-style-span"/>
          <w:i/>
          <w:color w:val="000000"/>
          <w:sz w:val="20"/>
          <w:szCs w:val="20"/>
          <w:lang w:val="en-US"/>
        </w:rPr>
        <w:t>s which precedes the stage of designing of a tree of object prope</w:t>
      </w:r>
      <w:r w:rsidRPr="00305B8B">
        <w:rPr>
          <w:rStyle w:val="apple-style-span"/>
          <w:i/>
          <w:color w:val="000000"/>
          <w:sz w:val="20"/>
          <w:szCs w:val="20"/>
          <w:lang w:val="en-US"/>
        </w:rPr>
        <w:t>r</w:t>
      </w:r>
      <w:r w:rsidRPr="00305B8B">
        <w:rPr>
          <w:rStyle w:val="apple-style-span"/>
          <w:i/>
          <w:color w:val="000000"/>
          <w:sz w:val="20"/>
          <w:szCs w:val="20"/>
          <w:lang w:val="en-US"/>
        </w:rPr>
        <w:t xml:space="preserve">ties. A tree of properties of the service of conveyance of passengers by automobile transport is given in a consumer aspect. </w:t>
      </w:r>
    </w:p>
    <w:p w:rsidR="003D47B8" w:rsidRPr="00305B8B" w:rsidRDefault="003D47B8" w:rsidP="00E915EA">
      <w:pPr>
        <w:ind w:left="709" w:right="585" w:firstLine="567"/>
        <w:jc w:val="both"/>
        <w:rPr>
          <w:rStyle w:val="apple-style-span"/>
          <w:i/>
          <w:color w:val="000000"/>
          <w:sz w:val="20"/>
          <w:szCs w:val="20"/>
          <w:lang w:val="en-US"/>
        </w:rPr>
      </w:pPr>
      <w:r w:rsidRPr="00305B8B">
        <w:rPr>
          <w:rStyle w:val="apple-style-span"/>
          <w:b/>
          <w:i/>
          <w:color w:val="000000"/>
          <w:sz w:val="20"/>
          <w:szCs w:val="20"/>
          <w:lang w:val="en-US"/>
        </w:rPr>
        <w:t>Key words:</w:t>
      </w:r>
      <w:r w:rsidRPr="00305B8B">
        <w:rPr>
          <w:rStyle w:val="apple-style-span"/>
          <w:i/>
          <w:color w:val="000000"/>
          <w:sz w:val="20"/>
          <w:szCs w:val="20"/>
          <w:lang w:val="en-US"/>
        </w:rPr>
        <w:t xml:space="preserve"> </w:t>
      </w:r>
      <w:r>
        <w:rPr>
          <w:rStyle w:val="apple-style-span"/>
          <w:i/>
          <w:color w:val="000000"/>
          <w:sz w:val="20"/>
          <w:szCs w:val="20"/>
          <w:lang w:val="en-US"/>
        </w:rPr>
        <w:t>requirement</w:t>
      </w:r>
      <w:r w:rsidRPr="00305B8B">
        <w:rPr>
          <w:rStyle w:val="apple-style-span"/>
          <w:i/>
          <w:color w:val="000000"/>
          <w:sz w:val="20"/>
          <w:szCs w:val="20"/>
          <w:lang w:val="en-US"/>
        </w:rPr>
        <w:t xml:space="preserve">, a property of quality, </w:t>
      </w:r>
      <w:r>
        <w:rPr>
          <w:rStyle w:val="apple-style-span"/>
          <w:i/>
          <w:color w:val="000000"/>
          <w:sz w:val="20"/>
          <w:szCs w:val="20"/>
          <w:lang w:val="en-US"/>
        </w:rPr>
        <w:t>dependa</w:t>
      </w:r>
      <w:r w:rsidRPr="00305B8B">
        <w:rPr>
          <w:rStyle w:val="apple-style-span"/>
          <w:i/>
          <w:color w:val="000000"/>
          <w:sz w:val="20"/>
          <w:szCs w:val="20"/>
          <w:lang w:val="en-US"/>
        </w:rPr>
        <w:t>bility, economy, a service of conveyance of passengers, automobile transport.</w:t>
      </w:r>
    </w:p>
    <w:p w:rsidR="003D47B8" w:rsidRPr="00BC084D" w:rsidRDefault="003D47B8" w:rsidP="00D8575F">
      <w:pPr>
        <w:pStyle w:val="23"/>
        <w:spacing w:after="0" w:line="240" w:lineRule="auto"/>
        <w:ind w:left="0" w:firstLine="709"/>
        <w:jc w:val="both"/>
        <w:rPr>
          <w:lang w:val="en-US"/>
        </w:rPr>
      </w:pPr>
    </w:p>
    <w:p w:rsidR="003D47B8" w:rsidRPr="00BC084D" w:rsidRDefault="003D47B8" w:rsidP="00E915EA">
      <w:pPr>
        <w:jc w:val="center"/>
        <w:rPr>
          <w:b/>
          <w:lang w:val="en-US"/>
        </w:rPr>
      </w:pPr>
      <w:r>
        <w:rPr>
          <w:b/>
          <w:lang w:val="en-US"/>
        </w:rPr>
        <w:t>BIBLIOGRAPHY</w:t>
      </w:r>
      <w:r w:rsidRPr="00BC084D">
        <w:rPr>
          <w:b/>
          <w:lang w:val="en-US"/>
        </w:rPr>
        <w:t xml:space="preserve"> </w:t>
      </w:r>
    </w:p>
    <w:p w:rsidR="003D47B8" w:rsidRPr="00BC084D" w:rsidRDefault="003D47B8" w:rsidP="00E915EA">
      <w:pPr>
        <w:tabs>
          <w:tab w:val="left" w:pos="993"/>
        </w:tabs>
        <w:ind w:firstLine="709"/>
        <w:jc w:val="both"/>
        <w:rPr>
          <w:sz w:val="20"/>
          <w:szCs w:val="20"/>
          <w:lang w:val="en-US"/>
        </w:rPr>
      </w:pPr>
    </w:p>
    <w:p w:rsidR="003D47B8" w:rsidRPr="00BC084D" w:rsidRDefault="003D47B8" w:rsidP="00E915EA">
      <w:pPr>
        <w:tabs>
          <w:tab w:val="left" w:pos="993"/>
        </w:tabs>
        <w:ind w:firstLine="709"/>
        <w:jc w:val="both"/>
        <w:rPr>
          <w:sz w:val="20"/>
          <w:szCs w:val="20"/>
          <w:lang w:val="en-US"/>
        </w:rPr>
      </w:pPr>
      <w:r w:rsidRPr="00BC084D">
        <w:rPr>
          <w:sz w:val="20"/>
          <w:szCs w:val="20"/>
          <w:lang w:val="en-US"/>
        </w:rPr>
        <w:t>1.</w:t>
      </w:r>
      <w:r w:rsidRPr="00BC084D">
        <w:rPr>
          <w:sz w:val="20"/>
          <w:szCs w:val="20"/>
          <w:lang w:val="en-US"/>
        </w:rPr>
        <w:tab/>
      </w:r>
      <w:r w:rsidRPr="00DA6D2D">
        <w:rPr>
          <w:sz w:val="20"/>
          <w:szCs w:val="20"/>
          <w:lang w:val="en-US"/>
        </w:rPr>
        <w:t>Azgal</w:t>
      </w:r>
      <w:r w:rsidRPr="00BC084D">
        <w:rPr>
          <w:sz w:val="20"/>
          <w:szCs w:val="20"/>
          <w:lang w:val="en-US"/>
        </w:rPr>
        <w:t>`</w:t>
      </w:r>
      <w:r w:rsidRPr="00DA6D2D">
        <w:rPr>
          <w:sz w:val="20"/>
          <w:szCs w:val="20"/>
          <w:lang w:val="en-US"/>
        </w:rPr>
        <w:t>dov</w:t>
      </w:r>
      <w:r w:rsidRPr="00BC084D">
        <w:rPr>
          <w:sz w:val="20"/>
          <w:szCs w:val="20"/>
          <w:lang w:val="en-US"/>
        </w:rPr>
        <w:t xml:space="preserve">, </w:t>
      </w:r>
      <w:r w:rsidRPr="00DA6D2D">
        <w:rPr>
          <w:sz w:val="20"/>
          <w:szCs w:val="20"/>
          <w:lang w:val="en-US"/>
        </w:rPr>
        <w:t>G</w:t>
      </w:r>
      <w:r w:rsidRPr="00BC084D">
        <w:rPr>
          <w:sz w:val="20"/>
          <w:szCs w:val="20"/>
          <w:lang w:val="en-US"/>
        </w:rPr>
        <w:t xml:space="preserve">. </w:t>
      </w:r>
      <w:r w:rsidRPr="00DA6D2D">
        <w:rPr>
          <w:sz w:val="20"/>
          <w:szCs w:val="20"/>
          <w:lang w:val="en-US"/>
        </w:rPr>
        <w:t>G</w:t>
      </w:r>
      <w:r w:rsidRPr="00BC084D">
        <w:rPr>
          <w:sz w:val="20"/>
          <w:szCs w:val="20"/>
          <w:lang w:val="en-US"/>
        </w:rPr>
        <w:t xml:space="preserve">. </w:t>
      </w:r>
      <w:r w:rsidRPr="00DA6D2D">
        <w:rPr>
          <w:sz w:val="20"/>
          <w:szCs w:val="20"/>
          <w:lang w:val="en-US"/>
        </w:rPr>
        <w:t>Teoriya</w:t>
      </w:r>
      <w:r w:rsidRPr="00BC084D">
        <w:rPr>
          <w:sz w:val="20"/>
          <w:szCs w:val="20"/>
          <w:lang w:val="en-US"/>
        </w:rPr>
        <w:t xml:space="preserve"> </w:t>
      </w:r>
      <w:r w:rsidRPr="00DA6D2D">
        <w:rPr>
          <w:sz w:val="20"/>
          <w:szCs w:val="20"/>
          <w:lang w:val="en-US"/>
        </w:rPr>
        <w:t>i</w:t>
      </w:r>
      <w:r w:rsidRPr="00BC084D">
        <w:rPr>
          <w:sz w:val="20"/>
          <w:szCs w:val="20"/>
          <w:lang w:val="en-US"/>
        </w:rPr>
        <w:t xml:space="preserve"> </w:t>
      </w:r>
      <w:r w:rsidRPr="00DA6D2D">
        <w:rPr>
          <w:sz w:val="20"/>
          <w:szCs w:val="20"/>
          <w:lang w:val="en-US"/>
        </w:rPr>
        <w:t>praktika</w:t>
      </w:r>
      <w:r w:rsidRPr="00BC084D">
        <w:rPr>
          <w:sz w:val="20"/>
          <w:szCs w:val="20"/>
          <w:lang w:val="en-US"/>
        </w:rPr>
        <w:t xml:space="preserve"> </w:t>
      </w:r>
      <w:r w:rsidRPr="00DA6D2D">
        <w:rPr>
          <w:sz w:val="20"/>
          <w:szCs w:val="20"/>
          <w:lang w:val="en-US"/>
        </w:rPr>
        <w:t>otsenki</w:t>
      </w:r>
      <w:r w:rsidRPr="00BC084D">
        <w:rPr>
          <w:sz w:val="20"/>
          <w:szCs w:val="20"/>
          <w:lang w:val="en-US"/>
        </w:rPr>
        <w:t xml:space="preserve"> </w:t>
      </w:r>
      <w:r w:rsidRPr="00DA6D2D">
        <w:rPr>
          <w:sz w:val="20"/>
          <w:szCs w:val="20"/>
          <w:lang w:val="en-US"/>
        </w:rPr>
        <w:t>kachestva</w:t>
      </w:r>
      <w:r w:rsidRPr="00BC084D">
        <w:rPr>
          <w:sz w:val="20"/>
          <w:szCs w:val="20"/>
          <w:lang w:val="en-US"/>
        </w:rPr>
        <w:t xml:space="preserve"> </w:t>
      </w:r>
      <w:r w:rsidRPr="00DA6D2D">
        <w:rPr>
          <w:sz w:val="20"/>
          <w:szCs w:val="20"/>
          <w:lang w:val="en-US"/>
        </w:rPr>
        <w:t>tovarov</w:t>
      </w:r>
      <w:r w:rsidRPr="00BC084D">
        <w:rPr>
          <w:sz w:val="20"/>
          <w:szCs w:val="20"/>
          <w:lang w:val="en-US"/>
        </w:rPr>
        <w:t xml:space="preserve"> (</w:t>
      </w:r>
      <w:r w:rsidRPr="00DA6D2D">
        <w:rPr>
          <w:sz w:val="20"/>
          <w:szCs w:val="20"/>
          <w:lang w:val="en-US"/>
        </w:rPr>
        <w:t>osnovy</w:t>
      </w:r>
      <w:r w:rsidRPr="00BC084D">
        <w:rPr>
          <w:sz w:val="20"/>
          <w:szCs w:val="20"/>
          <w:lang w:val="en-US"/>
        </w:rPr>
        <w:t xml:space="preserve"> </w:t>
      </w:r>
      <w:r w:rsidRPr="00DA6D2D">
        <w:rPr>
          <w:sz w:val="20"/>
          <w:szCs w:val="20"/>
          <w:lang w:val="en-US"/>
        </w:rPr>
        <w:t>kvalimetrii</w:t>
      </w:r>
      <w:r w:rsidRPr="00BC084D">
        <w:rPr>
          <w:sz w:val="20"/>
          <w:szCs w:val="20"/>
          <w:lang w:val="en-US"/>
        </w:rPr>
        <w:t>) [</w:t>
      </w:r>
      <w:r w:rsidRPr="00DA6D2D">
        <w:rPr>
          <w:sz w:val="20"/>
          <w:szCs w:val="20"/>
          <w:lang w:val="en-US"/>
        </w:rPr>
        <w:t>Tekst</w:t>
      </w:r>
      <w:r w:rsidRPr="00BC084D">
        <w:rPr>
          <w:sz w:val="20"/>
          <w:szCs w:val="20"/>
          <w:lang w:val="en-US"/>
        </w:rPr>
        <w:t xml:space="preserve">] / </w:t>
      </w:r>
      <w:r w:rsidRPr="00DA6D2D">
        <w:rPr>
          <w:sz w:val="20"/>
          <w:szCs w:val="20"/>
          <w:lang w:val="en-US"/>
        </w:rPr>
        <w:t>G</w:t>
      </w:r>
      <w:r w:rsidRPr="00BC084D">
        <w:rPr>
          <w:sz w:val="20"/>
          <w:szCs w:val="20"/>
          <w:lang w:val="en-US"/>
        </w:rPr>
        <w:t xml:space="preserve">. </w:t>
      </w:r>
      <w:r w:rsidRPr="00DA6D2D">
        <w:rPr>
          <w:sz w:val="20"/>
          <w:szCs w:val="20"/>
          <w:lang w:val="en-US"/>
        </w:rPr>
        <w:t>G</w:t>
      </w:r>
      <w:r w:rsidRPr="00BC084D">
        <w:rPr>
          <w:sz w:val="20"/>
          <w:szCs w:val="20"/>
          <w:lang w:val="en-US"/>
        </w:rPr>
        <w:t xml:space="preserve">. </w:t>
      </w:r>
      <w:r w:rsidRPr="00DA6D2D">
        <w:rPr>
          <w:sz w:val="20"/>
          <w:szCs w:val="20"/>
          <w:lang w:val="en-US"/>
        </w:rPr>
        <w:t>A</w:t>
      </w:r>
      <w:r w:rsidRPr="00DA6D2D">
        <w:rPr>
          <w:sz w:val="20"/>
          <w:szCs w:val="20"/>
          <w:lang w:val="en-US"/>
        </w:rPr>
        <w:t>z</w:t>
      </w:r>
      <w:r w:rsidRPr="00DA6D2D">
        <w:rPr>
          <w:sz w:val="20"/>
          <w:szCs w:val="20"/>
          <w:lang w:val="en-US"/>
        </w:rPr>
        <w:t>gal</w:t>
      </w:r>
      <w:r w:rsidRPr="00BC084D">
        <w:rPr>
          <w:sz w:val="20"/>
          <w:szCs w:val="20"/>
          <w:lang w:val="en-US"/>
        </w:rPr>
        <w:t>`</w:t>
      </w:r>
      <w:r w:rsidRPr="00DA6D2D">
        <w:rPr>
          <w:sz w:val="20"/>
          <w:szCs w:val="20"/>
          <w:lang w:val="en-US"/>
        </w:rPr>
        <w:t>dov</w:t>
      </w:r>
      <w:r w:rsidRPr="00BC084D">
        <w:rPr>
          <w:sz w:val="20"/>
          <w:szCs w:val="20"/>
          <w:lang w:val="en-US"/>
        </w:rPr>
        <w:t xml:space="preserve">. - </w:t>
      </w:r>
      <w:r w:rsidRPr="00DA6D2D">
        <w:rPr>
          <w:sz w:val="20"/>
          <w:szCs w:val="20"/>
          <w:lang w:val="en-US"/>
        </w:rPr>
        <w:t>M</w:t>
      </w:r>
      <w:r w:rsidRPr="00BC084D">
        <w:rPr>
          <w:sz w:val="20"/>
          <w:szCs w:val="20"/>
          <w:lang w:val="en-US"/>
        </w:rPr>
        <w:t>.: "</w:t>
      </w:r>
      <w:r w:rsidRPr="00DA6D2D">
        <w:rPr>
          <w:sz w:val="20"/>
          <w:szCs w:val="20"/>
          <w:lang w:val="en-US"/>
        </w:rPr>
        <w:t>Ekonomika</w:t>
      </w:r>
      <w:r w:rsidRPr="00BC084D">
        <w:rPr>
          <w:sz w:val="20"/>
          <w:szCs w:val="20"/>
          <w:lang w:val="en-US"/>
        </w:rPr>
        <w:t xml:space="preserve">", 1982. - 256 </w:t>
      </w:r>
      <w:r w:rsidRPr="00DA6D2D">
        <w:rPr>
          <w:sz w:val="20"/>
          <w:szCs w:val="20"/>
          <w:lang w:val="en-US"/>
        </w:rPr>
        <w:t>s</w:t>
      </w:r>
      <w:r w:rsidRPr="00BC084D">
        <w:rPr>
          <w:sz w:val="20"/>
          <w:szCs w:val="20"/>
          <w:lang w:val="en-US"/>
        </w:rPr>
        <w:t>.</w:t>
      </w:r>
    </w:p>
    <w:p w:rsidR="003D47B8" w:rsidRPr="00DA6D2D" w:rsidRDefault="003D47B8" w:rsidP="00E915EA">
      <w:pPr>
        <w:tabs>
          <w:tab w:val="left" w:pos="993"/>
        </w:tabs>
        <w:ind w:firstLine="709"/>
        <w:jc w:val="both"/>
        <w:rPr>
          <w:sz w:val="20"/>
          <w:szCs w:val="20"/>
          <w:lang w:val="en-US"/>
        </w:rPr>
      </w:pPr>
      <w:r w:rsidRPr="00DA6D2D">
        <w:rPr>
          <w:sz w:val="20"/>
          <w:szCs w:val="20"/>
          <w:lang w:val="en-US"/>
        </w:rPr>
        <w:t>2.</w:t>
      </w:r>
      <w:r w:rsidRPr="00DA6D2D">
        <w:rPr>
          <w:sz w:val="20"/>
          <w:szCs w:val="20"/>
          <w:lang w:val="en-US"/>
        </w:rPr>
        <w:tab/>
        <w:t>Azgal`dov, G. G. Postroenie dereva pokazateley svoystv ob"ekta [Tekst] / G. G. Azgal`</w:t>
      </w:r>
      <w:proofErr w:type="gramStart"/>
      <w:r w:rsidRPr="00DA6D2D">
        <w:rPr>
          <w:sz w:val="20"/>
          <w:szCs w:val="20"/>
          <w:lang w:val="en-US"/>
        </w:rPr>
        <w:t>dov  /</w:t>
      </w:r>
      <w:proofErr w:type="gramEnd"/>
      <w:r w:rsidRPr="00DA6D2D">
        <w:rPr>
          <w:sz w:val="20"/>
          <w:szCs w:val="20"/>
          <w:lang w:val="en-US"/>
        </w:rPr>
        <w:t xml:space="preserve">/ Stan-darty i kachestvo. - 1996. </w:t>
      </w:r>
      <w:proofErr w:type="gramStart"/>
      <w:r w:rsidRPr="00DA6D2D">
        <w:rPr>
          <w:sz w:val="20"/>
          <w:szCs w:val="20"/>
          <w:lang w:val="en-US"/>
        </w:rPr>
        <w:t>- №11.</w:t>
      </w:r>
      <w:proofErr w:type="gramEnd"/>
      <w:r w:rsidRPr="00DA6D2D">
        <w:rPr>
          <w:sz w:val="20"/>
          <w:szCs w:val="20"/>
          <w:lang w:val="en-US"/>
        </w:rPr>
        <w:t xml:space="preserve"> - S. 36-39.</w:t>
      </w:r>
    </w:p>
    <w:p w:rsidR="003D47B8" w:rsidRPr="00DA6D2D" w:rsidRDefault="003D47B8" w:rsidP="00E915EA">
      <w:pPr>
        <w:tabs>
          <w:tab w:val="left" w:pos="993"/>
        </w:tabs>
        <w:ind w:firstLine="709"/>
        <w:jc w:val="both"/>
        <w:rPr>
          <w:sz w:val="20"/>
          <w:szCs w:val="20"/>
          <w:lang w:val="en-US"/>
        </w:rPr>
      </w:pPr>
      <w:r w:rsidRPr="00DA6D2D">
        <w:rPr>
          <w:sz w:val="20"/>
          <w:szCs w:val="20"/>
          <w:lang w:val="en-US"/>
        </w:rPr>
        <w:t>3.</w:t>
      </w:r>
      <w:r w:rsidRPr="00DA6D2D">
        <w:rPr>
          <w:sz w:val="20"/>
          <w:szCs w:val="20"/>
          <w:lang w:val="en-US"/>
        </w:rPr>
        <w:tab/>
        <w:t xml:space="preserve">Bochkareva, M. M. Kolichestvennaya otsenka kachestva transportnykh uslug [Tekst] / M. M. Bochkareva, V. A. Gudkov,  N. V. Dulina, N. A. Ovchar // Avtotransportnoe predpriyatie. - 2007. </w:t>
      </w:r>
      <w:proofErr w:type="gramStart"/>
      <w:r w:rsidRPr="00DA6D2D">
        <w:rPr>
          <w:sz w:val="20"/>
          <w:szCs w:val="20"/>
          <w:lang w:val="en-US"/>
        </w:rPr>
        <w:t>- №12.</w:t>
      </w:r>
      <w:proofErr w:type="gramEnd"/>
      <w:r w:rsidRPr="00DA6D2D">
        <w:rPr>
          <w:sz w:val="20"/>
          <w:szCs w:val="20"/>
          <w:lang w:val="en-US"/>
        </w:rPr>
        <w:t xml:space="preserve"> - S. 49-53.</w:t>
      </w:r>
    </w:p>
    <w:p w:rsidR="003D47B8" w:rsidRPr="00DA6D2D" w:rsidRDefault="003D47B8" w:rsidP="00E915EA">
      <w:pPr>
        <w:tabs>
          <w:tab w:val="left" w:pos="993"/>
        </w:tabs>
        <w:ind w:firstLine="709"/>
        <w:jc w:val="both"/>
        <w:rPr>
          <w:sz w:val="20"/>
          <w:szCs w:val="20"/>
          <w:lang w:val="en-US"/>
        </w:rPr>
      </w:pPr>
      <w:r w:rsidRPr="00DA6D2D">
        <w:rPr>
          <w:sz w:val="20"/>
          <w:szCs w:val="20"/>
          <w:lang w:val="en-US"/>
        </w:rPr>
        <w:t>4.</w:t>
      </w:r>
      <w:r w:rsidRPr="00DA6D2D">
        <w:rPr>
          <w:sz w:val="20"/>
          <w:szCs w:val="20"/>
          <w:lang w:val="en-US"/>
        </w:rPr>
        <w:tab/>
        <w:t xml:space="preserve">Maksimkin, V. N. Upravlenie kachestvom perevozok passazhirov avtobusov v gorodskom soobshchenii [Tekst]: dis. … kand. </w:t>
      </w:r>
      <w:proofErr w:type="gramStart"/>
      <w:r w:rsidRPr="00DA6D2D">
        <w:rPr>
          <w:sz w:val="20"/>
          <w:szCs w:val="20"/>
          <w:lang w:val="en-US"/>
        </w:rPr>
        <w:t>ekon</w:t>
      </w:r>
      <w:proofErr w:type="gramEnd"/>
      <w:r w:rsidRPr="00DA6D2D">
        <w:rPr>
          <w:sz w:val="20"/>
          <w:szCs w:val="20"/>
          <w:lang w:val="en-US"/>
        </w:rPr>
        <w:t xml:space="preserve">. </w:t>
      </w:r>
      <w:proofErr w:type="gramStart"/>
      <w:r w:rsidRPr="00DA6D2D">
        <w:rPr>
          <w:sz w:val="20"/>
          <w:szCs w:val="20"/>
          <w:lang w:val="en-US"/>
        </w:rPr>
        <w:t>nauk</w:t>
      </w:r>
      <w:proofErr w:type="gramEnd"/>
      <w:r w:rsidRPr="00DA6D2D">
        <w:rPr>
          <w:sz w:val="20"/>
          <w:szCs w:val="20"/>
          <w:lang w:val="en-US"/>
        </w:rPr>
        <w:t>. - M., 1999 - 145 s.</w:t>
      </w:r>
    </w:p>
    <w:p w:rsidR="003D47B8" w:rsidRPr="00DA6D2D" w:rsidRDefault="003D47B8" w:rsidP="00E915EA">
      <w:pPr>
        <w:tabs>
          <w:tab w:val="left" w:pos="993"/>
        </w:tabs>
        <w:ind w:firstLine="709"/>
        <w:jc w:val="both"/>
        <w:rPr>
          <w:sz w:val="20"/>
          <w:szCs w:val="20"/>
          <w:lang w:val="en-US"/>
        </w:rPr>
      </w:pPr>
      <w:r w:rsidRPr="00DA6D2D">
        <w:rPr>
          <w:sz w:val="20"/>
          <w:szCs w:val="20"/>
          <w:lang w:val="en-US"/>
        </w:rPr>
        <w:t>5.</w:t>
      </w:r>
      <w:r w:rsidRPr="00DA6D2D">
        <w:rPr>
          <w:sz w:val="20"/>
          <w:szCs w:val="20"/>
          <w:lang w:val="en-US"/>
        </w:rPr>
        <w:tab/>
        <w:t>Spirin, I. V. Perevozki passazhirov gorodskim transportom: Spravochnoe posobie. - M.: IKTS "Akadem</w:t>
      </w:r>
      <w:r w:rsidRPr="00DA6D2D">
        <w:rPr>
          <w:sz w:val="20"/>
          <w:szCs w:val="20"/>
          <w:lang w:val="en-US"/>
        </w:rPr>
        <w:t>k</w:t>
      </w:r>
      <w:r w:rsidRPr="00DA6D2D">
        <w:rPr>
          <w:sz w:val="20"/>
          <w:szCs w:val="20"/>
          <w:lang w:val="en-US"/>
        </w:rPr>
        <w:t>niga", 2004. - 413 s.</w:t>
      </w:r>
    </w:p>
    <w:p w:rsidR="003D47B8" w:rsidRPr="00DA6D2D" w:rsidRDefault="003D47B8" w:rsidP="00E915EA">
      <w:pPr>
        <w:tabs>
          <w:tab w:val="left" w:pos="993"/>
        </w:tabs>
        <w:ind w:firstLine="709"/>
        <w:jc w:val="both"/>
        <w:rPr>
          <w:sz w:val="20"/>
          <w:szCs w:val="20"/>
          <w:lang w:val="en-US"/>
        </w:rPr>
      </w:pPr>
      <w:r w:rsidRPr="00DA6D2D">
        <w:rPr>
          <w:sz w:val="20"/>
          <w:szCs w:val="20"/>
          <w:lang w:val="en-US"/>
        </w:rPr>
        <w:t>6.</w:t>
      </w:r>
      <w:r w:rsidRPr="00DA6D2D">
        <w:rPr>
          <w:sz w:val="20"/>
          <w:szCs w:val="20"/>
          <w:lang w:val="en-US"/>
        </w:rPr>
        <w:tab/>
        <w:t xml:space="preserve">GOST R ISO 9000-2008. </w:t>
      </w:r>
      <w:proofErr w:type="gramStart"/>
      <w:r w:rsidRPr="00DA6D2D">
        <w:rPr>
          <w:sz w:val="20"/>
          <w:szCs w:val="20"/>
          <w:lang w:val="en-US"/>
        </w:rPr>
        <w:t>Sistemy menedzhmenta kachestva.</w:t>
      </w:r>
      <w:proofErr w:type="gramEnd"/>
      <w:r w:rsidRPr="00DA6D2D">
        <w:rPr>
          <w:sz w:val="20"/>
          <w:szCs w:val="20"/>
          <w:lang w:val="en-US"/>
        </w:rPr>
        <w:t xml:space="preserve"> </w:t>
      </w:r>
      <w:proofErr w:type="gramStart"/>
      <w:r w:rsidRPr="00DA6D2D">
        <w:rPr>
          <w:sz w:val="20"/>
          <w:szCs w:val="20"/>
          <w:lang w:val="en-US"/>
        </w:rPr>
        <w:t>Osnovnye polozheniya i slovar` [Tekst].</w:t>
      </w:r>
      <w:proofErr w:type="gramEnd"/>
      <w:r w:rsidRPr="00DA6D2D">
        <w:rPr>
          <w:sz w:val="20"/>
          <w:szCs w:val="20"/>
          <w:lang w:val="en-US"/>
        </w:rPr>
        <w:t xml:space="preserve"> - Vved. 2009-09-10. - M.: Standartinform, 2008. - VIII, 62 s.</w:t>
      </w:r>
    </w:p>
    <w:p w:rsidR="003D47B8" w:rsidRPr="00DA6D2D" w:rsidRDefault="003D47B8" w:rsidP="00E915EA">
      <w:pPr>
        <w:tabs>
          <w:tab w:val="left" w:pos="993"/>
        </w:tabs>
        <w:ind w:firstLine="709"/>
        <w:jc w:val="both"/>
        <w:rPr>
          <w:sz w:val="20"/>
          <w:szCs w:val="20"/>
          <w:lang w:val="en-US"/>
        </w:rPr>
      </w:pPr>
      <w:r w:rsidRPr="00DA6D2D">
        <w:rPr>
          <w:sz w:val="20"/>
          <w:szCs w:val="20"/>
          <w:lang w:val="en-US"/>
        </w:rPr>
        <w:t>7.</w:t>
      </w:r>
      <w:r w:rsidRPr="00DA6D2D">
        <w:rPr>
          <w:sz w:val="20"/>
          <w:szCs w:val="20"/>
          <w:lang w:val="en-US"/>
        </w:rPr>
        <w:tab/>
        <w:t>Kini, R. L. Prinyatie resheniy pri mnogikh kriteriyakh: predpochteniya i zameshcheniya [Tekst] / R. L. K</w:t>
      </w:r>
      <w:r w:rsidRPr="00DA6D2D">
        <w:rPr>
          <w:sz w:val="20"/>
          <w:szCs w:val="20"/>
          <w:lang w:val="en-US"/>
        </w:rPr>
        <w:t>i</w:t>
      </w:r>
      <w:r w:rsidRPr="00DA6D2D">
        <w:rPr>
          <w:sz w:val="20"/>
          <w:szCs w:val="20"/>
          <w:lang w:val="en-US"/>
        </w:rPr>
        <w:t xml:space="preserve">ni, H. Rayfa: Per. s </w:t>
      </w:r>
      <w:proofErr w:type="gramStart"/>
      <w:r w:rsidRPr="00DA6D2D">
        <w:rPr>
          <w:sz w:val="20"/>
          <w:szCs w:val="20"/>
          <w:lang w:val="en-US"/>
        </w:rPr>
        <w:t>angl</w:t>
      </w:r>
      <w:proofErr w:type="gramEnd"/>
      <w:r w:rsidRPr="00DA6D2D">
        <w:rPr>
          <w:sz w:val="20"/>
          <w:szCs w:val="20"/>
          <w:lang w:val="en-US"/>
        </w:rPr>
        <w:t>. - M.: Radio i svyaz`, 1981. - 560 s.</w:t>
      </w:r>
    </w:p>
    <w:p w:rsidR="003D47B8" w:rsidRPr="00DA6D2D" w:rsidRDefault="003D47B8" w:rsidP="00E915EA">
      <w:pPr>
        <w:tabs>
          <w:tab w:val="left" w:pos="993"/>
        </w:tabs>
        <w:ind w:firstLine="709"/>
        <w:jc w:val="both"/>
        <w:rPr>
          <w:sz w:val="20"/>
          <w:szCs w:val="20"/>
          <w:lang w:val="en-US"/>
        </w:rPr>
      </w:pPr>
      <w:r w:rsidRPr="00DA6D2D">
        <w:rPr>
          <w:sz w:val="20"/>
          <w:szCs w:val="20"/>
          <w:lang w:val="en-US"/>
        </w:rPr>
        <w:t>8.</w:t>
      </w:r>
      <w:r w:rsidRPr="00DA6D2D">
        <w:rPr>
          <w:sz w:val="20"/>
          <w:szCs w:val="20"/>
          <w:lang w:val="en-US"/>
        </w:rPr>
        <w:tab/>
        <w:t xml:space="preserve">Nikolaev, V. I., Bruk V.M. Sistemotekhnika: metody i prilozheniya [Tekst] / V. I. Nikolaev, V. M. Bruk. - L.: Mashinostroenie, Leningr. </w:t>
      </w:r>
      <w:proofErr w:type="gramStart"/>
      <w:r w:rsidRPr="00DA6D2D">
        <w:rPr>
          <w:sz w:val="20"/>
          <w:szCs w:val="20"/>
          <w:lang w:val="en-US"/>
        </w:rPr>
        <w:t>otd-nie</w:t>
      </w:r>
      <w:proofErr w:type="gramEnd"/>
      <w:r w:rsidRPr="00DA6D2D">
        <w:rPr>
          <w:sz w:val="20"/>
          <w:szCs w:val="20"/>
          <w:lang w:val="en-US"/>
        </w:rPr>
        <w:t>, 1985. - 199 s.</w:t>
      </w:r>
    </w:p>
    <w:p w:rsidR="003D47B8" w:rsidRPr="00DA6D2D" w:rsidRDefault="003D47B8" w:rsidP="00E915EA">
      <w:pPr>
        <w:tabs>
          <w:tab w:val="left" w:pos="993"/>
        </w:tabs>
        <w:ind w:firstLine="709"/>
        <w:jc w:val="both"/>
        <w:rPr>
          <w:sz w:val="20"/>
          <w:szCs w:val="20"/>
          <w:lang w:val="en-US"/>
        </w:rPr>
      </w:pPr>
      <w:r w:rsidRPr="00DA6D2D">
        <w:rPr>
          <w:sz w:val="20"/>
          <w:szCs w:val="20"/>
          <w:lang w:val="en-US"/>
        </w:rPr>
        <w:t>9.</w:t>
      </w:r>
      <w:r w:rsidRPr="00DA6D2D">
        <w:rPr>
          <w:sz w:val="20"/>
          <w:szCs w:val="20"/>
          <w:lang w:val="en-US"/>
        </w:rPr>
        <w:tab/>
        <w:t xml:space="preserve">Bronshteyn, I. N. Spravochnik po matematike dlya inzhenerov i uchashchikhsya vtuzov [Tekst] /I. N.  Bronshteyn, K. A. Semendyaev. - Izd. </w:t>
      </w:r>
      <w:proofErr w:type="gramStart"/>
      <w:r w:rsidRPr="00DA6D2D">
        <w:rPr>
          <w:sz w:val="20"/>
          <w:szCs w:val="20"/>
          <w:lang w:val="en-US"/>
        </w:rPr>
        <w:t>pererab</w:t>
      </w:r>
      <w:proofErr w:type="gramEnd"/>
      <w:r w:rsidRPr="00DA6D2D">
        <w:rPr>
          <w:sz w:val="20"/>
          <w:szCs w:val="20"/>
          <w:lang w:val="en-US"/>
        </w:rPr>
        <w:t>. - M.: Nauka, 1980. - 976 s.</w:t>
      </w:r>
    </w:p>
    <w:p w:rsidR="003D47B8" w:rsidRPr="00DA6D2D" w:rsidRDefault="003D47B8" w:rsidP="00E915EA">
      <w:pPr>
        <w:tabs>
          <w:tab w:val="left" w:pos="993"/>
        </w:tabs>
        <w:ind w:firstLine="709"/>
        <w:jc w:val="both"/>
        <w:rPr>
          <w:sz w:val="20"/>
          <w:szCs w:val="20"/>
          <w:lang w:val="en-US"/>
        </w:rPr>
      </w:pPr>
      <w:r w:rsidRPr="00DA6D2D">
        <w:rPr>
          <w:sz w:val="20"/>
          <w:szCs w:val="20"/>
          <w:lang w:val="en-US"/>
        </w:rPr>
        <w:t>10.</w:t>
      </w:r>
      <w:r w:rsidRPr="00DA6D2D">
        <w:rPr>
          <w:sz w:val="20"/>
          <w:szCs w:val="20"/>
          <w:lang w:val="en-US"/>
        </w:rPr>
        <w:tab/>
        <w:t xml:space="preserve">Ustav avtomobil`nogo transporta i gorodskogo nazemnogo elektricheskogo transporta: [feder. za-kon: po sostoyaniyu </w:t>
      </w:r>
      <w:proofErr w:type="gramStart"/>
      <w:r w:rsidRPr="00DA6D2D">
        <w:rPr>
          <w:sz w:val="20"/>
          <w:szCs w:val="20"/>
          <w:lang w:val="en-US"/>
        </w:rPr>
        <w:t>na</w:t>
      </w:r>
      <w:proofErr w:type="gramEnd"/>
      <w:r w:rsidRPr="00DA6D2D">
        <w:rPr>
          <w:sz w:val="20"/>
          <w:szCs w:val="20"/>
          <w:lang w:val="en-US"/>
        </w:rPr>
        <w:t xml:space="preserve"> 20 sen. </w:t>
      </w:r>
      <w:smartTag w:uri="urn:schemas-microsoft-com:office:smarttags" w:element="metricconverter">
        <w:smartTagPr>
          <w:attr w:name="ProductID" w:val="2008 g"/>
        </w:smartTagPr>
        <w:r w:rsidRPr="00DA6D2D">
          <w:rPr>
            <w:sz w:val="20"/>
            <w:szCs w:val="20"/>
            <w:lang w:val="en-US"/>
          </w:rPr>
          <w:t>2008 g</w:t>
        </w:r>
      </w:smartTag>
      <w:r w:rsidRPr="00DA6D2D">
        <w:rPr>
          <w:sz w:val="20"/>
          <w:szCs w:val="20"/>
          <w:lang w:val="en-US"/>
        </w:rPr>
        <w:t xml:space="preserve">.]. - </w:t>
      </w:r>
      <w:smartTag w:uri="urn:schemas-microsoft-com:office:smarttags" w:element="place">
        <w:smartTag w:uri="urn:schemas-microsoft-com:office:smarttags" w:element="City">
          <w:r w:rsidRPr="00DA6D2D">
            <w:rPr>
              <w:sz w:val="20"/>
              <w:szCs w:val="20"/>
              <w:lang w:val="en-US"/>
            </w:rPr>
            <w:t>Novosibirsk</w:t>
          </w:r>
        </w:smartTag>
      </w:smartTag>
      <w:r w:rsidRPr="00DA6D2D">
        <w:rPr>
          <w:sz w:val="20"/>
          <w:szCs w:val="20"/>
          <w:lang w:val="en-US"/>
        </w:rPr>
        <w:t>: Sib. univ. izd-vo, 2008. - 32 s.</w:t>
      </w:r>
    </w:p>
    <w:p w:rsidR="003D47B8" w:rsidRPr="00DA6D2D" w:rsidRDefault="003D47B8" w:rsidP="00E915EA">
      <w:pPr>
        <w:tabs>
          <w:tab w:val="left" w:pos="993"/>
        </w:tabs>
        <w:ind w:firstLine="709"/>
        <w:jc w:val="both"/>
        <w:rPr>
          <w:sz w:val="20"/>
          <w:szCs w:val="20"/>
          <w:lang w:val="en-US"/>
        </w:rPr>
      </w:pPr>
      <w:r w:rsidRPr="00DA6D2D">
        <w:rPr>
          <w:sz w:val="20"/>
          <w:szCs w:val="20"/>
          <w:lang w:val="en-US"/>
        </w:rPr>
        <w:t>11.</w:t>
      </w:r>
      <w:r w:rsidRPr="00DA6D2D">
        <w:rPr>
          <w:sz w:val="20"/>
          <w:szCs w:val="20"/>
          <w:lang w:val="en-US"/>
        </w:rPr>
        <w:tab/>
        <w:t xml:space="preserve">O zashchite prav potrebiteley: [feder. zakon: po sostoyaniyu </w:t>
      </w:r>
      <w:proofErr w:type="gramStart"/>
      <w:r w:rsidRPr="00DA6D2D">
        <w:rPr>
          <w:sz w:val="20"/>
          <w:szCs w:val="20"/>
          <w:lang w:val="en-US"/>
        </w:rPr>
        <w:t>na</w:t>
      </w:r>
      <w:proofErr w:type="gramEnd"/>
      <w:r w:rsidRPr="00DA6D2D">
        <w:rPr>
          <w:sz w:val="20"/>
          <w:szCs w:val="20"/>
          <w:lang w:val="en-US"/>
        </w:rPr>
        <w:t xml:space="preserve"> 1 okt. </w:t>
      </w:r>
      <w:smartTag w:uri="urn:schemas-microsoft-com:office:smarttags" w:element="metricconverter">
        <w:smartTagPr>
          <w:attr w:name="ProductID" w:val="2009 g"/>
        </w:smartTagPr>
        <w:r w:rsidRPr="00DA6D2D">
          <w:rPr>
            <w:sz w:val="20"/>
            <w:szCs w:val="20"/>
            <w:lang w:val="en-US"/>
          </w:rPr>
          <w:t>2009 g</w:t>
        </w:r>
      </w:smartTag>
      <w:r w:rsidRPr="00DA6D2D">
        <w:rPr>
          <w:sz w:val="20"/>
          <w:szCs w:val="20"/>
          <w:lang w:val="en-US"/>
        </w:rPr>
        <w:t xml:space="preserve">.]. - </w:t>
      </w:r>
      <w:smartTag w:uri="urn:schemas-microsoft-com:office:smarttags" w:element="place">
        <w:smartTag w:uri="urn:schemas-microsoft-com:office:smarttags" w:element="City">
          <w:r w:rsidRPr="00DA6D2D">
            <w:rPr>
              <w:sz w:val="20"/>
              <w:szCs w:val="20"/>
              <w:lang w:val="en-US"/>
            </w:rPr>
            <w:t>Novosibirsk</w:t>
          </w:r>
        </w:smartTag>
      </w:smartTag>
      <w:r w:rsidRPr="00DA6D2D">
        <w:rPr>
          <w:sz w:val="20"/>
          <w:szCs w:val="20"/>
          <w:lang w:val="en-US"/>
        </w:rPr>
        <w:t>: Sib. univ. izd-vo, 2009. - 32 s.</w:t>
      </w:r>
    </w:p>
    <w:p w:rsidR="003D47B8" w:rsidRPr="00DA6D2D" w:rsidRDefault="003D47B8" w:rsidP="00E915EA">
      <w:pPr>
        <w:tabs>
          <w:tab w:val="left" w:pos="993"/>
        </w:tabs>
        <w:ind w:firstLine="709"/>
        <w:jc w:val="both"/>
        <w:rPr>
          <w:sz w:val="20"/>
          <w:szCs w:val="20"/>
          <w:lang w:val="en-US"/>
        </w:rPr>
      </w:pPr>
      <w:r w:rsidRPr="00DA6D2D">
        <w:rPr>
          <w:sz w:val="20"/>
          <w:szCs w:val="20"/>
          <w:lang w:val="en-US"/>
        </w:rPr>
        <w:t>12.</w:t>
      </w:r>
      <w:r w:rsidRPr="00DA6D2D">
        <w:rPr>
          <w:sz w:val="20"/>
          <w:szCs w:val="20"/>
          <w:lang w:val="en-US"/>
        </w:rPr>
        <w:tab/>
        <w:t xml:space="preserve">Hill, N., Self, B., Roche, G. Customer satisfaction measurement for ISO 9000:2000. - </w:t>
      </w:r>
      <w:smartTag w:uri="urn:schemas-microsoft-com:office:smarttags" w:element="place">
        <w:smartTag w:uri="urn:schemas-microsoft-com:office:smarttags" w:element="City">
          <w:r w:rsidRPr="00DA6D2D">
            <w:rPr>
              <w:sz w:val="20"/>
              <w:szCs w:val="20"/>
              <w:lang w:val="en-US"/>
            </w:rPr>
            <w:t>Oxford</w:t>
          </w:r>
        </w:smartTag>
      </w:smartTag>
      <w:r w:rsidRPr="00DA6D2D">
        <w:rPr>
          <w:sz w:val="20"/>
          <w:szCs w:val="20"/>
          <w:lang w:val="en-US"/>
        </w:rPr>
        <w:t>: Butterworth-Heinemann, 2002. - 176 p.</w:t>
      </w:r>
    </w:p>
    <w:p w:rsidR="003D47B8" w:rsidRPr="00DA6D2D" w:rsidRDefault="003D47B8" w:rsidP="00E915EA">
      <w:pPr>
        <w:tabs>
          <w:tab w:val="left" w:pos="993"/>
        </w:tabs>
        <w:ind w:firstLine="709"/>
        <w:jc w:val="both"/>
        <w:rPr>
          <w:sz w:val="20"/>
          <w:szCs w:val="20"/>
          <w:lang w:val="en-US"/>
        </w:rPr>
      </w:pPr>
      <w:r w:rsidRPr="00DA6D2D">
        <w:rPr>
          <w:sz w:val="20"/>
          <w:szCs w:val="20"/>
          <w:lang w:val="en-US"/>
        </w:rPr>
        <w:t>13.</w:t>
      </w:r>
      <w:r w:rsidRPr="00DA6D2D">
        <w:rPr>
          <w:sz w:val="20"/>
          <w:szCs w:val="20"/>
          <w:lang w:val="en-US"/>
        </w:rPr>
        <w:tab/>
        <w:t xml:space="preserve">GOST R 51004-96. </w:t>
      </w:r>
      <w:proofErr w:type="gramStart"/>
      <w:r w:rsidRPr="00DA6D2D">
        <w:rPr>
          <w:sz w:val="20"/>
          <w:szCs w:val="20"/>
          <w:lang w:val="en-US"/>
        </w:rPr>
        <w:t>Uslugi transportnye.</w:t>
      </w:r>
      <w:proofErr w:type="gramEnd"/>
      <w:r w:rsidRPr="00DA6D2D">
        <w:rPr>
          <w:sz w:val="20"/>
          <w:szCs w:val="20"/>
          <w:lang w:val="en-US"/>
        </w:rPr>
        <w:t xml:space="preserve"> </w:t>
      </w:r>
      <w:proofErr w:type="gramStart"/>
      <w:r w:rsidRPr="00DA6D2D">
        <w:rPr>
          <w:sz w:val="20"/>
          <w:szCs w:val="20"/>
          <w:lang w:val="en-US"/>
        </w:rPr>
        <w:t>Passazhirskie perevozki.</w:t>
      </w:r>
      <w:proofErr w:type="gramEnd"/>
      <w:r w:rsidRPr="00DA6D2D">
        <w:rPr>
          <w:sz w:val="20"/>
          <w:szCs w:val="20"/>
          <w:lang w:val="en-US"/>
        </w:rPr>
        <w:t xml:space="preserve"> </w:t>
      </w:r>
      <w:proofErr w:type="gramStart"/>
      <w:r w:rsidRPr="00DA6D2D">
        <w:rPr>
          <w:sz w:val="20"/>
          <w:szCs w:val="20"/>
          <w:lang w:val="en-US"/>
        </w:rPr>
        <w:t>Nomenklatura pokazateley kachestva.</w:t>
      </w:r>
      <w:proofErr w:type="gramEnd"/>
      <w:r w:rsidRPr="00DA6D2D">
        <w:rPr>
          <w:sz w:val="20"/>
          <w:szCs w:val="20"/>
          <w:lang w:val="en-US"/>
        </w:rPr>
        <w:t xml:space="preserve"> - Vved. 1997-01-01. - M.: IPK Izd-vo standartov, 1997. - III, 9 s.</w:t>
      </w:r>
    </w:p>
    <w:p w:rsidR="003D47B8" w:rsidRPr="00BC084D" w:rsidRDefault="003D47B8" w:rsidP="00D8575F">
      <w:pPr>
        <w:pStyle w:val="23"/>
        <w:spacing w:after="0" w:line="240" w:lineRule="auto"/>
        <w:ind w:left="0" w:firstLine="709"/>
        <w:jc w:val="both"/>
      </w:pPr>
      <w:r w:rsidRPr="0085776D">
        <w:br w:type="page"/>
      </w:r>
      <w:r w:rsidRPr="003E7F51">
        <w:t>УДК</w:t>
      </w:r>
      <w:r w:rsidRPr="00BC084D">
        <w:t xml:space="preserve"> – 656.056</w:t>
      </w:r>
    </w:p>
    <w:p w:rsidR="003D47B8" w:rsidRPr="00BC084D" w:rsidRDefault="003D47B8" w:rsidP="00D8575F">
      <w:pPr>
        <w:ind w:firstLine="708"/>
        <w:rPr>
          <w:sz w:val="16"/>
          <w:szCs w:val="16"/>
        </w:rPr>
      </w:pPr>
    </w:p>
    <w:p w:rsidR="003D47B8" w:rsidRPr="009304CA" w:rsidRDefault="003D47B8" w:rsidP="00D8575F">
      <w:pPr>
        <w:jc w:val="center"/>
      </w:pPr>
      <w:r w:rsidRPr="009304CA">
        <w:t>О.</w:t>
      </w:r>
      <w:r>
        <w:t xml:space="preserve"> </w:t>
      </w:r>
      <w:r w:rsidRPr="009304CA">
        <w:t>В. СОРОКИНА, Ю.</w:t>
      </w:r>
      <w:r>
        <w:t xml:space="preserve"> </w:t>
      </w:r>
      <w:r w:rsidRPr="009304CA">
        <w:t>В. СОРОКИНА</w:t>
      </w:r>
    </w:p>
    <w:p w:rsidR="003D47B8" w:rsidRPr="00B81A47" w:rsidRDefault="003D47B8" w:rsidP="00D8575F">
      <w:pPr>
        <w:jc w:val="center"/>
        <w:rPr>
          <w:b/>
          <w:sz w:val="16"/>
          <w:szCs w:val="16"/>
        </w:rPr>
      </w:pPr>
    </w:p>
    <w:p w:rsidR="003D47B8" w:rsidRDefault="003D47B8" w:rsidP="00D8575F">
      <w:pPr>
        <w:jc w:val="center"/>
        <w:rPr>
          <w:b/>
          <w:sz w:val="28"/>
          <w:szCs w:val="28"/>
        </w:rPr>
      </w:pPr>
      <w:r w:rsidRPr="007D115E">
        <w:rPr>
          <w:b/>
          <w:sz w:val="28"/>
          <w:szCs w:val="28"/>
        </w:rPr>
        <w:t>ПРИМЕНЕНИЕ МЕТОДОВ ГРУППИРОВКИ ЧИСЕЛ (ОБЪЕКТОВ) В УПРАВЛЕНИИ ТРАНСПОРТНЫМИ ПОТОКАМИ</w:t>
      </w:r>
    </w:p>
    <w:p w:rsidR="003D47B8" w:rsidRPr="00B81A47" w:rsidRDefault="003D47B8" w:rsidP="00D8575F">
      <w:pPr>
        <w:jc w:val="center"/>
        <w:rPr>
          <w:b/>
          <w:sz w:val="16"/>
          <w:szCs w:val="16"/>
        </w:rPr>
      </w:pPr>
    </w:p>
    <w:p w:rsidR="003D47B8" w:rsidRDefault="003D47B8" w:rsidP="00D8575F">
      <w:pPr>
        <w:ind w:left="709" w:right="585" w:firstLine="567"/>
        <w:jc w:val="both"/>
        <w:rPr>
          <w:i/>
          <w:sz w:val="20"/>
          <w:szCs w:val="20"/>
        </w:rPr>
      </w:pPr>
      <w:r w:rsidRPr="004B0A5B">
        <w:rPr>
          <w:i/>
          <w:sz w:val="20"/>
          <w:szCs w:val="20"/>
        </w:rPr>
        <w:t>В статье рассматривается классификация методов группировки чисел (объектов) и во</w:t>
      </w:r>
      <w:r w:rsidRPr="004B0A5B">
        <w:rPr>
          <w:i/>
          <w:sz w:val="20"/>
          <w:szCs w:val="20"/>
        </w:rPr>
        <w:t>з</w:t>
      </w:r>
      <w:r w:rsidRPr="004B0A5B">
        <w:rPr>
          <w:i/>
          <w:sz w:val="20"/>
          <w:szCs w:val="20"/>
        </w:rPr>
        <w:t>можность их использования в адаптивном управлении транспортными потоками.</w:t>
      </w:r>
    </w:p>
    <w:p w:rsidR="003D47B8" w:rsidRDefault="003D47B8" w:rsidP="00D8575F">
      <w:pPr>
        <w:ind w:left="709" w:right="585" w:firstLine="567"/>
        <w:jc w:val="both"/>
        <w:rPr>
          <w:i/>
          <w:sz w:val="20"/>
          <w:szCs w:val="20"/>
        </w:rPr>
      </w:pPr>
      <w:r w:rsidRPr="009304CA">
        <w:rPr>
          <w:b/>
          <w:i/>
          <w:sz w:val="20"/>
          <w:szCs w:val="20"/>
        </w:rPr>
        <w:t>Ключевые слова:</w:t>
      </w:r>
      <w:r w:rsidRPr="004B0A5B">
        <w:rPr>
          <w:i/>
          <w:sz w:val="20"/>
          <w:szCs w:val="20"/>
        </w:rPr>
        <w:t xml:space="preserve"> транспортный поток, план координации,</w:t>
      </w:r>
      <w:r>
        <w:rPr>
          <w:i/>
          <w:sz w:val="20"/>
          <w:szCs w:val="20"/>
        </w:rPr>
        <w:t xml:space="preserve"> группировка, кластерный анализ, метод </w:t>
      </w:r>
      <w:r>
        <w:rPr>
          <w:i/>
          <w:sz w:val="20"/>
          <w:szCs w:val="20"/>
          <w:lang w:val="en-US"/>
        </w:rPr>
        <w:t>k</w:t>
      </w:r>
      <w:r>
        <w:rPr>
          <w:i/>
          <w:sz w:val="20"/>
          <w:szCs w:val="20"/>
        </w:rPr>
        <w:t>- средних.</w:t>
      </w:r>
    </w:p>
    <w:p w:rsidR="003D47B8" w:rsidRPr="00B81A47" w:rsidRDefault="003D47B8" w:rsidP="00D8575F">
      <w:pPr>
        <w:ind w:left="709" w:right="585" w:firstLine="567"/>
        <w:jc w:val="both"/>
        <w:rPr>
          <w:i/>
          <w:sz w:val="16"/>
          <w:szCs w:val="16"/>
        </w:rPr>
      </w:pPr>
    </w:p>
    <w:p w:rsidR="003D47B8" w:rsidRDefault="003D47B8" w:rsidP="00D8575F">
      <w:pPr>
        <w:jc w:val="center"/>
        <w:rPr>
          <w:b/>
        </w:rPr>
      </w:pPr>
      <w:r>
        <w:rPr>
          <w:b/>
        </w:rPr>
        <w:t xml:space="preserve">СПИСОК </w:t>
      </w:r>
      <w:r w:rsidRPr="004B0A5B">
        <w:rPr>
          <w:b/>
        </w:rPr>
        <w:t>ЛИТЕРАТУР</w:t>
      </w:r>
      <w:r>
        <w:rPr>
          <w:b/>
        </w:rPr>
        <w:t>Ы</w:t>
      </w:r>
    </w:p>
    <w:p w:rsidR="003D47B8" w:rsidRPr="004B0A5B" w:rsidRDefault="003D47B8" w:rsidP="00D8575F">
      <w:pPr>
        <w:ind w:firstLine="709"/>
        <w:jc w:val="center"/>
        <w:rPr>
          <w:b/>
        </w:rPr>
      </w:pPr>
    </w:p>
    <w:p w:rsidR="003D47B8" w:rsidRPr="00B34E4F" w:rsidRDefault="003D47B8" w:rsidP="00D8575F">
      <w:pPr>
        <w:pStyle w:val="aff8"/>
        <w:spacing w:after="0" w:line="240" w:lineRule="auto"/>
        <w:ind w:left="0" w:firstLine="709"/>
        <w:rPr>
          <w:rFonts w:ascii="Times New Roman" w:hAnsi="Times New Roman"/>
          <w:sz w:val="20"/>
          <w:szCs w:val="20"/>
        </w:rPr>
      </w:pPr>
      <w:r w:rsidRPr="00B34E4F">
        <w:rPr>
          <w:rFonts w:ascii="Times New Roman" w:hAnsi="Times New Roman"/>
          <w:sz w:val="20"/>
          <w:szCs w:val="20"/>
        </w:rPr>
        <w:t xml:space="preserve">1. Дрю, Л. Теория транспортных потоков и управление ими /перевод. Москва, 1972, 423 </w:t>
      </w:r>
      <w:proofErr w:type="gramStart"/>
      <w:r w:rsidRPr="00B34E4F">
        <w:rPr>
          <w:rFonts w:ascii="Times New Roman" w:hAnsi="Times New Roman"/>
          <w:sz w:val="20"/>
          <w:szCs w:val="20"/>
        </w:rPr>
        <w:t>с</w:t>
      </w:r>
      <w:proofErr w:type="gramEnd"/>
      <w:r w:rsidRPr="00B34E4F">
        <w:rPr>
          <w:rFonts w:ascii="Times New Roman" w:hAnsi="Times New Roman"/>
          <w:sz w:val="20"/>
          <w:szCs w:val="20"/>
        </w:rPr>
        <w:t>.</w:t>
      </w:r>
    </w:p>
    <w:p w:rsidR="003D47B8" w:rsidRPr="00B34E4F" w:rsidRDefault="003D47B8" w:rsidP="00D8575F">
      <w:pPr>
        <w:ind w:firstLine="709"/>
        <w:rPr>
          <w:sz w:val="20"/>
          <w:szCs w:val="20"/>
        </w:rPr>
      </w:pPr>
      <w:r w:rsidRPr="00B34E4F">
        <w:rPr>
          <w:sz w:val="20"/>
          <w:szCs w:val="20"/>
        </w:rPr>
        <w:t xml:space="preserve">2.Васнев, С. А. Статистика [Текст]: учебное пособие, Москва: МГУП, 2001,  170 с.  </w:t>
      </w:r>
    </w:p>
    <w:p w:rsidR="003D47B8" w:rsidRPr="00B34E4F" w:rsidRDefault="003D47B8" w:rsidP="00D8575F">
      <w:pPr>
        <w:ind w:firstLine="709"/>
        <w:rPr>
          <w:sz w:val="20"/>
          <w:szCs w:val="20"/>
        </w:rPr>
      </w:pPr>
      <w:r w:rsidRPr="00B34E4F">
        <w:rPr>
          <w:sz w:val="20"/>
          <w:szCs w:val="20"/>
        </w:rPr>
        <w:t xml:space="preserve">3.Чернова, Т. В. Экономическая статистика [Текст]: учебное пособие, Таганрог: Изд-во ТРТУ, 1999, 140 </w:t>
      </w:r>
      <w:proofErr w:type="gramStart"/>
      <w:r w:rsidRPr="00B34E4F">
        <w:rPr>
          <w:sz w:val="20"/>
          <w:szCs w:val="20"/>
        </w:rPr>
        <w:t>с</w:t>
      </w:r>
      <w:proofErr w:type="gramEnd"/>
      <w:r w:rsidRPr="00B34E4F">
        <w:rPr>
          <w:sz w:val="20"/>
          <w:szCs w:val="20"/>
        </w:rPr>
        <w:t>.</w:t>
      </w:r>
    </w:p>
    <w:p w:rsidR="003D47B8" w:rsidRPr="00B34E4F" w:rsidRDefault="003D47B8" w:rsidP="00D8575F">
      <w:pPr>
        <w:pStyle w:val="aff8"/>
        <w:spacing w:after="0" w:line="240" w:lineRule="auto"/>
        <w:ind w:left="0" w:firstLine="709"/>
        <w:jc w:val="both"/>
        <w:rPr>
          <w:rFonts w:ascii="Times New Roman" w:hAnsi="Times New Roman"/>
          <w:sz w:val="20"/>
          <w:szCs w:val="20"/>
        </w:rPr>
      </w:pPr>
      <w:r w:rsidRPr="00B34E4F">
        <w:rPr>
          <w:rFonts w:ascii="Times New Roman" w:hAnsi="Times New Roman"/>
          <w:sz w:val="20"/>
          <w:szCs w:val="20"/>
        </w:rPr>
        <w:t xml:space="preserve">4. Данко, П. Е. Высшая математика в упражнениях и задачах [Текст]/ П. Е. Данко, А. Г. Попов, Т. Я. Кожевникова, С. П. Данко </w:t>
      </w:r>
      <w:proofErr w:type="gramStart"/>
      <w:r w:rsidRPr="00B34E4F">
        <w:rPr>
          <w:rFonts w:ascii="Times New Roman" w:hAnsi="Times New Roman"/>
          <w:sz w:val="20"/>
          <w:szCs w:val="20"/>
        </w:rPr>
        <w:t>:у</w:t>
      </w:r>
      <w:proofErr w:type="gramEnd"/>
      <w:r w:rsidRPr="00B34E4F">
        <w:rPr>
          <w:rFonts w:ascii="Times New Roman" w:hAnsi="Times New Roman"/>
          <w:sz w:val="20"/>
          <w:szCs w:val="20"/>
        </w:rPr>
        <w:t>чебное пособие для вузов,  часть 2. – М.: «Мир и образование», 2008.</w:t>
      </w:r>
    </w:p>
    <w:p w:rsidR="003D47B8" w:rsidRPr="00BC084D" w:rsidRDefault="003D47B8" w:rsidP="00D8575F">
      <w:pPr>
        <w:ind w:firstLine="709"/>
        <w:rPr>
          <w:sz w:val="20"/>
          <w:szCs w:val="20"/>
        </w:rPr>
      </w:pPr>
      <w:r w:rsidRPr="00B34E4F">
        <w:rPr>
          <w:sz w:val="20"/>
          <w:szCs w:val="20"/>
        </w:rPr>
        <w:t xml:space="preserve">5. Мандель, И. Д. Кластерный анализ [Текст]/И. Д. Мандель. - М.: Финансы и статистика. </w:t>
      </w:r>
      <w:r w:rsidRPr="00BC084D">
        <w:rPr>
          <w:sz w:val="20"/>
          <w:szCs w:val="20"/>
        </w:rPr>
        <w:t xml:space="preserve">1988. – 176 </w:t>
      </w:r>
      <w:proofErr w:type="gramStart"/>
      <w:r w:rsidRPr="00B34E4F">
        <w:rPr>
          <w:sz w:val="20"/>
          <w:szCs w:val="20"/>
        </w:rPr>
        <w:t>с</w:t>
      </w:r>
      <w:proofErr w:type="gramEnd"/>
      <w:r w:rsidRPr="00BC084D">
        <w:rPr>
          <w:sz w:val="20"/>
          <w:szCs w:val="20"/>
        </w:rPr>
        <w:t>.</w:t>
      </w:r>
    </w:p>
    <w:p w:rsidR="003D47B8" w:rsidRDefault="003D47B8" w:rsidP="00D8575F">
      <w:pPr>
        <w:ind w:firstLine="709"/>
        <w:rPr>
          <w:sz w:val="20"/>
          <w:szCs w:val="20"/>
        </w:rPr>
      </w:pPr>
    </w:p>
    <w:p w:rsidR="003D47B8" w:rsidRPr="00B34E4F" w:rsidRDefault="003D47B8" w:rsidP="00D8575F">
      <w:pPr>
        <w:ind w:firstLine="709"/>
        <w:rPr>
          <w:b/>
          <w:sz w:val="20"/>
          <w:szCs w:val="20"/>
        </w:rPr>
      </w:pPr>
      <w:r w:rsidRPr="00B34E4F">
        <w:rPr>
          <w:b/>
          <w:sz w:val="20"/>
          <w:szCs w:val="20"/>
        </w:rPr>
        <w:t>Сорокина Ольга Васильевна</w:t>
      </w:r>
    </w:p>
    <w:p w:rsidR="003D47B8" w:rsidRPr="00B34E4F" w:rsidRDefault="003D47B8" w:rsidP="00D8575F">
      <w:pPr>
        <w:ind w:firstLine="709"/>
        <w:rPr>
          <w:sz w:val="20"/>
          <w:szCs w:val="20"/>
        </w:rPr>
      </w:pPr>
      <w:r w:rsidRPr="00B34E4F">
        <w:rPr>
          <w:sz w:val="20"/>
          <w:szCs w:val="20"/>
        </w:rPr>
        <w:t>Пензенский государственный университет архитектуры и строительства</w:t>
      </w:r>
      <w:r>
        <w:rPr>
          <w:sz w:val="20"/>
          <w:szCs w:val="20"/>
        </w:rPr>
        <w:t xml:space="preserve">, </w:t>
      </w:r>
      <w:proofErr w:type="gramStart"/>
      <w:r>
        <w:rPr>
          <w:sz w:val="20"/>
          <w:szCs w:val="20"/>
        </w:rPr>
        <w:t>г</w:t>
      </w:r>
      <w:proofErr w:type="gramEnd"/>
      <w:r>
        <w:rPr>
          <w:sz w:val="20"/>
          <w:szCs w:val="20"/>
        </w:rPr>
        <w:t>. Пенза</w:t>
      </w:r>
    </w:p>
    <w:p w:rsidR="003D47B8" w:rsidRPr="00B34E4F" w:rsidRDefault="003D47B8" w:rsidP="00D8575F">
      <w:pPr>
        <w:ind w:firstLine="709"/>
        <w:rPr>
          <w:sz w:val="20"/>
          <w:szCs w:val="20"/>
        </w:rPr>
      </w:pPr>
      <w:r w:rsidRPr="00B34E4F">
        <w:rPr>
          <w:sz w:val="20"/>
          <w:szCs w:val="20"/>
        </w:rPr>
        <w:t xml:space="preserve">Аспирант кафедры «Организация безопасности движения» </w:t>
      </w:r>
    </w:p>
    <w:p w:rsidR="003D47B8" w:rsidRPr="00ED5D0A" w:rsidRDefault="003D47B8" w:rsidP="00D8575F">
      <w:pPr>
        <w:ind w:firstLine="709"/>
        <w:rPr>
          <w:sz w:val="20"/>
          <w:szCs w:val="20"/>
          <w:lang w:val="en-US"/>
        </w:rPr>
      </w:pPr>
      <w:r w:rsidRPr="00B34E4F">
        <w:rPr>
          <w:sz w:val="20"/>
          <w:szCs w:val="20"/>
        </w:rPr>
        <w:t>Тел</w:t>
      </w:r>
      <w:r w:rsidRPr="00ED5D0A">
        <w:rPr>
          <w:sz w:val="20"/>
          <w:szCs w:val="20"/>
          <w:lang w:val="en-US"/>
        </w:rPr>
        <w:t>. +7</w:t>
      </w:r>
      <w:r w:rsidRPr="00A43D80">
        <w:rPr>
          <w:sz w:val="20"/>
          <w:szCs w:val="20"/>
          <w:lang w:val="en-US"/>
        </w:rPr>
        <w:t xml:space="preserve"> </w:t>
      </w:r>
      <w:r w:rsidRPr="00ED5D0A">
        <w:rPr>
          <w:sz w:val="20"/>
          <w:szCs w:val="20"/>
          <w:lang w:val="en-US"/>
        </w:rPr>
        <w:t>(937)</w:t>
      </w:r>
      <w:r w:rsidRPr="00A43D80">
        <w:rPr>
          <w:sz w:val="20"/>
          <w:szCs w:val="20"/>
          <w:lang w:val="en-US"/>
        </w:rPr>
        <w:t xml:space="preserve"> </w:t>
      </w:r>
      <w:r w:rsidRPr="00ED5D0A">
        <w:rPr>
          <w:sz w:val="20"/>
          <w:szCs w:val="20"/>
          <w:lang w:val="en-US"/>
        </w:rPr>
        <w:t>4 13 82 58</w:t>
      </w:r>
    </w:p>
    <w:p w:rsidR="003D47B8" w:rsidRPr="00B34E4F" w:rsidRDefault="003D47B8" w:rsidP="00D8575F">
      <w:pPr>
        <w:ind w:firstLine="709"/>
        <w:rPr>
          <w:i/>
          <w:sz w:val="20"/>
          <w:szCs w:val="20"/>
          <w:lang w:val="en-US"/>
        </w:rPr>
      </w:pPr>
      <w:r w:rsidRPr="00B34E4F">
        <w:rPr>
          <w:sz w:val="20"/>
          <w:szCs w:val="20"/>
          <w:lang w:val="en-US"/>
        </w:rPr>
        <w:t>E</w:t>
      </w:r>
      <w:r w:rsidRPr="00ED5D0A">
        <w:rPr>
          <w:sz w:val="20"/>
          <w:szCs w:val="20"/>
          <w:lang w:val="en-US"/>
        </w:rPr>
        <w:t>-</w:t>
      </w:r>
      <w:r w:rsidRPr="00B34E4F">
        <w:rPr>
          <w:sz w:val="20"/>
          <w:szCs w:val="20"/>
          <w:lang w:val="en-US"/>
        </w:rPr>
        <w:t>mail</w:t>
      </w:r>
      <w:r w:rsidRPr="00ED5D0A">
        <w:rPr>
          <w:sz w:val="20"/>
          <w:szCs w:val="20"/>
          <w:lang w:val="en-US"/>
        </w:rPr>
        <w:t>:</w:t>
      </w:r>
      <w:r w:rsidRPr="00ED5D0A">
        <w:rPr>
          <w:i/>
          <w:sz w:val="20"/>
          <w:szCs w:val="20"/>
          <w:lang w:val="en-US"/>
        </w:rPr>
        <w:t xml:space="preserve"> </w:t>
      </w:r>
      <w:hyperlink r:id="rId45" w:history="1">
        <w:r w:rsidRPr="00B34E4F">
          <w:rPr>
            <w:rStyle w:val="a7"/>
            <w:i/>
            <w:sz w:val="20"/>
            <w:szCs w:val="20"/>
            <w:u w:val="none"/>
            <w:lang w:val="en-US"/>
          </w:rPr>
          <w:t>olya.sorokin@yandex.ru</w:t>
        </w:r>
      </w:hyperlink>
    </w:p>
    <w:p w:rsidR="003D47B8" w:rsidRDefault="003D47B8" w:rsidP="00D8575F">
      <w:pPr>
        <w:rPr>
          <w:i/>
          <w:sz w:val="20"/>
          <w:szCs w:val="20"/>
          <w:lang w:val="en-US"/>
        </w:rPr>
      </w:pPr>
    </w:p>
    <w:p w:rsidR="003D47B8" w:rsidRPr="00630490" w:rsidRDefault="003D47B8" w:rsidP="00D8575F">
      <w:pPr>
        <w:ind w:firstLine="709"/>
        <w:rPr>
          <w:b/>
          <w:sz w:val="20"/>
          <w:szCs w:val="20"/>
        </w:rPr>
      </w:pPr>
      <w:r w:rsidRPr="00630490">
        <w:rPr>
          <w:b/>
          <w:sz w:val="20"/>
          <w:szCs w:val="20"/>
        </w:rPr>
        <w:t>Сорокина Юлия Васильевна</w:t>
      </w:r>
    </w:p>
    <w:p w:rsidR="003D47B8" w:rsidRPr="00630490" w:rsidRDefault="003D47B8" w:rsidP="00D8575F">
      <w:pPr>
        <w:ind w:firstLine="709"/>
        <w:rPr>
          <w:sz w:val="20"/>
          <w:szCs w:val="20"/>
        </w:rPr>
      </w:pPr>
      <w:r w:rsidRPr="00630490">
        <w:rPr>
          <w:sz w:val="20"/>
          <w:szCs w:val="20"/>
        </w:rPr>
        <w:t>Пензенский государственный университет архитектуры и строительства</w:t>
      </w:r>
      <w:r>
        <w:rPr>
          <w:sz w:val="20"/>
          <w:szCs w:val="20"/>
        </w:rPr>
        <w:t xml:space="preserve">, </w:t>
      </w:r>
      <w:proofErr w:type="gramStart"/>
      <w:r>
        <w:rPr>
          <w:sz w:val="20"/>
          <w:szCs w:val="20"/>
        </w:rPr>
        <w:t>г</w:t>
      </w:r>
      <w:proofErr w:type="gramEnd"/>
      <w:r>
        <w:rPr>
          <w:sz w:val="20"/>
          <w:szCs w:val="20"/>
        </w:rPr>
        <w:t>. Пенза</w:t>
      </w:r>
    </w:p>
    <w:p w:rsidR="003D47B8" w:rsidRPr="00630490" w:rsidRDefault="003D47B8" w:rsidP="00D8575F">
      <w:pPr>
        <w:ind w:firstLine="709"/>
        <w:rPr>
          <w:sz w:val="20"/>
          <w:szCs w:val="20"/>
          <w:lang w:val="en-US"/>
        </w:rPr>
      </w:pPr>
      <w:r w:rsidRPr="00630490">
        <w:rPr>
          <w:sz w:val="20"/>
          <w:szCs w:val="20"/>
        </w:rPr>
        <w:t>Тел</w:t>
      </w:r>
      <w:r w:rsidRPr="00630490">
        <w:rPr>
          <w:sz w:val="20"/>
          <w:szCs w:val="20"/>
          <w:lang w:val="en-US"/>
        </w:rPr>
        <w:t xml:space="preserve">. </w:t>
      </w:r>
      <w:r w:rsidRPr="00ED5D0A">
        <w:rPr>
          <w:sz w:val="20"/>
          <w:szCs w:val="20"/>
          <w:lang w:val="en-US"/>
        </w:rPr>
        <w:t>+7</w:t>
      </w:r>
      <w:r w:rsidRPr="00630490">
        <w:rPr>
          <w:sz w:val="20"/>
          <w:szCs w:val="20"/>
          <w:lang w:val="en-US"/>
        </w:rPr>
        <w:t xml:space="preserve"> (937)4 13 82 36</w:t>
      </w:r>
    </w:p>
    <w:p w:rsidR="003D47B8" w:rsidRPr="00630490" w:rsidRDefault="003D47B8" w:rsidP="00D8575F">
      <w:pPr>
        <w:ind w:firstLine="709"/>
        <w:rPr>
          <w:i/>
          <w:sz w:val="20"/>
          <w:szCs w:val="20"/>
          <w:lang w:val="en-US"/>
        </w:rPr>
      </w:pPr>
      <w:r w:rsidRPr="00630490">
        <w:rPr>
          <w:sz w:val="20"/>
          <w:szCs w:val="20"/>
          <w:lang w:val="en-US"/>
        </w:rPr>
        <w:t>E-mail:</w:t>
      </w:r>
      <w:r w:rsidRPr="00630490">
        <w:rPr>
          <w:i/>
          <w:sz w:val="20"/>
          <w:szCs w:val="20"/>
          <w:lang w:val="en-US"/>
        </w:rPr>
        <w:t xml:space="preserve"> </w:t>
      </w:r>
      <w:hyperlink r:id="rId46" w:history="1">
        <w:r w:rsidRPr="00630490">
          <w:rPr>
            <w:rStyle w:val="a7"/>
            <w:i/>
            <w:sz w:val="20"/>
            <w:szCs w:val="20"/>
            <w:u w:val="none"/>
            <w:lang w:val="en-US"/>
          </w:rPr>
          <w:t>olya.sorokin@yandex.ru</w:t>
        </w:r>
      </w:hyperlink>
    </w:p>
    <w:p w:rsidR="003D47B8" w:rsidRPr="00E5487D" w:rsidRDefault="003D47B8" w:rsidP="00E915EA">
      <w:pPr>
        <w:ind w:left="709" w:right="585" w:firstLine="567"/>
        <w:jc w:val="both"/>
        <w:rPr>
          <w:i/>
          <w:sz w:val="20"/>
          <w:szCs w:val="20"/>
          <w:lang w:val="en-US"/>
        </w:rPr>
      </w:pPr>
      <w:r w:rsidRPr="00E5487D">
        <w:rPr>
          <w:i/>
          <w:sz w:val="20"/>
          <w:szCs w:val="20"/>
          <w:lang w:val="en-US"/>
        </w:rPr>
        <w:t>_____________________________________________________________________________</w:t>
      </w:r>
    </w:p>
    <w:p w:rsidR="003D47B8" w:rsidRPr="00BC084D" w:rsidRDefault="003D47B8" w:rsidP="00E5487D">
      <w:pPr>
        <w:ind w:right="99"/>
        <w:jc w:val="center"/>
        <w:rPr>
          <w:b/>
          <w:color w:val="000000"/>
          <w:sz w:val="28"/>
          <w:szCs w:val="28"/>
          <w:lang w:val="en-US"/>
        </w:rPr>
      </w:pPr>
      <w:r w:rsidRPr="00BC084D">
        <w:rPr>
          <w:color w:val="000000"/>
          <w:lang w:val="en-US"/>
        </w:rPr>
        <w:t>O. V.  SOROKINA, U. V. SOROKINA</w:t>
      </w:r>
      <w:r w:rsidRPr="00BC084D">
        <w:rPr>
          <w:color w:val="000000"/>
          <w:lang w:val="en-US"/>
        </w:rPr>
        <w:br/>
      </w:r>
      <w:r w:rsidRPr="00BC084D">
        <w:rPr>
          <w:color w:val="000000"/>
          <w:lang w:val="en-US"/>
        </w:rPr>
        <w:br/>
      </w:r>
      <w:r w:rsidRPr="00BC084D">
        <w:rPr>
          <w:b/>
          <w:color w:val="000000"/>
          <w:sz w:val="28"/>
          <w:szCs w:val="28"/>
          <w:lang w:val="en-US"/>
        </w:rPr>
        <w:t>APPLICATION OF GROUPS OF NUMBERS (OBJECTS)</w:t>
      </w:r>
    </w:p>
    <w:p w:rsidR="003D47B8" w:rsidRPr="00BC084D" w:rsidRDefault="003D47B8" w:rsidP="00E5487D">
      <w:pPr>
        <w:ind w:right="99"/>
        <w:jc w:val="center"/>
        <w:rPr>
          <w:color w:val="000000"/>
          <w:lang w:val="en-US"/>
        </w:rPr>
      </w:pPr>
      <w:r w:rsidRPr="00BC084D">
        <w:rPr>
          <w:b/>
          <w:color w:val="000000"/>
          <w:sz w:val="28"/>
          <w:szCs w:val="28"/>
          <w:lang w:val="en-US"/>
        </w:rPr>
        <w:t xml:space="preserve"> IN TRANSPORT MANAGEMENT</w:t>
      </w:r>
    </w:p>
    <w:p w:rsidR="003D47B8" w:rsidRPr="00E5487D" w:rsidRDefault="003D47B8" w:rsidP="00E915EA">
      <w:pPr>
        <w:ind w:left="709" w:right="585" w:firstLine="567"/>
        <w:jc w:val="both"/>
        <w:rPr>
          <w:i/>
          <w:sz w:val="20"/>
          <w:szCs w:val="20"/>
          <w:lang w:val="en-US"/>
        </w:rPr>
      </w:pPr>
    </w:p>
    <w:p w:rsidR="003D47B8" w:rsidRPr="00044BBA" w:rsidRDefault="003D47B8" w:rsidP="00E915EA">
      <w:pPr>
        <w:ind w:left="709" w:right="585" w:firstLine="567"/>
        <w:jc w:val="both"/>
        <w:rPr>
          <w:i/>
          <w:sz w:val="20"/>
          <w:szCs w:val="20"/>
          <w:lang w:val="en-US"/>
        </w:rPr>
      </w:pPr>
      <w:r w:rsidRPr="00044BBA">
        <w:rPr>
          <w:i/>
          <w:sz w:val="20"/>
          <w:szCs w:val="20"/>
          <w:lang w:val="en-US"/>
        </w:rPr>
        <w:t>In article classification of methods of grouping of numbers (objects) and possibility of their use in adaptive steering of transport streams is considered.</w:t>
      </w:r>
    </w:p>
    <w:p w:rsidR="003D47B8" w:rsidRPr="00333B9D" w:rsidRDefault="003D47B8" w:rsidP="00E915EA">
      <w:pPr>
        <w:ind w:left="709" w:right="585" w:firstLine="567"/>
        <w:jc w:val="both"/>
        <w:rPr>
          <w:i/>
          <w:sz w:val="20"/>
          <w:szCs w:val="20"/>
          <w:lang w:val="en-US"/>
        </w:rPr>
      </w:pPr>
      <w:r w:rsidRPr="009304CA">
        <w:rPr>
          <w:b/>
          <w:i/>
          <w:sz w:val="20"/>
          <w:szCs w:val="20"/>
          <w:lang w:val="en-US"/>
        </w:rPr>
        <w:t>Keywords:</w:t>
      </w:r>
      <w:r w:rsidRPr="00044BBA">
        <w:rPr>
          <w:i/>
          <w:sz w:val="20"/>
          <w:szCs w:val="20"/>
          <w:lang w:val="en-US"/>
        </w:rPr>
        <w:t xml:space="preserve"> a transport stream, the coordination plan, grouping, cluster analysis, a method k- averages.</w:t>
      </w:r>
    </w:p>
    <w:p w:rsidR="003D47B8" w:rsidRPr="00D8575F" w:rsidRDefault="003D47B8" w:rsidP="00ED1D86">
      <w:pPr>
        <w:ind w:firstLine="709"/>
        <w:jc w:val="both"/>
        <w:rPr>
          <w:lang w:val="en-US"/>
        </w:rPr>
      </w:pPr>
    </w:p>
    <w:p w:rsidR="003D47B8" w:rsidRPr="006D739F" w:rsidRDefault="003D47B8" w:rsidP="00E915EA">
      <w:pPr>
        <w:ind w:firstLine="709"/>
        <w:jc w:val="center"/>
        <w:rPr>
          <w:b/>
          <w:lang w:val="en-US"/>
        </w:rPr>
      </w:pPr>
      <w:r>
        <w:rPr>
          <w:b/>
          <w:lang w:val="en-US"/>
        </w:rPr>
        <w:t>BIBLIOGRAPHY</w:t>
      </w:r>
      <w:r w:rsidRPr="006D739F">
        <w:rPr>
          <w:b/>
          <w:lang w:val="en-US"/>
        </w:rPr>
        <w:t xml:space="preserve"> </w:t>
      </w:r>
    </w:p>
    <w:p w:rsidR="003D47B8" w:rsidRPr="006D739F" w:rsidRDefault="003D47B8" w:rsidP="00E915EA">
      <w:pPr>
        <w:ind w:firstLine="709"/>
        <w:rPr>
          <w:sz w:val="20"/>
          <w:szCs w:val="20"/>
          <w:lang w:val="en-US"/>
        </w:rPr>
      </w:pPr>
    </w:p>
    <w:p w:rsidR="003D47B8" w:rsidRPr="00DA6D2D" w:rsidRDefault="003D47B8" w:rsidP="00E915EA">
      <w:pPr>
        <w:ind w:firstLine="709"/>
        <w:jc w:val="both"/>
        <w:rPr>
          <w:sz w:val="20"/>
          <w:szCs w:val="20"/>
          <w:lang w:val="en-US"/>
        </w:rPr>
      </w:pPr>
      <w:r w:rsidRPr="00DA6D2D">
        <w:rPr>
          <w:sz w:val="20"/>
          <w:szCs w:val="20"/>
          <w:lang w:val="en-US"/>
        </w:rPr>
        <w:t xml:space="preserve">1. Dryu, L. Teoriya transportnykh potokov i upravlenie imi /perevod. </w:t>
      </w:r>
      <w:proofErr w:type="gramStart"/>
      <w:r w:rsidRPr="00DA6D2D">
        <w:rPr>
          <w:sz w:val="20"/>
          <w:szCs w:val="20"/>
          <w:lang w:val="en-US"/>
        </w:rPr>
        <w:t>Moskva, 1972, 423 s.</w:t>
      </w:r>
      <w:proofErr w:type="gramEnd"/>
    </w:p>
    <w:p w:rsidR="003D47B8" w:rsidRPr="00DA6D2D" w:rsidRDefault="003D47B8" w:rsidP="00E915EA">
      <w:pPr>
        <w:ind w:firstLine="709"/>
        <w:jc w:val="both"/>
        <w:rPr>
          <w:sz w:val="20"/>
          <w:szCs w:val="20"/>
          <w:lang w:val="en-US"/>
        </w:rPr>
      </w:pPr>
      <w:proofErr w:type="gramStart"/>
      <w:r w:rsidRPr="00DA6D2D">
        <w:rPr>
          <w:sz w:val="20"/>
          <w:szCs w:val="20"/>
          <w:lang w:val="en-US"/>
        </w:rPr>
        <w:t>2.Vasnev</w:t>
      </w:r>
      <w:proofErr w:type="gramEnd"/>
      <w:r w:rsidRPr="00DA6D2D">
        <w:rPr>
          <w:sz w:val="20"/>
          <w:szCs w:val="20"/>
          <w:lang w:val="en-US"/>
        </w:rPr>
        <w:t>, S. A. Statistika [Tekst]: uchebnoe posobie, Moskva: MGUP, 2001,  170 s.</w:t>
      </w:r>
    </w:p>
    <w:p w:rsidR="003D47B8" w:rsidRPr="00DA6D2D" w:rsidRDefault="003D47B8" w:rsidP="00E915EA">
      <w:pPr>
        <w:ind w:firstLine="709"/>
        <w:jc w:val="both"/>
        <w:rPr>
          <w:sz w:val="20"/>
          <w:szCs w:val="20"/>
          <w:lang w:val="en-US"/>
        </w:rPr>
      </w:pPr>
      <w:proofErr w:type="gramStart"/>
      <w:r w:rsidRPr="00DA6D2D">
        <w:rPr>
          <w:sz w:val="20"/>
          <w:szCs w:val="20"/>
          <w:lang w:val="en-US"/>
        </w:rPr>
        <w:t>3.Chernova</w:t>
      </w:r>
      <w:proofErr w:type="gramEnd"/>
      <w:r w:rsidRPr="00DA6D2D">
        <w:rPr>
          <w:sz w:val="20"/>
          <w:szCs w:val="20"/>
          <w:lang w:val="en-US"/>
        </w:rPr>
        <w:t xml:space="preserve">, T. V. Ekonomicheskaya statistika [Tekst]: uchebnoe posobie, </w:t>
      </w:r>
      <w:smartTag w:uri="urn:schemas-microsoft-com:office:smarttags" w:element="place">
        <w:smartTag w:uri="urn:schemas-microsoft-com:office:smarttags" w:element="City">
          <w:r w:rsidRPr="00DA6D2D">
            <w:rPr>
              <w:sz w:val="20"/>
              <w:szCs w:val="20"/>
              <w:lang w:val="en-US"/>
            </w:rPr>
            <w:t>Taganrog</w:t>
          </w:r>
        </w:smartTag>
      </w:smartTag>
      <w:r w:rsidRPr="00DA6D2D">
        <w:rPr>
          <w:sz w:val="20"/>
          <w:szCs w:val="20"/>
          <w:lang w:val="en-US"/>
        </w:rPr>
        <w:t>: Izd-vo TRTU, 1999, 140 s.</w:t>
      </w:r>
    </w:p>
    <w:p w:rsidR="003D47B8" w:rsidRPr="00DA6D2D" w:rsidRDefault="003D47B8" w:rsidP="00E915EA">
      <w:pPr>
        <w:ind w:firstLine="709"/>
        <w:jc w:val="both"/>
        <w:rPr>
          <w:sz w:val="20"/>
          <w:szCs w:val="20"/>
          <w:lang w:val="en-US"/>
        </w:rPr>
      </w:pPr>
      <w:r w:rsidRPr="00DA6D2D">
        <w:rPr>
          <w:sz w:val="20"/>
          <w:szCs w:val="20"/>
          <w:lang w:val="en-US"/>
        </w:rPr>
        <w:t xml:space="preserve">4. Danko, P. E. Vysshaya matematika v uprazhneniyakh i zadachakh [Tekst]/ P. E. Danko, A. G. Popov, T. YA. Kozhevnikova, S. P. </w:t>
      </w:r>
      <w:proofErr w:type="gramStart"/>
      <w:r w:rsidRPr="00DA6D2D">
        <w:rPr>
          <w:sz w:val="20"/>
          <w:szCs w:val="20"/>
          <w:lang w:val="en-US"/>
        </w:rPr>
        <w:t>Danko :uchebnoe</w:t>
      </w:r>
      <w:proofErr w:type="gramEnd"/>
      <w:r w:rsidRPr="00DA6D2D">
        <w:rPr>
          <w:sz w:val="20"/>
          <w:szCs w:val="20"/>
          <w:lang w:val="en-US"/>
        </w:rPr>
        <w:t xml:space="preserve"> posobie dlya vuzov,  chast` 2. - M.: "Mir i obrazovanie", 2008.</w:t>
      </w:r>
    </w:p>
    <w:p w:rsidR="003D47B8" w:rsidRPr="00470516" w:rsidRDefault="003D47B8" w:rsidP="00E915EA">
      <w:pPr>
        <w:ind w:firstLine="709"/>
        <w:jc w:val="both"/>
        <w:rPr>
          <w:sz w:val="20"/>
          <w:szCs w:val="20"/>
        </w:rPr>
      </w:pPr>
      <w:r w:rsidRPr="00DA6D2D">
        <w:rPr>
          <w:sz w:val="20"/>
          <w:szCs w:val="20"/>
          <w:lang w:val="en-US"/>
        </w:rPr>
        <w:t xml:space="preserve">5. Mandel`, I. D. Klasternyy analiz [Tekst]/I. D. Mandel`. - M.: Finansy i statistika. </w:t>
      </w:r>
      <w:r w:rsidRPr="00470516">
        <w:rPr>
          <w:sz w:val="20"/>
          <w:szCs w:val="20"/>
        </w:rPr>
        <w:t xml:space="preserve">1988. - 176 </w:t>
      </w:r>
      <w:r w:rsidRPr="00DA6D2D">
        <w:rPr>
          <w:sz w:val="20"/>
          <w:szCs w:val="20"/>
          <w:lang w:val="en-US"/>
        </w:rPr>
        <w:t>s</w:t>
      </w:r>
      <w:r w:rsidRPr="00470516">
        <w:rPr>
          <w:sz w:val="20"/>
          <w:szCs w:val="20"/>
        </w:rPr>
        <w:t>.</w:t>
      </w:r>
    </w:p>
    <w:p w:rsidR="003D47B8" w:rsidRPr="00470516" w:rsidRDefault="003D47B8" w:rsidP="00E915EA">
      <w:pPr>
        <w:ind w:firstLine="709"/>
        <w:jc w:val="both"/>
        <w:rPr>
          <w:sz w:val="20"/>
          <w:szCs w:val="20"/>
        </w:rPr>
      </w:pPr>
      <w:r w:rsidRPr="00470516">
        <w:rPr>
          <w:sz w:val="20"/>
          <w:szCs w:val="20"/>
        </w:rPr>
        <w:t xml:space="preserve">                    </w:t>
      </w:r>
    </w:p>
    <w:p w:rsidR="003D47B8" w:rsidRPr="00BC084D" w:rsidRDefault="003D47B8" w:rsidP="00E915EA">
      <w:pPr>
        <w:ind w:firstLine="709"/>
        <w:jc w:val="both"/>
      </w:pPr>
    </w:p>
    <w:p w:rsidR="003D47B8" w:rsidRPr="00BC084D" w:rsidRDefault="003D47B8" w:rsidP="00E915EA">
      <w:pPr>
        <w:ind w:firstLine="709"/>
        <w:jc w:val="both"/>
      </w:pPr>
    </w:p>
    <w:p w:rsidR="003D47B8" w:rsidRPr="00BC084D" w:rsidRDefault="003D47B8" w:rsidP="00E915EA">
      <w:pPr>
        <w:shd w:val="clear" w:color="auto" w:fill="FFFFFF"/>
        <w:autoSpaceDE w:val="0"/>
        <w:autoSpaceDN w:val="0"/>
        <w:adjustRightInd w:val="0"/>
        <w:ind w:firstLine="720"/>
        <w:jc w:val="both"/>
        <w:rPr>
          <w:sz w:val="20"/>
          <w:szCs w:val="20"/>
        </w:rPr>
      </w:pPr>
    </w:p>
    <w:p w:rsidR="003D47B8" w:rsidRPr="00BC084D" w:rsidRDefault="003D47B8" w:rsidP="004B4EAD">
      <w:pPr>
        <w:shd w:val="clear" w:color="auto" w:fill="FFFFFF"/>
        <w:autoSpaceDE w:val="0"/>
        <w:autoSpaceDN w:val="0"/>
        <w:adjustRightInd w:val="0"/>
        <w:ind w:firstLine="720"/>
        <w:jc w:val="both"/>
        <w:sectPr w:rsidR="003D47B8" w:rsidRPr="00BC084D" w:rsidSect="00595DAB">
          <w:headerReference w:type="even" r:id="rId47"/>
          <w:pgSz w:w="11907" w:h="16840" w:code="9"/>
          <w:pgMar w:top="1134" w:right="1134" w:bottom="1134" w:left="1134" w:header="1077" w:footer="709" w:gutter="0"/>
          <w:pgNumType w:start="103"/>
          <w:cols w:space="708"/>
          <w:docGrid w:linePitch="360"/>
        </w:sectPr>
      </w:pPr>
    </w:p>
    <w:p w:rsidR="003D47B8" w:rsidRPr="00D8575F" w:rsidRDefault="003D47B8" w:rsidP="00770C78">
      <w:pPr>
        <w:shd w:val="clear" w:color="auto" w:fill="FFFFFF"/>
        <w:autoSpaceDE w:val="0"/>
        <w:autoSpaceDN w:val="0"/>
        <w:adjustRightInd w:val="0"/>
        <w:ind w:firstLine="720"/>
        <w:jc w:val="center"/>
        <w:rPr>
          <w:b/>
          <w:i/>
          <w:color w:val="000000"/>
        </w:rPr>
      </w:pPr>
      <w:r>
        <w:rPr>
          <w:b/>
          <w:i/>
          <w:color w:val="000000"/>
        </w:rPr>
        <w:t>ВОПРОСЫ ЭКОЛОГИИ</w:t>
      </w:r>
    </w:p>
    <w:p w:rsidR="003D47B8" w:rsidRDefault="003D47B8" w:rsidP="00D8575F">
      <w:pPr>
        <w:ind w:firstLine="709"/>
        <w:jc w:val="both"/>
      </w:pPr>
      <w:r w:rsidRPr="00ED1D86">
        <w:t>УДК 621.436</w:t>
      </w:r>
    </w:p>
    <w:p w:rsidR="003D47B8" w:rsidRPr="00A43D80" w:rsidRDefault="003D47B8" w:rsidP="00D8575F">
      <w:pPr>
        <w:ind w:firstLine="709"/>
        <w:jc w:val="both"/>
      </w:pPr>
    </w:p>
    <w:p w:rsidR="003D47B8" w:rsidRPr="00ED1D86" w:rsidRDefault="003D47B8" w:rsidP="00D8575F">
      <w:pPr>
        <w:jc w:val="center"/>
      </w:pPr>
      <w:r w:rsidRPr="00ED1D86">
        <w:t>А. А. ЖОСАН, А. А. КУРОЧКИН, Ю. Н. РЫЖОВ</w:t>
      </w:r>
    </w:p>
    <w:p w:rsidR="003D47B8" w:rsidRPr="00ED1D86" w:rsidRDefault="003D47B8" w:rsidP="00D8575F">
      <w:pPr>
        <w:jc w:val="both"/>
      </w:pPr>
    </w:p>
    <w:p w:rsidR="003D47B8" w:rsidRDefault="003D47B8" w:rsidP="00D8575F">
      <w:pPr>
        <w:jc w:val="center"/>
        <w:rPr>
          <w:b/>
          <w:sz w:val="28"/>
          <w:szCs w:val="28"/>
        </w:rPr>
      </w:pPr>
      <w:proofErr w:type="gramStart"/>
      <w:r w:rsidRPr="00ED1D86">
        <w:rPr>
          <w:b/>
          <w:sz w:val="28"/>
          <w:szCs w:val="28"/>
        </w:rPr>
        <w:t>АЛЬТЕРНАТИВНЫЕ</w:t>
      </w:r>
      <w:proofErr w:type="gramEnd"/>
      <w:r w:rsidRPr="00ED1D86">
        <w:rPr>
          <w:b/>
          <w:sz w:val="28"/>
          <w:szCs w:val="28"/>
        </w:rPr>
        <w:t xml:space="preserve"> БИОТОПЛИВА ДЛЯ ДВИГАТЕЛЕЙ </w:t>
      </w:r>
    </w:p>
    <w:p w:rsidR="003D47B8" w:rsidRPr="00ED1D86" w:rsidRDefault="003D47B8" w:rsidP="00D8575F">
      <w:pPr>
        <w:jc w:val="center"/>
        <w:rPr>
          <w:b/>
          <w:sz w:val="28"/>
          <w:szCs w:val="28"/>
        </w:rPr>
      </w:pPr>
      <w:r w:rsidRPr="00ED1D86">
        <w:rPr>
          <w:b/>
          <w:sz w:val="28"/>
          <w:szCs w:val="28"/>
        </w:rPr>
        <w:t>ВНУТРЕННЕГО СГОРАНИЯ</w:t>
      </w:r>
    </w:p>
    <w:p w:rsidR="003D47B8" w:rsidRPr="00ED1D86" w:rsidRDefault="003D47B8" w:rsidP="00D8575F">
      <w:pPr>
        <w:ind w:firstLine="709"/>
        <w:jc w:val="both"/>
        <w:rPr>
          <w:b/>
        </w:rPr>
      </w:pPr>
    </w:p>
    <w:p w:rsidR="003D47B8" w:rsidRPr="00ED1D86" w:rsidRDefault="003D47B8" w:rsidP="00D8575F">
      <w:pPr>
        <w:ind w:left="709" w:right="850" w:firstLine="567"/>
        <w:jc w:val="both"/>
        <w:rPr>
          <w:i/>
          <w:sz w:val="20"/>
          <w:szCs w:val="20"/>
        </w:rPr>
      </w:pPr>
      <w:r w:rsidRPr="00ED1D86">
        <w:rPr>
          <w:i/>
          <w:sz w:val="20"/>
          <w:szCs w:val="20"/>
        </w:rPr>
        <w:t xml:space="preserve">В статье рассматриваются альтернативные виды биотоплива для автотракторных двигателей. Представлены их характеристики, преимущества и недостатки. На основе проведенного анализа </w:t>
      </w:r>
      <w:proofErr w:type="gramStart"/>
      <w:r w:rsidRPr="00ED1D86">
        <w:rPr>
          <w:i/>
          <w:sz w:val="20"/>
          <w:szCs w:val="20"/>
        </w:rPr>
        <w:t>выбраны</w:t>
      </w:r>
      <w:proofErr w:type="gramEnd"/>
      <w:r w:rsidRPr="00ED1D86">
        <w:rPr>
          <w:i/>
          <w:sz w:val="20"/>
          <w:szCs w:val="20"/>
        </w:rPr>
        <w:t xml:space="preserve"> наиболее перспективные.</w:t>
      </w:r>
    </w:p>
    <w:p w:rsidR="003D47B8" w:rsidRPr="00ED1D86" w:rsidRDefault="003D47B8" w:rsidP="00D8575F">
      <w:pPr>
        <w:ind w:left="709" w:right="850" w:firstLine="567"/>
        <w:jc w:val="both"/>
        <w:rPr>
          <w:i/>
          <w:sz w:val="20"/>
          <w:szCs w:val="20"/>
        </w:rPr>
      </w:pPr>
      <w:r w:rsidRPr="00ED1D86">
        <w:rPr>
          <w:b/>
          <w:i/>
          <w:sz w:val="20"/>
          <w:szCs w:val="20"/>
        </w:rPr>
        <w:t>Ключевые слова:</w:t>
      </w:r>
      <w:r w:rsidRPr="00ED1D86">
        <w:rPr>
          <w:i/>
          <w:sz w:val="20"/>
          <w:szCs w:val="20"/>
        </w:rPr>
        <w:t xml:space="preserve"> биотопливо, автотракторные двигатели, двигатели внутреннего сгорания.</w:t>
      </w:r>
    </w:p>
    <w:p w:rsidR="003D47B8" w:rsidRPr="00ED1D86" w:rsidRDefault="003D47B8" w:rsidP="00D8575F">
      <w:pPr>
        <w:ind w:left="709" w:right="850" w:firstLine="567"/>
        <w:jc w:val="both"/>
        <w:rPr>
          <w:i/>
          <w:sz w:val="20"/>
          <w:szCs w:val="20"/>
        </w:rPr>
      </w:pPr>
    </w:p>
    <w:p w:rsidR="003D47B8" w:rsidRDefault="003D47B8" w:rsidP="00D8575F">
      <w:pPr>
        <w:ind w:firstLine="709"/>
        <w:jc w:val="center"/>
        <w:rPr>
          <w:b/>
        </w:rPr>
      </w:pPr>
      <w:r>
        <w:rPr>
          <w:b/>
        </w:rPr>
        <w:t>СПИСОК ЛИТЕРАТУРЫ</w:t>
      </w:r>
    </w:p>
    <w:p w:rsidR="003D47B8" w:rsidRPr="00ED1D86" w:rsidRDefault="003D47B8" w:rsidP="00D8575F">
      <w:pPr>
        <w:ind w:firstLine="709"/>
        <w:jc w:val="center"/>
        <w:rPr>
          <w:b/>
        </w:rPr>
      </w:pPr>
    </w:p>
    <w:p w:rsidR="003D47B8" w:rsidRPr="00572A35" w:rsidRDefault="003D47B8" w:rsidP="00D8575F">
      <w:pPr>
        <w:ind w:firstLine="709"/>
        <w:jc w:val="both"/>
        <w:rPr>
          <w:sz w:val="20"/>
          <w:szCs w:val="20"/>
        </w:rPr>
      </w:pPr>
      <w:r w:rsidRPr="00572A35">
        <w:rPr>
          <w:sz w:val="20"/>
          <w:szCs w:val="20"/>
        </w:rPr>
        <w:t>1. Жосан, А. А. Альтернативные возобновляемые топлива. Энергосберегающие технологии и техника в сфере АПК [Текст] / А. А. Жосан, Ю. Н. Рыжов, А. А. Курочкин // материалы к межрегиональной конференции 17-19 ноября 2010г. (сборник); под ред. С. А. Родимцева, В. В.  Гончаренко. – Орел: изд-во ОрелГАУ, 2011. – 439 с., ил.</w:t>
      </w:r>
    </w:p>
    <w:p w:rsidR="003D47B8" w:rsidRPr="00572A35" w:rsidRDefault="003D47B8" w:rsidP="00D8575F">
      <w:pPr>
        <w:ind w:firstLine="709"/>
        <w:jc w:val="both"/>
        <w:rPr>
          <w:sz w:val="20"/>
          <w:szCs w:val="20"/>
        </w:rPr>
      </w:pPr>
      <w:r w:rsidRPr="00572A35">
        <w:rPr>
          <w:sz w:val="20"/>
          <w:szCs w:val="20"/>
        </w:rPr>
        <w:t>2. Стребков, Д. С. Возобновляемая энергетика для развивающихся стран и для России. Энергия: экон</w:t>
      </w:r>
      <w:r w:rsidRPr="00572A35">
        <w:rPr>
          <w:sz w:val="20"/>
          <w:szCs w:val="20"/>
        </w:rPr>
        <w:t>о</w:t>
      </w:r>
      <w:r w:rsidRPr="00572A35">
        <w:rPr>
          <w:sz w:val="20"/>
          <w:szCs w:val="20"/>
        </w:rPr>
        <w:t>мика, техника, экология [Текст] / Д. С. Стребков. – 2002. -  №9. – С. 11-14.</w:t>
      </w:r>
    </w:p>
    <w:p w:rsidR="003D47B8" w:rsidRDefault="003D47B8" w:rsidP="00D8575F">
      <w:pPr>
        <w:ind w:firstLine="709"/>
        <w:jc w:val="both"/>
        <w:rPr>
          <w:sz w:val="20"/>
          <w:szCs w:val="20"/>
        </w:rPr>
      </w:pPr>
    </w:p>
    <w:p w:rsidR="003D47B8" w:rsidRPr="00572A35" w:rsidRDefault="003D47B8" w:rsidP="00DA6D2D">
      <w:pPr>
        <w:ind w:firstLine="709"/>
        <w:jc w:val="both"/>
        <w:rPr>
          <w:b/>
          <w:sz w:val="20"/>
          <w:szCs w:val="20"/>
        </w:rPr>
      </w:pPr>
      <w:r w:rsidRPr="00572A35">
        <w:rPr>
          <w:b/>
          <w:sz w:val="20"/>
          <w:szCs w:val="20"/>
        </w:rPr>
        <w:t>Жосан Артур Александрович</w:t>
      </w:r>
    </w:p>
    <w:p w:rsidR="003D47B8" w:rsidRPr="00572A35" w:rsidRDefault="003D47B8" w:rsidP="00D8575F">
      <w:pPr>
        <w:pStyle w:val="aff8"/>
        <w:spacing w:after="0" w:line="240" w:lineRule="auto"/>
        <w:ind w:left="709"/>
        <w:jc w:val="both"/>
        <w:rPr>
          <w:rFonts w:ascii="Times New Roman" w:hAnsi="Times New Roman"/>
          <w:sz w:val="20"/>
          <w:szCs w:val="20"/>
        </w:rPr>
      </w:pPr>
      <w:r w:rsidRPr="00572A35">
        <w:rPr>
          <w:rFonts w:ascii="Times New Roman" w:hAnsi="Times New Roman"/>
          <w:sz w:val="20"/>
          <w:szCs w:val="20"/>
        </w:rPr>
        <w:t>Орловский государственный аграрный университет</w:t>
      </w:r>
    </w:p>
    <w:p w:rsidR="003D47B8" w:rsidRPr="00572A35" w:rsidRDefault="003D47B8" w:rsidP="00D8575F">
      <w:pPr>
        <w:pStyle w:val="aff8"/>
        <w:spacing w:after="0" w:line="240" w:lineRule="auto"/>
        <w:ind w:left="709"/>
        <w:jc w:val="both"/>
        <w:rPr>
          <w:rFonts w:ascii="Times New Roman" w:hAnsi="Times New Roman"/>
          <w:sz w:val="20"/>
          <w:szCs w:val="20"/>
        </w:rPr>
      </w:pPr>
      <w:r w:rsidRPr="00572A35">
        <w:rPr>
          <w:rFonts w:ascii="Times New Roman" w:hAnsi="Times New Roman"/>
          <w:sz w:val="20"/>
          <w:szCs w:val="20"/>
        </w:rPr>
        <w:t>Кандидат технических наук, доцент, заведующий кафедрой «ЭМТП и тракторы»</w:t>
      </w:r>
    </w:p>
    <w:p w:rsidR="003D47B8" w:rsidRPr="00572A35" w:rsidRDefault="003D47B8" w:rsidP="00D8575F">
      <w:pPr>
        <w:pStyle w:val="aff8"/>
        <w:spacing w:after="0" w:line="240" w:lineRule="auto"/>
        <w:ind w:left="0" w:firstLine="709"/>
        <w:jc w:val="both"/>
        <w:rPr>
          <w:rFonts w:ascii="Times New Roman" w:hAnsi="Times New Roman"/>
          <w:sz w:val="20"/>
          <w:szCs w:val="20"/>
          <w:lang w:val="en-US"/>
        </w:rPr>
      </w:pPr>
      <w:r w:rsidRPr="00572A35">
        <w:rPr>
          <w:rFonts w:ascii="Times New Roman" w:hAnsi="Times New Roman"/>
          <w:sz w:val="20"/>
          <w:szCs w:val="20"/>
        </w:rPr>
        <w:t>Тел</w:t>
      </w:r>
      <w:r w:rsidRPr="00572A35">
        <w:rPr>
          <w:rFonts w:ascii="Times New Roman" w:hAnsi="Times New Roman"/>
          <w:sz w:val="20"/>
          <w:szCs w:val="20"/>
          <w:lang w:val="en-US"/>
        </w:rPr>
        <w:t>. +7 (0862) 76 17 54</w:t>
      </w:r>
    </w:p>
    <w:p w:rsidR="003D47B8" w:rsidRPr="00572A35" w:rsidRDefault="003D47B8" w:rsidP="00D8575F">
      <w:pPr>
        <w:pStyle w:val="aff8"/>
        <w:spacing w:after="0" w:line="240" w:lineRule="auto"/>
        <w:ind w:left="0" w:firstLine="709"/>
        <w:jc w:val="both"/>
        <w:rPr>
          <w:rFonts w:ascii="Times New Roman" w:hAnsi="Times New Roman"/>
          <w:sz w:val="20"/>
          <w:szCs w:val="20"/>
          <w:lang w:val="en-US"/>
        </w:rPr>
      </w:pPr>
      <w:r w:rsidRPr="00572A35">
        <w:rPr>
          <w:rFonts w:ascii="Times New Roman" w:hAnsi="Times New Roman"/>
          <w:sz w:val="20"/>
          <w:szCs w:val="20"/>
          <w:lang w:val="en-US"/>
        </w:rPr>
        <w:t xml:space="preserve">E-mail: </w:t>
      </w:r>
      <w:hyperlink r:id="rId48" w:history="1">
        <w:r w:rsidRPr="00572A35">
          <w:rPr>
            <w:rStyle w:val="a7"/>
            <w:rFonts w:ascii="Times New Roman" w:hAnsi="Times New Roman"/>
            <w:sz w:val="20"/>
            <w:szCs w:val="20"/>
            <w:u w:val="none"/>
            <w:lang w:val="en-US"/>
          </w:rPr>
          <w:t>A-josan@yandex.ru</w:t>
        </w:r>
      </w:hyperlink>
    </w:p>
    <w:p w:rsidR="003D47B8" w:rsidRPr="00572A35" w:rsidRDefault="003D47B8" w:rsidP="00D8575F">
      <w:pPr>
        <w:pStyle w:val="aff8"/>
        <w:spacing w:after="0" w:line="240" w:lineRule="auto"/>
        <w:ind w:left="0" w:firstLine="709"/>
        <w:jc w:val="both"/>
        <w:rPr>
          <w:rFonts w:ascii="Times New Roman" w:hAnsi="Times New Roman"/>
          <w:sz w:val="20"/>
          <w:szCs w:val="20"/>
          <w:lang w:val="en-US"/>
        </w:rPr>
      </w:pPr>
    </w:p>
    <w:p w:rsidR="003D47B8" w:rsidRPr="00572A35" w:rsidRDefault="003D47B8" w:rsidP="00E5487D">
      <w:pPr>
        <w:pStyle w:val="aff8"/>
        <w:spacing w:after="0" w:line="240" w:lineRule="auto"/>
        <w:ind w:left="0" w:firstLine="709"/>
        <w:jc w:val="both"/>
        <w:rPr>
          <w:rFonts w:ascii="Times New Roman" w:hAnsi="Times New Roman"/>
          <w:b/>
          <w:sz w:val="20"/>
          <w:szCs w:val="20"/>
        </w:rPr>
      </w:pPr>
      <w:r w:rsidRPr="00572A35">
        <w:rPr>
          <w:rFonts w:ascii="Times New Roman" w:hAnsi="Times New Roman"/>
          <w:sz w:val="20"/>
          <w:szCs w:val="20"/>
          <w:lang w:val="en-US"/>
        </w:rPr>
        <w:t xml:space="preserve"> </w:t>
      </w:r>
      <w:r w:rsidRPr="00572A35">
        <w:rPr>
          <w:rFonts w:ascii="Times New Roman" w:hAnsi="Times New Roman"/>
          <w:b/>
          <w:sz w:val="20"/>
          <w:szCs w:val="20"/>
        </w:rPr>
        <w:t>Курочкин Алексей Александрович</w:t>
      </w:r>
    </w:p>
    <w:p w:rsidR="003D47B8" w:rsidRPr="00572A35" w:rsidRDefault="003D47B8" w:rsidP="00D8575F">
      <w:pPr>
        <w:pStyle w:val="aff8"/>
        <w:spacing w:after="0" w:line="240" w:lineRule="auto"/>
        <w:ind w:left="709"/>
        <w:jc w:val="both"/>
        <w:rPr>
          <w:rFonts w:ascii="Times New Roman" w:hAnsi="Times New Roman"/>
          <w:sz w:val="20"/>
          <w:szCs w:val="20"/>
        </w:rPr>
      </w:pPr>
      <w:r w:rsidRPr="00572A35">
        <w:rPr>
          <w:rFonts w:ascii="Times New Roman" w:hAnsi="Times New Roman"/>
          <w:sz w:val="20"/>
          <w:szCs w:val="20"/>
        </w:rPr>
        <w:t>Орловский государственный аграрный университет</w:t>
      </w:r>
    </w:p>
    <w:p w:rsidR="003D47B8" w:rsidRPr="00572A35" w:rsidRDefault="003D47B8" w:rsidP="00D8575F">
      <w:pPr>
        <w:pStyle w:val="aff8"/>
        <w:spacing w:after="0" w:line="240" w:lineRule="auto"/>
        <w:ind w:left="709"/>
        <w:jc w:val="both"/>
        <w:rPr>
          <w:rFonts w:ascii="Times New Roman" w:hAnsi="Times New Roman"/>
          <w:sz w:val="20"/>
          <w:szCs w:val="20"/>
        </w:rPr>
      </w:pPr>
      <w:r w:rsidRPr="00572A35">
        <w:rPr>
          <w:rFonts w:ascii="Times New Roman" w:hAnsi="Times New Roman"/>
          <w:sz w:val="20"/>
          <w:szCs w:val="20"/>
        </w:rPr>
        <w:t>Аспирант  кафедры «ЭМТП и тракторы»</w:t>
      </w:r>
    </w:p>
    <w:p w:rsidR="003D47B8" w:rsidRPr="00A43D80" w:rsidRDefault="003D47B8" w:rsidP="00D8575F">
      <w:pPr>
        <w:pStyle w:val="aff8"/>
        <w:spacing w:after="0" w:line="240" w:lineRule="auto"/>
        <w:ind w:left="0" w:firstLine="709"/>
        <w:jc w:val="both"/>
        <w:rPr>
          <w:rFonts w:ascii="Times New Roman" w:hAnsi="Times New Roman"/>
          <w:sz w:val="20"/>
          <w:szCs w:val="20"/>
          <w:lang w:val="en-US"/>
        </w:rPr>
      </w:pPr>
      <w:r w:rsidRPr="00572A35">
        <w:rPr>
          <w:rFonts w:ascii="Times New Roman" w:hAnsi="Times New Roman"/>
          <w:sz w:val="20"/>
          <w:szCs w:val="20"/>
        </w:rPr>
        <w:t>Тел</w:t>
      </w:r>
      <w:r w:rsidRPr="00A43D80">
        <w:rPr>
          <w:rFonts w:ascii="Times New Roman" w:hAnsi="Times New Roman"/>
          <w:sz w:val="20"/>
          <w:szCs w:val="20"/>
          <w:lang w:val="en-US"/>
        </w:rPr>
        <w:t xml:space="preserve">. +7 (0862) 76 17 54 </w:t>
      </w:r>
    </w:p>
    <w:p w:rsidR="003D47B8" w:rsidRPr="00572A35" w:rsidRDefault="003D47B8" w:rsidP="00D8575F">
      <w:pPr>
        <w:pStyle w:val="aff8"/>
        <w:spacing w:after="0" w:line="240" w:lineRule="auto"/>
        <w:ind w:left="0" w:firstLine="709"/>
        <w:jc w:val="both"/>
        <w:rPr>
          <w:rFonts w:ascii="Times New Roman" w:hAnsi="Times New Roman"/>
          <w:sz w:val="20"/>
          <w:szCs w:val="20"/>
          <w:lang w:val="en-US"/>
        </w:rPr>
      </w:pPr>
      <w:r w:rsidRPr="00572A35">
        <w:rPr>
          <w:rFonts w:ascii="Times New Roman" w:hAnsi="Times New Roman"/>
          <w:sz w:val="20"/>
          <w:szCs w:val="20"/>
          <w:lang w:val="en-US"/>
        </w:rPr>
        <w:t xml:space="preserve">E-mail: </w:t>
      </w:r>
      <w:hyperlink r:id="rId49" w:history="1">
        <w:r w:rsidRPr="00572A35">
          <w:rPr>
            <w:rStyle w:val="a7"/>
            <w:rFonts w:ascii="Times New Roman" w:hAnsi="Times New Roman"/>
            <w:sz w:val="20"/>
            <w:szCs w:val="20"/>
            <w:u w:val="none"/>
            <w:lang w:val="en-US"/>
          </w:rPr>
          <w:t>n.kurochina@mail.ru</w:t>
        </w:r>
      </w:hyperlink>
    </w:p>
    <w:p w:rsidR="003D47B8" w:rsidRDefault="003D47B8" w:rsidP="00E5487D">
      <w:pPr>
        <w:pStyle w:val="aff8"/>
        <w:spacing w:after="0" w:line="240" w:lineRule="auto"/>
        <w:ind w:left="709"/>
        <w:jc w:val="both"/>
        <w:rPr>
          <w:rFonts w:ascii="Times New Roman" w:hAnsi="Times New Roman"/>
          <w:b/>
          <w:sz w:val="20"/>
          <w:szCs w:val="20"/>
          <w:lang w:val="en-US"/>
        </w:rPr>
      </w:pPr>
    </w:p>
    <w:p w:rsidR="003D47B8" w:rsidRPr="00572A35" w:rsidRDefault="003D47B8" w:rsidP="00E5487D">
      <w:pPr>
        <w:pStyle w:val="aff8"/>
        <w:spacing w:after="0" w:line="240" w:lineRule="auto"/>
        <w:ind w:left="709"/>
        <w:jc w:val="both"/>
        <w:rPr>
          <w:rFonts w:ascii="Times New Roman" w:hAnsi="Times New Roman"/>
          <w:sz w:val="20"/>
          <w:szCs w:val="20"/>
        </w:rPr>
      </w:pPr>
      <w:r w:rsidRPr="00572A35">
        <w:rPr>
          <w:rFonts w:ascii="Times New Roman" w:hAnsi="Times New Roman"/>
          <w:b/>
          <w:sz w:val="20"/>
          <w:szCs w:val="20"/>
        </w:rPr>
        <w:t>Рыжов Юрий Николаевич</w:t>
      </w:r>
    </w:p>
    <w:p w:rsidR="003D47B8" w:rsidRPr="00572A35" w:rsidRDefault="003D47B8" w:rsidP="00E5487D">
      <w:pPr>
        <w:pStyle w:val="aff8"/>
        <w:spacing w:after="0" w:line="240" w:lineRule="auto"/>
        <w:ind w:left="709"/>
        <w:jc w:val="both"/>
        <w:rPr>
          <w:rFonts w:ascii="Times New Roman" w:hAnsi="Times New Roman"/>
          <w:sz w:val="20"/>
          <w:szCs w:val="20"/>
        </w:rPr>
      </w:pPr>
      <w:r w:rsidRPr="00572A35">
        <w:rPr>
          <w:rFonts w:ascii="Times New Roman" w:hAnsi="Times New Roman"/>
          <w:sz w:val="20"/>
          <w:szCs w:val="20"/>
        </w:rPr>
        <w:t>Орловский государственный аграрный университет</w:t>
      </w:r>
    </w:p>
    <w:p w:rsidR="003D47B8" w:rsidRPr="00572A35" w:rsidRDefault="003D47B8" w:rsidP="00E5487D">
      <w:pPr>
        <w:pStyle w:val="aff8"/>
        <w:spacing w:after="0" w:line="240" w:lineRule="auto"/>
        <w:ind w:left="709"/>
        <w:jc w:val="both"/>
        <w:rPr>
          <w:rFonts w:ascii="Times New Roman" w:hAnsi="Times New Roman"/>
          <w:sz w:val="20"/>
          <w:szCs w:val="20"/>
        </w:rPr>
      </w:pPr>
      <w:r w:rsidRPr="00572A35">
        <w:rPr>
          <w:rFonts w:ascii="Times New Roman" w:hAnsi="Times New Roman"/>
          <w:sz w:val="20"/>
          <w:szCs w:val="20"/>
        </w:rPr>
        <w:t>Кандидат технических наук, доцент кафедры «ЭМТП и тракторы»</w:t>
      </w:r>
    </w:p>
    <w:p w:rsidR="003D47B8" w:rsidRPr="00572A35" w:rsidRDefault="003D47B8" w:rsidP="00E5487D">
      <w:pPr>
        <w:pStyle w:val="aff8"/>
        <w:spacing w:after="0" w:line="240" w:lineRule="auto"/>
        <w:ind w:left="0" w:firstLine="709"/>
        <w:jc w:val="both"/>
        <w:rPr>
          <w:rFonts w:ascii="Times New Roman" w:hAnsi="Times New Roman"/>
          <w:sz w:val="20"/>
          <w:szCs w:val="20"/>
          <w:lang w:val="en-US"/>
        </w:rPr>
      </w:pPr>
      <w:r w:rsidRPr="00572A35">
        <w:rPr>
          <w:rFonts w:ascii="Times New Roman" w:hAnsi="Times New Roman"/>
          <w:sz w:val="20"/>
          <w:szCs w:val="20"/>
        </w:rPr>
        <w:t>Тел</w:t>
      </w:r>
      <w:r w:rsidRPr="00572A35">
        <w:rPr>
          <w:rFonts w:ascii="Times New Roman" w:hAnsi="Times New Roman"/>
          <w:sz w:val="20"/>
          <w:szCs w:val="20"/>
          <w:lang w:val="en-US"/>
        </w:rPr>
        <w:t>. +7 (0862) 76 17 54</w:t>
      </w:r>
    </w:p>
    <w:p w:rsidR="003D47B8" w:rsidRPr="00572A35" w:rsidRDefault="003D47B8" w:rsidP="00E5487D">
      <w:pPr>
        <w:pStyle w:val="aff8"/>
        <w:spacing w:after="0" w:line="240" w:lineRule="auto"/>
        <w:ind w:left="0" w:firstLine="709"/>
        <w:jc w:val="both"/>
        <w:rPr>
          <w:rFonts w:ascii="Times New Roman" w:hAnsi="Times New Roman"/>
          <w:sz w:val="20"/>
          <w:szCs w:val="20"/>
          <w:lang w:val="en-US"/>
        </w:rPr>
      </w:pPr>
      <w:r w:rsidRPr="00572A35">
        <w:rPr>
          <w:rFonts w:ascii="Times New Roman" w:hAnsi="Times New Roman"/>
          <w:sz w:val="20"/>
          <w:szCs w:val="20"/>
          <w:lang w:val="en-US"/>
        </w:rPr>
        <w:t xml:space="preserve">E-mail: </w:t>
      </w:r>
      <w:hyperlink r:id="rId50" w:history="1">
        <w:r w:rsidRPr="00572A35">
          <w:rPr>
            <w:rStyle w:val="a7"/>
            <w:rFonts w:ascii="Times New Roman" w:hAnsi="Times New Roman"/>
            <w:sz w:val="20"/>
            <w:szCs w:val="20"/>
            <w:u w:val="none"/>
            <w:lang w:val="en-US"/>
          </w:rPr>
          <w:t>ryn1979@inbox.ru</w:t>
        </w:r>
      </w:hyperlink>
    </w:p>
    <w:p w:rsidR="003D47B8" w:rsidRPr="00E5487D" w:rsidRDefault="003D47B8" w:rsidP="00D8575F">
      <w:pPr>
        <w:spacing w:line="228" w:lineRule="auto"/>
        <w:ind w:firstLine="709"/>
        <w:jc w:val="both"/>
        <w:rPr>
          <w:lang w:val="en-US"/>
        </w:rPr>
      </w:pPr>
      <w:r w:rsidRPr="00E5487D">
        <w:rPr>
          <w:lang w:val="en-US"/>
        </w:rPr>
        <w:t>___________________________________________________________________</w:t>
      </w:r>
    </w:p>
    <w:p w:rsidR="003D47B8" w:rsidRPr="00BC084D" w:rsidRDefault="003D47B8" w:rsidP="00E5487D">
      <w:pPr>
        <w:spacing w:line="228" w:lineRule="auto"/>
        <w:jc w:val="center"/>
        <w:rPr>
          <w:color w:val="000000"/>
          <w:lang w:val="en-US"/>
        </w:rPr>
      </w:pPr>
      <w:r w:rsidRPr="00BC084D">
        <w:rPr>
          <w:color w:val="000000"/>
          <w:lang w:val="en-US"/>
        </w:rPr>
        <w:t xml:space="preserve">A. </w:t>
      </w:r>
      <w:r>
        <w:rPr>
          <w:color w:val="000000"/>
        </w:rPr>
        <w:t>А</w:t>
      </w:r>
      <w:r w:rsidRPr="00BC084D">
        <w:rPr>
          <w:color w:val="000000"/>
          <w:lang w:val="en-US"/>
        </w:rPr>
        <w:t>. JOSAN, A.</w:t>
      </w:r>
      <w:r w:rsidRPr="00E5487D">
        <w:rPr>
          <w:color w:val="000000"/>
          <w:lang w:val="en-US"/>
        </w:rPr>
        <w:t xml:space="preserve"> </w:t>
      </w:r>
      <w:r>
        <w:rPr>
          <w:color w:val="000000"/>
        </w:rPr>
        <w:t>А</w:t>
      </w:r>
      <w:r w:rsidRPr="00E5487D">
        <w:rPr>
          <w:color w:val="000000"/>
          <w:lang w:val="en-US"/>
        </w:rPr>
        <w:t>.</w:t>
      </w:r>
      <w:r w:rsidRPr="00BC084D">
        <w:rPr>
          <w:color w:val="000000"/>
          <w:lang w:val="en-US"/>
        </w:rPr>
        <w:t xml:space="preserve"> KUROCHKIN, </w:t>
      </w:r>
      <w:r>
        <w:rPr>
          <w:color w:val="000000"/>
          <w:lang w:val="en-US"/>
        </w:rPr>
        <w:t xml:space="preserve">U. </w:t>
      </w:r>
      <w:r w:rsidRPr="00BC084D">
        <w:rPr>
          <w:color w:val="000000"/>
          <w:lang w:val="en-US"/>
        </w:rPr>
        <w:t>N. RYZHOV</w:t>
      </w:r>
      <w:r w:rsidRPr="00BC084D">
        <w:rPr>
          <w:color w:val="000000"/>
          <w:lang w:val="en-US"/>
        </w:rPr>
        <w:br/>
      </w:r>
      <w:r w:rsidRPr="00BC084D">
        <w:rPr>
          <w:color w:val="000000"/>
          <w:lang w:val="en-US"/>
        </w:rPr>
        <w:br/>
      </w:r>
      <w:r w:rsidRPr="00BC084D">
        <w:rPr>
          <w:b/>
          <w:color w:val="000000"/>
          <w:sz w:val="28"/>
          <w:szCs w:val="28"/>
          <w:lang w:val="en-US"/>
        </w:rPr>
        <w:t>BIOFUEL ALTERNATIVE TO ENGINE</w:t>
      </w:r>
      <w:r w:rsidRPr="00BC084D">
        <w:rPr>
          <w:b/>
          <w:color w:val="000000"/>
          <w:sz w:val="28"/>
          <w:szCs w:val="28"/>
          <w:lang w:val="en-US"/>
        </w:rPr>
        <w:br/>
        <w:t>COMBUSTION</w:t>
      </w:r>
    </w:p>
    <w:p w:rsidR="003D47B8" w:rsidRPr="00BC084D" w:rsidRDefault="003D47B8" w:rsidP="00D8575F">
      <w:pPr>
        <w:spacing w:line="228" w:lineRule="auto"/>
        <w:ind w:firstLine="709"/>
        <w:jc w:val="both"/>
        <w:rPr>
          <w:lang w:val="en-US"/>
        </w:rPr>
      </w:pPr>
    </w:p>
    <w:p w:rsidR="003D47B8" w:rsidRPr="00A43D80" w:rsidRDefault="003D47B8" w:rsidP="00E915EA">
      <w:pPr>
        <w:ind w:left="709" w:right="850" w:firstLine="567"/>
        <w:jc w:val="both"/>
        <w:rPr>
          <w:i/>
          <w:sz w:val="20"/>
          <w:szCs w:val="20"/>
          <w:lang w:val="en-US"/>
        </w:rPr>
      </w:pPr>
      <w:r w:rsidRPr="00ED1D86">
        <w:rPr>
          <w:i/>
          <w:sz w:val="20"/>
          <w:szCs w:val="20"/>
          <w:lang w:val="en-US"/>
        </w:rPr>
        <w:t>The article gives the coverage of the alternative renewable energy sources. Their charact</w:t>
      </w:r>
      <w:r w:rsidRPr="00ED1D86">
        <w:rPr>
          <w:i/>
          <w:sz w:val="20"/>
          <w:szCs w:val="20"/>
          <w:lang w:val="en-US"/>
        </w:rPr>
        <w:t>e</w:t>
      </w:r>
      <w:r w:rsidRPr="00ED1D86">
        <w:rPr>
          <w:i/>
          <w:sz w:val="20"/>
          <w:szCs w:val="20"/>
          <w:lang w:val="en-US"/>
        </w:rPr>
        <w:t xml:space="preserve">ristics, advantages and disadvantages are shown here. The most perspective ones are selected on the analytical basis. </w:t>
      </w:r>
    </w:p>
    <w:p w:rsidR="003D47B8" w:rsidRPr="00ED1D86" w:rsidRDefault="003D47B8" w:rsidP="00E915EA">
      <w:pPr>
        <w:ind w:left="709" w:right="850" w:firstLine="567"/>
        <w:jc w:val="both"/>
        <w:rPr>
          <w:i/>
          <w:color w:val="000000"/>
          <w:sz w:val="20"/>
          <w:szCs w:val="20"/>
          <w:lang w:val="en-US"/>
        </w:rPr>
      </w:pPr>
      <w:r w:rsidRPr="00A43D80">
        <w:rPr>
          <w:b/>
          <w:i/>
          <w:color w:val="000000"/>
          <w:sz w:val="20"/>
          <w:szCs w:val="20"/>
          <w:lang w:val="en-US"/>
        </w:rPr>
        <w:t>Keywords:</w:t>
      </w:r>
      <w:r w:rsidRPr="00A43D80">
        <w:rPr>
          <w:i/>
          <w:color w:val="000000"/>
          <w:sz w:val="20"/>
          <w:szCs w:val="20"/>
          <w:lang w:val="en-US"/>
        </w:rPr>
        <w:t xml:space="preserve"> biofuels, autotractor engines, internal combustion engines</w:t>
      </w:r>
      <w:r w:rsidRPr="00ED1D86">
        <w:rPr>
          <w:i/>
          <w:color w:val="000000"/>
          <w:sz w:val="20"/>
          <w:szCs w:val="20"/>
          <w:lang w:val="en-US"/>
        </w:rPr>
        <w:t>.</w:t>
      </w:r>
    </w:p>
    <w:p w:rsidR="003D47B8" w:rsidRPr="00BC084D" w:rsidRDefault="003D47B8" w:rsidP="004B30E2">
      <w:pPr>
        <w:ind w:firstLine="720"/>
        <w:rPr>
          <w:lang w:val="en-US"/>
        </w:rPr>
      </w:pPr>
    </w:p>
    <w:p w:rsidR="003D47B8" w:rsidRPr="006D739F" w:rsidRDefault="003D47B8" w:rsidP="00E915EA">
      <w:pPr>
        <w:ind w:firstLine="709"/>
        <w:jc w:val="center"/>
        <w:rPr>
          <w:b/>
          <w:lang w:val="en-US"/>
        </w:rPr>
      </w:pPr>
      <w:r>
        <w:rPr>
          <w:b/>
          <w:lang w:val="en-US"/>
        </w:rPr>
        <w:t>BIBLIOGRAPHY</w:t>
      </w:r>
      <w:r w:rsidRPr="006D739F">
        <w:rPr>
          <w:b/>
          <w:lang w:val="en-US"/>
        </w:rPr>
        <w:t xml:space="preserve"> </w:t>
      </w:r>
    </w:p>
    <w:p w:rsidR="003D47B8" w:rsidRPr="006D739F" w:rsidRDefault="003D47B8" w:rsidP="00E915EA">
      <w:pPr>
        <w:ind w:firstLine="709"/>
        <w:jc w:val="both"/>
        <w:rPr>
          <w:sz w:val="20"/>
          <w:szCs w:val="20"/>
          <w:lang w:val="en-US"/>
        </w:rPr>
      </w:pPr>
    </w:p>
    <w:p w:rsidR="003D47B8" w:rsidRPr="00DA6D2D" w:rsidRDefault="003D47B8" w:rsidP="00E915EA">
      <w:pPr>
        <w:ind w:firstLine="709"/>
        <w:jc w:val="both"/>
        <w:rPr>
          <w:sz w:val="20"/>
          <w:szCs w:val="20"/>
          <w:lang w:val="en-US"/>
        </w:rPr>
      </w:pPr>
      <w:r w:rsidRPr="006D739F">
        <w:rPr>
          <w:sz w:val="20"/>
          <w:szCs w:val="20"/>
          <w:lang w:val="en-US"/>
        </w:rPr>
        <w:t xml:space="preserve">1. </w:t>
      </w:r>
      <w:r w:rsidRPr="00DA6D2D">
        <w:rPr>
          <w:sz w:val="20"/>
          <w:szCs w:val="20"/>
          <w:lang w:val="en-US"/>
        </w:rPr>
        <w:t>ZHosan</w:t>
      </w:r>
      <w:r w:rsidRPr="006D739F">
        <w:rPr>
          <w:sz w:val="20"/>
          <w:szCs w:val="20"/>
          <w:lang w:val="en-US"/>
        </w:rPr>
        <w:t xml:space="preserve">, </w:t>
      </w:r>
      <w:r w:rsidRPr="00DA6D2D">
        <w:rPr>
          <w:sz w:val="20"/>
          <w:szCs w:val="20"/>
          <w:lang w:val="en-US"/>
        </w:rPr>
        <w:t>A</w:t>
      </w:r>
      <w:r w:rsidRPr="006D739F">
        <w:rPr>
          <w:sz w:val="20"/>
          <w:szCs w:val="20"/>
          <w:lang w:val="en-US"/>
        </w:rPr>
        <w:t xml:space="preserve">. </w:t>
      </w:r>
      <w:r w:rsidRPr="00DA6D2D">
        <w:rPr>
          <w:sz w:val="20"/>
          <w:szCs w:val="20"/>
          <w:lang w:val="en-US"/>
        </w:rPr>
        <w:t>A</w:t>
      </w:r>
      <w:r w:rsidRPr="006D739F">
        <w:rPr>
          <w:sz w:val="20"/>
          <w:szCs w:val="20"/>
          <w:lang w:val="en-US"/>
        </w:rPr>
        <w:t xml:space="preserve">. </w:t>
      </w:r>
      <w:r w:rsidRPr="00DA6D2D">
        <w:rPr>
          <w:sz w:val="20"/>
          <w:szCs w:val="20"/>
          <w:lang w:val="en-US"/>
        </w:rPr>
        <w:t>Al</w:t>
      </w:r>
      <w:r w:rsidRPr="006D739F">
        <w:rPr>
          <w:sz w:val="20"/>
          <w:szCs w:val="20"/>
          <w:lang w:val="en-US"/>
        </w:rPr>
        <w:t>`</w:t>
      </w:r>
      <w:r w:rsidRPr="00DA6D2D">
        <w:rPr>
          <w:sz w:val="20"/>
          <w:szCs w:val="20"/>
          <w:lang w:val="en-US"/>
        </w:rPr>
        <w:t>ternativnye</w:t>
      </w:r>
      <w:r w:rsidRPr="006D739F">
        <w:rPr>
          <w:sz w:val="20"/>
          <w:szCs w:val="20"/>
          <w:lang w:val="en-US"/>
        </w:rPr>
        <w:t xml:space="preserve"> </w:t>
      </w:r>
      <w:r w:rsidRPr="00DA6D2D">
        <w:rPr>
          <w:sz w:val="20"/>
          <w:szCs w:val="20"/>
          <w:lang w:val="en-US"/>
        </w:rPr>
        <w:t>vozobnovlyaemye</w:t>
      </w:r>
      <w:r w:rsidRPr="006D739F">
        <w:rPr>
          <w:sz w:val="20"/>
          <w:szCs w:val="20"/>
          <w:lang w:val="en-US"/>
        </w:rPr>
        <w:t xml:space="preserve"> </w:t>
      </w:r>
      <w:r w:rsidRPr="00DA6D2D">
        <w:rPr>
          <w:sz w:val="20"/>
          <w:szCs w:val="20"/>
          <w:lang w:val="en-US"/>
        </w:rPr>
        <w:t>topliva</w:t>
      </w:r>
      <w:r w:rsidRPr="006D739F">
        <w:rPr>
          <w:sz w:val="20"/>
          <w:szCs w:val="20"/>
          <w:lang w:val="en-US"/>
        </w:rPr>
        <w:t xml:space="preserve">. </w:t>
      </w:r>
      <w:proofErr w:type="gramStart"/>
      <w:r w:rsidRPr="00DA6D2D">
        <w:rPr>
          <w:sz w:val="20"/>
          <w:szCs w:val="20"/>
          <w:lang w:val="en-US"/>
        </w:rPr>
        <w:t>Energosberegayushchie tekhnologii i tekhnika v sfere APK [Tekst] / A. A. ZHosan, YU.</w:t>
      </w:r>
      <w:proofErr w:type="gramEnd"/>
      <w:r w:rsidRPr="00DA6D2D">
        <w:rPr>
          <w:sz w:val="20"/>
          <w:szCs w:val="20"/>
          <w:lang w:val="en-US"/>
        </w:rPr>
        <w:t xml:space="preserve"> N. Ryzhov, A. A. Kurochkin // materialy k mezhregional`noy konferentsii 17-19 noyabrya 2010g. (</w:t>
      </w:r>
      <w:proofErr w:type="gramStart"/>
      <w:r w:rsidRPr="00DA6D2D">
        <w:rPr>
          <w:sz w:val="20"/>
          <w:szCs w:val="20"/>
          <w:lang w:val="en-US"/>
        </w:rPr>
        <w:t>sbornik</w:t>
      </w:r>
      <w:proofErr w:type="gramEnd"/>
      <w:r w:rsidRPr="00DA6D2D">
        <w:rPr>
          <w:sz w:val="20"/>
          <w:szCs w:val="20"/>
          <w:lang w:val="en-US"/>
        </w:rPr>
        <w:t xml:space="preserve">); pod red. S. A. Rodimtseva, V. V.  </w:t>
      </w:r>
      <w:proofErr w:type="gramStart"/>
      <w:r w:rsidRPr="00DA6D2D">
        <w:rPr>
          <w:sz w:val="20"/>
          <w:szCs w:val="20"/>
          <w:lang w:val="en-US"/>
        </w:rPr>
        <w:t>Goncharenko.</w:t>
      </w:r>
      <w:proofErr w:type="gramEnd"/>
      <w:r w:rsidRPr="00DA6D2D">
        <w:rPr>
          <w:sz w:val="20"/>
          <w:szCs w:val="20"/>
          <w:lang w:val="en-US"/>
        </w:rPr>
        <w:t xml:space="preserve"> - </w:t>
      </w:r>
      <w:smartTag w:uri="urn:schemas-microsoft-com:office:smarttags" w:element="place">
        <w:smartTag w:uri="urn:schemas-microsoft-com:office:smarttags" w:element="City">
          <w:r w:rsidRPr="00DA6D2D">
            <w:rPr>
              <w:sz w:val="20"/>
              <w:szCs w:val="20"/>
              <w:lang w:val="en-US"/>
            </w:rPr>
            <w:t>Orel</w:t>
          </w:r>
        </w:smartTag>
      </w:smartTag>
      <w:r w:rsidRPr="00DA6D2D">
        <w:rPr>
          <w:sz w:val="20"/>
          <w:szCs w:val="20"/>
          <w:lang w:val="en-US"/>
        </w:rPr>
        <w:t xml:space="preserve">: izd-vo OrelGAU, 2011. - 439 s., </w:t>
      </w:r>
      <w:proofErr w:type="gramStart"/>
      <w:r w:rsidRPr="00DA6D2D">
        <w:rPr>
          <w:sz w:val="20"/>
          <w:szCs w:val="20"/>
          <w:lang w:val="en-US"/>
        </w:rPr>
        <w:t>il</w:t>
      </w:r>
      <w:proofErr w:type="gramEnd"/>
      <w:r w:rsidRPr="00DA6D2D">
        <w:rPr>
          <w:sz w:val="20"/>
          <w:szCs w:val="20"/>
          <w:lang w:val="en-US"/>
        </w:rPr>
        <w:t>.</w:t>
      </w:r>
    </w:p>
    <w:p w:rsidR="003D47B8" w:rsidRPr="00DA6D2D" w:rsidRDefault="003D47B8" w:rsidP="00E915EA">
      <w:pPr>
        <w:ind w:firstLine="709"/>
        <w:jc w:val="both"/>
        <w:rPr>
          <w:sz w:val="20"/>
          <w:szCs w:val="20"/>
          <w:lang w:val="en-US"/>
        </w:rPr>
      </w:pPr>
      <w:r w:rsidRPr="00DA6D2D">
        <w:rPr>
          <w:sz w:val="20"/>
          <w:szCs w:val="20"/>
          <w:lang w:val="en-US"/>
        </w:rPr>
        <w:t>2. Strebkov, D. S. Vozobnovlyaemaya energetika dlya razvivayushchikhsya stran i dlya Rossii. Energiya: ek</w:t>
      </w:r>
      <w:r w:rsidRPr="00DA6D2D">
        <w:rPr>
          <w:sz w:val="20"/>
          <w:szCs w:val="20"/>
          <w:lang w:val="en-US"/>
        </w:rPr>
        <w:t>o</w:t>
      </w:r>
      <w:r w:rsidRPr="00DA6D2D">
        <w:rPr>
          <w:sz w:val="20"/>
          <w:szCs w:val="20"/>
          <w:lang w:val="en-US"/>
        </w:rPr>
        <w:t xml:space="preserve">no-mika, tekhnika, ekologiya [Tekst] / D. S. Strebkov. - 2002. </w:t>
      </w:r>
      <w:proofErr w:type="gramStart"/>
      <w:r w:rsidRPr="00DA6D2D">
        <w:rPr>
          <w:sz w:val="20"/>
          <w:szCs w:val="20"/>
          <w:lang w:val="en-US"/>
        </w:rPr>
        <w:t>-  №9.</w:t>
      </w:r>
      <w:proofErr w:type="gramEnd"/>
      <w:r w:rsidRPr="00DA6D2D">
        <w:rPr>
          <w:sz w:val="20"/>
          <w:szCs w:val="20"/>
          <w:lang w:val="en-US"/>
        </w:rPr>
        <w:t xml:space="preserve"> - S. 11-14.</w:t>
      </w:r>
    </w:p>
    <w:p w:rsidR="003D47B8" w:rsidRPr="00E915EA" w:rsidRDefault="003D47B8" w:rsidP="004B30E2">
      <w:pPr>
        <w:ind w:firstLine="720"/>
        <w:rPr>
          <w:lang w:val="en-US"/>
        </w:rPr>
      </w:pPr>
    </w:p>
    <w:p w:rsidR="003D47B8" w:rsidRDefault="003D47B8" w:rsidP="004B30E2">
      <w:pPr>
        <w:ind w:firstLine="720"/>
      </w:pPr>
      <w:r w:rsidRPr="0085776D">
        <w:br w:type="page"/>
      </w:r>
      <w:r>
        <w:t>УДК 331.45</w:t>
      </w:r>
    </w:p>
    <w:p w:rsidR="003D47B8" w:rsidRPr="00DD44B2" w:rsidRDefault="003D47B8" w:rsidP="00DD44B2">
      <w:pPr>
        <w:rPr>
          <w:sz w:val="16"/>
          <w:szCs w:val="16"/>
        </w:rPr>
      </w:pPr>
    </w:p>
    <w:p w:rsidR="003D47B8" w:rsidRDefault="003D47B8" w:rsidP="00323FD3">
      <w:pPr>
        <w:jc w:val="center"/>
      </w:pPr>
      <w:r>
        <w:t>А. П. ЛАПИН, Р. Р. САДЫКОВ</w:t>
      </w:r>
    </w:p>
    <w:p w:rsidR="003D47B8" w:rsidRPr="000C1B9E" w:rsidRDefault="003D47B8" w:rsidP="00323FD3">
      <w:pPr>
        <w:jc w:val="center"/>
      </w:pPr>
    </w:p>
    <w:p w:rsidR="003D47B8" w:rsidRDefault="003D47B8" w:rsidP="00323FD3">
      <w:pPr>
        <w:jc w:val="center"/>
        <w:rPr>
          <w:b/>
          <w:spacing w:val="-3"/>
          <w:sz w:val="28"/>
          <w:szCs w:val="28"/>
        </w:rPr>
      </w:pPr>
      <w:r w:rsidRPr="000C1B9E">
        <w:rPr>
          <w:b/>
          <w:spacing w:val="-3"/>
          <w:sz w:val="28"/>
          <w:szCs w:val="28"/>
        </w:rPr>
        <w:t>ТЕХНОЛОГИЧЕСКИЕ И ЭРГОНОМИЧЕСКИЕ ФАКТОРЫ</w:t>
      </w:r>
    </w:p>
    <w:p w:rsidR="003D47B8" w:rsidRDefault="003D47B8" w:rsidP="00323FD3">
      <w:pPr>
        <w:jc w:val="center"/>
        <w:rPr>
          <w:b/>
          <w:spacing w:val="-5"/>
          <w:sz w:val="28"/>
          <w:szCs w:val="28"/>
        </w:rPr>
      </w:pPr>
      <w:r w:rsidRPr="000C1B9E">
        <w:rPr>
          <w:b/>
          <w:spacing w:val="-5"/>
          <w:sz w:val="28"/>
          <w:szCs w:val="28"/>
        </w:rPr>
        <w:t xml:space="preserve"> БЕЗОПАСНОСТИ ТРУДА РАБОТНИКОВ </w:t>
      </w:r>
      <w:proofErr w:type="gramStart"/>
      <w:r w:rsidRPr="000C1B9E">
        <w:rPr>
          <w:b/>
          <w:spacing w:val="-5"/>
          <w:sz w:val="28"/>
          <w:szCs w:val="28"/>
        </w:rPr>
        <w:t>ПРИ</w:t>
      </w:r>
      <w:proofErr w:type="gramEnd"/>
      <w:r w:rsidRPr="000C1B9E">
        <w:rPr>
          <w:b/>
          <w:spacing w:val="-5"/>
          <w:sz w:val="28"/>
          <w:szCs w:val="28"/>
        </w:rPr>
        <w:t xml:space="preserve"> </w:t>
      </w:r>
    </w:p>
    <w:p w:rsidR="003D47B8" w:rsidRDefault="003D47B8" w:rsidP="00323FD3">
      <w:pPr>
        <w:jc w:val="center"/>
        <w:rPr>
          <w:b/>
          <w:sz w:val="28"/>
          <w:szCs w:val="28"/>
        </w:rPr>
      </w:pPr>
      <w:r w:rsidRPr="000C1B9E">
        <w:rPr>
          <w:b/>
          <w:sz w:val="28"/>
          <w:szCs w:val="28"/>
        </w:rPr>
        <w:t xml:space="preserve">ТО И </w:t>
      </w:r>
      <w:proofErr w:type="gramStart"/>
      <w:r w:rsidRPr="000C1B9E">
        <w:rPr>
          <w:b/>
          <w:sz w:val="28"/>
          <w:szCs w:val="28"/>
        </w:rPr>
        <w:t>РЕМОНТЕ</w:t>
      </w:r>
      <w:proofErr w:type="gramEnd"/>
      <w:r w:rsidRPr="000C1B9E">
        <w:rPr>
          <w:b/>
          <w:sz w:val="28"/>
          <w:szCs w:val="28"/>
        </w:rPr>
        <w:t xml:space="preserve"> АВТОМОБИЛЕЙ </w:t>
      </w:r>
    </w:p>
    <w:p w:rsidR="003D47B8" w:rsidRPr="000C1B9E" w:rsidRDefault="003D47B8" w:rsidP="00323FD3">
      <w:pPr>
        <w:jc w:val="center"/>
        <w:rPr>
          <w:b/>
          <w:sz w:val="28"/>
          <w:szCs w:val="28"/>
        </w:rPr>
      </w:pPr>
    </w:p>
    <w:p w:rsidR="003D47B8" w:rsidRPr="004B30E2" w:rsidRDefault="003D47B8" w:rsidP="004B30E2">
      <w:pPr>
        <w:shd w:val="clear" w:color="auto" w:fill="FFFFFF"/>
        <w:ind w:left="720" w:right="877" w:firstLine="540"/>
        <w:jc w:val="both"/>
        <w:rPr>
          <w:i/>
          <w:spacing w:val="-9"/>
          <w:sz w:val="20"/>
          <w:szCs w:val="20"/>
        </w:rPr>
      </w:pPr>
      <w:r w:rsidRPr="004B30E2">
        <w:rPr>
          <w:i/>
          <w:spacing w:val="-9"/>
          <w:sz w:val="20"/>
          <w:szCs w:val="20"/>
        </w:rPr>
        <w:t>До 67% всех травм в АПК происходит при проведении технического обслуживания и ремонта автотранспортной техники. При этом</w:t>
      </w:r>
      <w:proofErr w:type="gramStart"/>
      <w:r w:rsidRPr="004B30E2">
        <w:rPr>
          <w:i/>
          <w:spacing w:val="-9"/>
          <w:sz w:val="20"/>
          <w:szCs w:val="20"/>
        </w:rPr>
        <w:t>,</w:t>
      </w:r>
      <w:proofErr w:type="gramEnd"/>
      <w:r w:rsidRPr="004B30E2">
        <w:rPr>
          <w:i/>
          <w:spacing w:val="-9"/>
          <w:sz w:val="20"/>
          <w:szCs w:val="20"/>
        </w:rPr>
        <w:t xml:space="preserve"> в подавляющем большинстве случаев, травмирование прои</w:t>
      </w:r>
      <w:r w:rsidRPr="004B30E2">
        <w:rPr>
          <w:i/>
          <w:spacing w:val="-9"/>
          <w:sz w:val="20"/>
          <w:szCs w:val="20"/>
        </w:rPr>
        <w:t>с</w:t>
      </w:r>
      <w:r w:rsidRPr="004B30E2">
        <w:rPr>
          <w:i/>
          <w:spacing w:val="-9"/>
          <w:sz w:val="20"/>
          <w:szCs w:val="20"/>
        </w:rPr>
        <w:t>ходит по вине самих водителей. Это обусловлено не только недостаточной квалификацией работн</w:t>
      </w:r>
      <w:r w:rsidRPr="004B30E2">
        <w:rPr>
          <w:i/>
          <w:spacing w:val="-9"/>
          <w:sz w:val="20"/>
          <w:szCs w:val="20"/>
        </w:rPr>
        <w:t>и</w:t>
      </w:r>
      <w:r w:rsidRPr="004B30E2">
        <w:rPr>
          <w:i/>
          <w:spacing w:val="-9"/>
          <w:sz w:val="20"/>
          <w:szCs w:val="20"/>
        </w:rPr>
        <w:t xml:space="preserve">ков, но и условиями труда в которых приходится выполнять указанные операции. </w:t>
      </w:r>
    </w:p>
    <w:p w:rsidR="003D47B8" w:rsidRPr="004B30E2" w:rsidRDefault="003D47B8" w:rsidP="004B30E2">
      <w:pPr>
        <w:shd w:val="clear" w:color="auto" w:fill="FFFFFF"/>
        <w:ind w:left="720" w:right="877" w:firstLine="540"/>
        <w:jc w:val="both"/>
        <w:rPr>
          <w:i/>
          <w:spacing w:val="-9"/>
          <w:sz w:val="20"/>
          <w:szCs w:val="20"/>
        </w:rPr>
      </w:pPr>
      <w:r w:rsidRPr="004B30E2">
        <w:rPr>
          <w:b/>
          <w:i/>
          <w:spacing w:val="-9"/>
          <w:sz w:val="20"/>
          <w:szCs w:val="20"/>
        </w:rPr>
        <w:t>Ключевые слова:</w:t>
      </w:r>
      <w:r w:rsidRPr="004B30E2">
        <w:rPr>
          <w:i/>
          <w:spacing w:val="-9"/>
          <w:sz w:val="20"/>
          <w:szCs w:val="20"/>
        </w:rPr>
        <w:t xml:space="preserve"> эргономика, техническое обслуживание, охрана труда, травмобезопасность.</w:t>
      </w:r>
    </w:p>
    <w:p w:rsidR="003D47B8" w:rsidRPr="004B30E2" w:rsidRDefault="003D47B8" w:rsidP="004B30E2">
      <w:pPr>
        <w:shd w:val="clear" w:color="auto" w:fill="FFFFFF"/>
        <w:ind w:left="720" w:right="877" w:firstLine="540"/>
        <w:jc w:val="both"/>
        <w:rPr>
          <w:i/>
          <w:sz w:val="20"/>
          <w:szCs w:val="20"/>
        </w:rPr>
      </w:pPr>
    </w:p>
    <w:p w:rsidR="003D47B8" w:rsidRPr="004B30E2" w:rsidRDefault="003D47B8" w:rsidP="004B30E2">
      <w:pPr>
        <w:ind w:firstLine="709"/>
        <w:jc w:val="center"/>
        <w:rPr>
          <w:b/>
        </w:rPr>
      </w:pPr>
      <w:r w:rsidRPr="004B30E2">
        <w:rPr>
          <w:b/>
        </w:rPr>
        <w:t>СПИСОК ЛИТЕРАТУРЫ</w:t>
      </w:r>
    </w:p>
    <w:p w:rsidR="003D47B8" w:rsidRPr="00DD44B2" w:rsidRDefault="003D47B8" w:rsidP="004B30E2">
      <w:pPr>
        <w:ind w:firstLine="709"/>
        <w:jc w:val="center"/>
        <w:rPr>
          <w:sz w:val="16"/>
          <w:szCs w:val="16"/>
        </w:rPr>
      </w:pPr>
    </w:p>
    <w:p w:rsidR="003D47B8" w:rsidRPr="004D01AA" w:rsidRDefault="003D47B8" w:rsidP="004B30E2">
      <w:pPr>
        <w:numPr>
          <w:ilvl w:val="0"/>
          <w:numId w:val="38"/>
        </w:numPr>
        <w:tabs>
          <w:tab w:val="clear" w:pos="2059"/>
          <w:tab w:val="num" w:pos="0"/>
          <w:tab w:val="left" w:pos="1080"/>
        </w:tabs>
        <w:ind w:left="0" w:firstLine="709"/>
        <w:jc w:val="both"/>
        <w:rPr>
          <w:sz w:val="20"/>
          <w:szCs w:val="20"/>
        </w:rPr>
      </w:pPr>
      <w:r w:rsidRPr="004D01AA">
        <w:rPr>
          <w:sz w:val="20"/>
          <w:szCs w:val="20"/>
        </w:rPr>
        <w:t>Воронов, В. П. Инструментальное обеспечение процессов технического обслуживания и ремонта автомобилей [Текст]: учебное пособие / В. П. Воронов, В. А. Хазиев, П. С. Хазиев. – М: МАДИ (ГТУ), 2004. -124 с.</w:t>
      </w:r>
    </w:p>
    <w:p w:rsidR="003D47B8" w:rsidRPr="004D01AA" w:rsidRDefault="003D47B8" w:rsidP="004B30E2">
      <w:pPr>
        <w:numPr>
          <w:ilvl w:val="0"/>
          <w:numId w:val="38"/>
        </w:numPr>
        <w:tabs>
          <w:tab w:val="clear" w:pos="2059"/>
          <w:tab w:val="num" w:pos="0"/>
          <w:tab w:val="left" w:pos="1080"/>
        </w:tabs>
        <w:ind w:left="0" w:firstLine="709"/>
        <w:jc w:val="both"/>
        <w:rPr>
          <w:sz w:val="20"/>
          <w:szCs w:val="20"/>
        </w:rPr>
      </w:pPr>
      <w:r w:rsidRPr="004D01AA">
        <w:rPr>
          <w:sz w:val="20"/>
          <w:szCs w:val="20"/>
        </w:rPr>
        <w:t xml:space="preserve">Напольский, Г. М., Пугин А.В. Реконструкция и техническое перевооружение автотранспортных предприятий [Текст] / Г. М. Напольский, А. В. Пугин. − М.: Наука, 1988. − 22 </w:t>
      </w:r>
      <w:proofErr w:type="gramStart"/>
      <w:r w:rsidRPr="004D01AA">
        <w:rPr>
          <w:sz w:val="20"/>
          <w:szCs w:val="20"/>
        </w:rPr>
        <w:t>с</w:t>
      </w:r>
      <w:proofErr w:type="gramEnd"/>
      <w:r w:rsidRPr="004D01AA">
        <w:rPr>
          <w:sz w:val="20"/>
          <w:szCs w:val="20"/>
        </w:rPr>
        <w:t>.</w:t>
      </w:r>
    </w:p>
    <w:p w:rsidR="003D47B8" w:rsidRPr="004D01AA" w:rsidRDefault="003D47B8" w:rsidP="004B30E2">
      <w:pPr>
        <w:numPr>
          <w:ilvl w:val="0"/>
          <w:numId w:val="38"/>
        </w:numPr>
        <w:tabs>
          <w:tab w:val="clear" w:pos="2059"/>
          <w:tab w:val="num" w:pos="0"/>
          <w:tab w:val="left" w:pos="1080"/>
        </w:tabs>
        <w:ind w:left="0" w:firstLine="709"/>
        <w:jc w:val="both"/>
        <w:rPr>
          <w:sz w:val="20"/>
          <w:szCs w:val="20"/>
        </w:rPr>
      </w:pPr>
      <w:r w:rsidRPr="004D01AA">
        <w:rPr>
          <w:sz w:val="20"/>
          <w:szCs w:val="20"/>
        </w:rPr>
        <w:t>Новиков, А. Н. Дорожно-транспортный травматизм в агропромышленном производстве России и его причины [Текст] / А. Н. Новиков. – Орел: «Мир транспорта и технологических машин»; ОрелГТУ 2009г. - 5с.</w:t>
      </w:r>
    </w:p>
    <w:p w:rsidR="003D47B8" w:rsidRPr="004D01AA" w:rsidRDefault="003D47B8" w:rsidP="004B30E2">
      <w:pPr>
        <w:tabs>
          <w:tab w:val="left" w:pos="1080"/>
        </w:tabs>
        <w:ind w:firstLine="709"/>
        <w:jc w:val="both"/>
        <w:rPr>
          <w:sz w:val="20"/>
          <w:szCs w:val="20"/>
        </w:rPr>
      </w:pPr>
      <w:r w:rsidRPr="004D01AA">
        <w:rPr>
          <w:sz w:val="20"/>
          <w:szCs w:val="20"/>
        </w:rPr>
        <w:t>4. Полудницын, А. Д. Анализ методов оценки безопасности и условий труда при ТО и ремонте сел</w:t>
      </w:r>
      <w:r w:rsidRPr="004D01AA">
        <w:rPr>
          <w:sz w:val="20"/>
          <w:szCs w:val="20"/>
        </w:rPr>
        <w:t>ь</w:t>
      </w:r>
      <w:r w:rsidRPr="004D01AA">
        <w:rPr>
          <w:sz w:val="20"/>
          <w:szCs w:val="20"/>
        </w:rPr>
        <w:t>скохозяйственной техники [Текст] / А. Д. Полудницын, В. М. Тюриков, А. П. Лапин // Вестник охраны труда. − Орел: ВНИИ охраны труда. − 2005. − №2. − С. 37-42.</w:t>
      </w:r>
    </w:p>
    <w:p w:rsidR="003D47B8" w:rsidRDefault="003D47B8" w:rsidP="00D8575F">
      <w:pPr>
        <w:spacing w:line="228" w:lineRule="auto"/>
        <w:ind w:firstLine="709"/>
        <w:jc w:val="both"/>
        <w:rPr>
          <w:sz w:val="20"/>
          <w:szCs w:val="20"/>
        </w:rPr>
      </w:pPr>
    </w:p>
    <w:p w:rsidR="003D47B8" w:rsidRPr="00104A72" w:rsidRDefault="003D47B8" w:rsidP="004D01AA">
      <w:pPr>
        <w:shd w:val="clear" w:color="auto" w:fill="FFFFFF"/>
        <w:ind w:firstLine="720"/>
        <w:rPr>
          <w:b/>
          <w:color w:val="000000"/>
          <w:spacing w:val="-2"/>
          <w:sz w:val="20"/>
          <w:szCs w:val="20"/>
        </w:rPr>
      </w:pPr>
      <w:r w:rsidRPr="00104A72">
        <w:rPr>
          <w:b/>
          <w:color w:val="000000"/>
          <w:spacing w:val="-2"/>
          <w:sz w:val="20"/>
          <w:szCs w:val="20"/>
        </w:rPr>
        <w:t>Лапин Алексей Павлович</w:t>
      </w:r>
    </w:p>
    <w:p w:rsidR="003D47B8" w:rsidRPr="00104A72" w:rsidRDefault="003D47B8" w:rsidP="004D01AA">
      <w:pPr>
        <w:shd w:val="clear" w:color="auto" w:fill="FFFFFF"/>
        <w:ind w:firstLine="720"/>
        <w:rPr>
          <w:color w:val="000000"/>
          <w:spacing w:val="-2"/>
          <w:sz w:val="20"/>
          <w:szCs w:val="20"/>
        </w:rPr>
      </w:pPr>
      <w:r w:rsidRPr="00104A72">
        <w:rPr>
          <w:color w:val="000000"/>
          <w:spacing w:val="-2"/>
          <w:sz w:val="20"/>
          <w:szCs w:val="20"/>
        </w:rPr>
        <w:t>Орловский государственный технический университет, г</w:t>
      </w:r>
      <w:proofErr w:type="gramStart"/>
      <w:r w:rsidRPr="00104A72">
        <w:rPr>
          <w:color w:val="000000"/>
          <w:spacing w:val="-2"/>
          <w:sz w:val="20"/>
          <w:szCs w:val="20"/>
        </w:rPr>
        <w:t>.О</w:t>
      </w:r>
      <w:proofErr w:type="gramEnd"/>
      <w:r w:rsidRPr="00104A72">
        <w:rPr>
          <w:color w:val="000000"/>
          <w:spacing w:val="-2"/>
          <w:sz w:val="20"/>
          <w:szCs w:val="20"/>
        </w:rPr>
        <w:t>рел</w:t>
      </w:r>
    </w:p>
    <w:p w:rsidR="003D47B8" w:rsidRPr="00104A72" w:rsidRDefault="003D47B8" w:rsidP="004D01AA">
      <w:pPr>
        <w:shd w:val="clear" w:color="auto" w:fill="FFFFFF"/>
        <w:ind w:firstLine="720"/>
        <w:rPr>
          <w:color w:val="000000"/>
          <w:spacing w:val="-2"/>
          <w:sz w:val="20"/>
          <w:szCs w:val="20"/>
        </w:rPr>
      </w:pPr>
      <w:r w:rsidRPr="00104A72">
        <w:rPr>
          <w:color w:val="000000"/>
          <w:spacing w:val="-2"/>
          <w:sz w:val="20"/>
          <w:szCs w:val="20"/>
        </w:rPr>
        <w:t>Доктор технических наук, профессор кафедры «Сервис и ремонт машин»</w:t>
      </w:r>
    </w:p>
    <w:p w:rsidR="003D47B8" w:rsidRPr="00104A72" w:rsidRDefault="003D47B8" w:rsidP="004D01AA">
      <w:pPr>
        <w:pStyle w:val="a5"/>
        <w:spacing w:after="0"/>
        <w:ind w:firstLine="720"/>
        <w:rPr>
          <w:sz w:val="20"/>
          <w:szCs w:val="20"/>
        </w:rPr>
      </w:pPr>
      <w:r w:rsidRPr="00104A72">
        <w:rPr>
          <w:sz w:val="20"/>
          <w:szCs w:val="20"/>
        </w:rPr>
        <w:t>Тел.:+7 (4862) 74-43-50</w:t>
      </w:r>
    </w:p>
    <w:p w:rsidR="003D47B8" w:rsidRPr="004D01AA" w:rsidRDefault="003D47B8" w:rsidP="004D01AA">
      <w:pPr>
        <w:shd w:val="clear" w:color="auto" w:fill="FFFFFF"/>
        <w:ind w:firstLine="720"/>
        <w:rPr>
          <w:sz w:val="20"/>
          <w:szCs w:val="20"/>
        </w:rPr>
      </w:pPr>
      <w:proofErr w:type="gramStart"/>
      <w:r w:rsidRPr="00104A72">
        <w:rPr>
          <w:sz w:val="20"/>
          <w:szCs w:val="20"/>
        </w:rPr>
        <w:t>Е</w:t>
      </w:r>
      <w:proofErr w:type="gramEnd"/>
      <w:r w:rsidRPr="00104A72">
        <w:rPr>
          <w:sz w:val="20"/>
          <w:szCs w:val="20"/>
        </w:rPr>
        <w:t>-</w:t>
      </w:r>
      <w:r w:rsidRPr="00104A72">
        <w:rPr>
          <w:sz w:val="20"/>
          <w:szCs w:val="20"/>
          <w:lang w:val="en-US"/>
        </w:rPr>
        <w:t>mail</w:t>
      </w:r>
      <w:r w:rsidRPr="00104A72">
        <w:rPr>
          <w:sz w:val="20"/>
          <w:szCs w:val="20"/>
        </w:rPr>
        <w:t xml:space="preserve">: </w:t>
      </w:r>
      <w:hyperlink r:id="rId51" w:history="1">
        <w:r w:rsidRPr="004D01AA">
          <w:rPr>
            <w:rStyle w:val="a7"/>
            <w:sz w:val="20"/>
            <w:szCs w:val="20"/>
            <w:u w:val="none"/>
            <w:lang w:val="en-US"/>
          </w:rPr>
          <w:t>srmostu</w:t>
        </w:r>
        <w:r w:rsidRPr="004D01AA">
          <w:rPr>
            <w:rStyle w:val="a7"/>
            <w:sz w:val="20"/>
            <w:szCs w:val="20"/>
            <w:u w:val="none"/>
          </w:rPr>
          <w:t>@</w:t>
        </w:r>
        <w:r w:rsidRPr="004D01AA">
          <w:rPr>
            <w:rStyle w:val="a7"/>
            <w:sz w:val="20"/>
            <w:szCs w:val="20"/>
            <w:u w:val="none"/>
            <w:lang w:val="en-US"/>
          </w:rPr>
          <w:t>mail</w:t>
        </w:r>
        <w:r w:rsidRPr="004D01AA">
          <w:rPr>
            <w:rStyle w:val="a7"/>
            <w:sz w:val="20"/>
            <w:szCs w:val="20"/>
            <w:u w:val="none"/>
          </w:rPr>
          <w:t>.</w:t>
        </w:r>
        <w:r w:rsidRPr="004D01AA">
          <w:rPr>
            <w:rStyle w:val="a7"/>
            <w:sz w:val="20"/>
            <w:szCs w:val="20"/>
            <w:u w:val="none"/>
            <w:lang w:val="en-US"/>
          </w:rPr>
          <w:t>ru</w:t>
        </w:r>
      </w:hyperlink>
    </w:p>
    <w:p w:rsidR="003D47B8" w:rsidRDefault="003D47B8" w:rsidP="004D01AA">
      <w:pPr>
        <w:pStyle w:val="a5"/>
        <w:spacing w:after="0"/>
        <w:ind w:firstLine="720"/>
        <w:rPr>
          <w:b/>
          <w:sz w:val="20"/>
          <w:szCs w:val="20"/>
        </w:rPr>
      </w:pPr>
    </w:p>
    <w:p w:rsidR="003D47B8" w:rsidRPr="00104A72" w:rsidRDefault="003D47B8" w:rsidP="004D01AA">
      <w:pPr>
        <w:pStyle w:val="a5"/>
        <w:spacing w:after="0"/>
        <w:ind w:firstLine="720"/>
        <w:rPr>
          <w:b/>
          <w:sz w:val="20"/>
          <w:szCs w:val="20"/>
        </w:rPr>
      </w:pPr>
      <w:r w:rsidRPr="00104A72">
        <w:rPr>
          <w:b/>
          <w:sz w:val="20"/>
          <w:szCs w:val="20"/>
        </w:rPr>
        <w:t>Садыков Раджаб Рустамович</w:t>
      </w:r>
    </w:p>
    <w:p w:rsidR="003D47B8" w:rsidRPr="00104A72" w:rsidRDefault="003D47B8" w:rsidP="004D01AA">
      <w:pPr>
        <w:pStyle w:val="a5"/>
        <w:spacing w:after="0"/>
        <w:ind w:firstLine="720"/>
        <w:rPr>
          <w:sz w:val="20"/>
          <w:szCs w:val="20"/>
        </w:rPr>
      </w:pPr>
      <w:r w:rsidRPr="00104A72">
        <w:rPr>
          <w:sz w:val="20"/>
          <w:szCs w:val="20"/>
        </w:rPr>
        <w:t xml:space="preserve">Орловский государственный технический университет, Россия, </w:t>
      </w:r>
      <w:proofErr w:type="gramStart"/>
      <w:r w:rsidRPr="00104A72">
        <w:rPr>
          <w:sz w:val="20"/>
          <w:szCs w:val="20"/>
        </w:rPr>
        <w:t>г</w:t>
      </w:r>
      <w:proofErr w:type="gramEnd"/>
      <w:r w:rsidRPr="00104A72">
        <w:rPr>
          <w:sz w:val="20"/>
          <w:szCs w:val="20"/>
        </w:rPr>
        <w:t>. Орел</w:t>
      </w:r>
    </w:p>
    <w:p w:rsidR="003D47B8" w:rsidRPr="00104A72" w:rsidRDefault="003D47B8" w:rsidP="004D01AA">
      <w:pPr>
        <w:pStyle w:val="a5"/>
        <w:spacing w:after="0"/>
        <w:ind w:firstLine="720"/>
        <w:rPr>
          <w:sz w:val="20"/>
          <w:szCs w:val="20"/>
        </w:rPr>
      </w:pPr>
      <w:r w:rsidRPr="00104A72">
        <w:rPr>
          <w:sz w:val="20"/>
          <w:szCs w:val="20"/>
        </w:rPr>
        <w:t>Аспирант кафедры  «Сервис и ремонт машин»</w:t>
      </w:r>
    </w:p>
    <w:p w:rsidR="003D47B8" w:rsidRPr="00104A72" w:rsidRDefault="003D47B8" w:rsidP="004D01AA">
      <w:pPr>
        <w:pStyle w:val="a5"/>
        <w:spacing w:after="0"/>
        <w:ind w:firstLine="720"/>
        <w:rPr>
          <w:sz w:val="20"/>
          <w:szCs w:val="20"/>
        </w:rPr>
      </w:pPr>
      <w:r w:rsidRPr="00104A72">
        <w:rPr>
          <w:sz w:val="20"/>
          <w:szCs w:val="20"/>
        </w:rPr>
        <w:t>Тел.:+7 (4862) 74-43-50</w:t>
      </w:r>
    </w:p>
    <w:p w:rsidR="003D47B8" w:rsidRPr="004D01AA" w:rsidRDefault="003D47B8" w:rsidP="004D01AA">
      <w:pPr>
        <w:shd w:val="clear" w:color="auto" w:fill="FFFFFF"/>
        <w:ind w:firstLine="720"/>
        <w:rPr>
          <w:color w:val="000000"/>
          <w:spacing w:val="-2"/>
          <w:sz w:val="20"/>
          <w:szCs w:val="20"/>
        </w:rPr>
      </w:pPr>
      <w:proofErr w:type="gramStart"/>
      <w:r w:rsidRPr="00104A72">
        <w:rPr>
          <w:sz w:val="20"/>
          <w:szCs w:val="20"/>
        </w:rPr>
        <w:t>Е</w:t>
      </w:r>
      <w:proofErr w:type="gramEnd"/>
      <w:r w:rsidRPr="00104A72">
        <w:rPr>
          <w:sz w:val="20"/>
          <w:szCs w:val="20"/>
        </w:rPr>
        <w:t>-</w:t>
      </w:r>
      <w:r w:rsidRPr="00104A72">
        <w:rPr>
          <w:sz w:val="20"/>
          <w:szCs w:val="20"/>
          <w:lang w:val="en-US"/>
        </w:rPr>
        <w:t>mail</w:t>
      </w:r>
      <w:r w:rsidRPr="00104A72">
        <w:rPr>
          <w:sz w:val="20"/>
          <w:szCs w:val="20"/>
        </w:rPr>
        <w:t xml:space="preserve">: </w:t>
      </w:r>
      <w:hyperlink r:id="rId52" w:history="1">
        <w:r w:rsidRPr="004D01AA">
          <w:rPr>
            <w:rStyle w:val="a7"/>
            <w:sz w:val="20"/>
            <w:szCs w:val="20"/>
            <w:u w:val="none"/>
            <w:lang w:val="en-US"/>
          </w:rPr>
          <w:t>srmostu</w:t>
        </w:r>
        <w:r w:rsidRPr="004D01AA">
          <w:rPr>
            <w:rStyle w:val="a7"/>
            <w:sz w:val="20"/>
            <w:szCs w:val="20"/>
            <w:u w:val="none"/>
          </w:rPr>
          <w:t>@</w:t>
        </w:r>
        <w:r w:rsidRPr="004D01AA">
          <w:rPr>
            <w:rStyle w:val="a7"/>
            <w:sz w:val="20"/>
            <w:szCs w:val="20"/>
            <w:u w:val="none"/>
            <w:lang w:val="en-US"/>
          </w:rPr>
          <w:t>mail</w:t>
        </w:r>
        <w:r w:rsidRPr="004D01AA">
          <w:rPr>
            <w:rStyle w:val="a7"/>
            <w:sz w:val="20"/>
            <w:szCs w:val="20"/>
            <w:u w:val="none"/>
          </w:rPr>
          <w:t>.</w:t>
        </w:r>
        <w:r w:rsidRPr="004D01AA">
          <w:rPr>
            <w:rStyle w:val="a7"/>
            <w:sz w:val="20"/>
            <w:szCs w:val="20"/>
            <w:u w:val="none"/>
            <w:lang w:val="en-US"/>
          </w:rPr>
          <w:t>ru</w:t>
        </w:r>
      </w:hyperlink>
    </w:p>
    <w:p w:rsidR="003D47B8" w:rsidRPr="00E5487D" w:rsidRDefault="003D47B8" w:rsidP="00D8575F">
      <w:pPr>
        <w:spacing w:line="228" w:lineRule="auto"/>
        <w:ind w:firstLine="709"/>
        <w:jc w:val="both"/>
        <w:rPr>
          <w:sz w:val="28"/>
          <w:szCs w:val="28"/>
          <w:lang w:val="en-US"/>
        </w:rPr>
      </w:pPr>
      <w:r w:rsidRPr="00E5487D">
        <w:rPr>
          <w:sz w:val="28"/>
          <w:szCs w:val="28"/>
          <w:lang w:val="en-US"/>
        </w:rPr>
        <w:t>__________________________________________________________</w:t>
      </w:r>
    </w:p>
    <w:p w:rsidR="003D47B8" w:rsidRPr="00BC084D" w:rsidRDefault="003D47B8" w:rsidP="00DD44B2">
      <w:pPr>
        <w:numPr>
          <w:ilvl w:val="1"/>
          <w:numId w:val="35"/>
        </w:numPr>
        <w:shd w:val="clear" w:color="auto" w:fill="FFFFFF"/>
        <w:ind w:right="99"/>
        <w:jc w:val="center"/>
        <w:rPr>
          <w:color w:val="000000"/>
          <w:lang w:val="en-US"/>
        </w:rPr>
      </w:pPr>
      <w:r w:rsidRPr="00BC084D">
        <w:rPr>
          <w:color w:val="000000"/>
          <w:lang w:val="en-US"/>
        </w:rPr>
        <w:t xml:space="preserve">P. LAPIN, R. </w:t>
      </w:r>
      <w:r>
        <w:rPr>
          <w:color w:val="000000"/>
          <w:lang w:val="en-US"/>
        </w:rPr>
        <w:t>R.</w:t>
      </w:r>
      <w:r w:rsidRPr="00BC084D">
        <w:rPr>
          <w:color w:val="000000"/>
          <w:lang w:val="en-US"/>
        </w:rPr>
        <w:t xml:space="preserve"> SADYKOV</w:t>
      </w:r>
      <w:r w:rsidRPr="00BC084D">
        <w:rPr>
          <w:color w:val="000000"/>
          <w:lang w:val="en-US"/>
        </w:rPr>
        <w:br/>
      </w:r>
    </w:p>
    <w:p w:rsidR="003D47B8" w:rsidRPr="00BC084D" w:rsidRDefault="003D47B8" w:rsidP="00A32883">
      <w:pPr>
        <w:shd w:val="clear" w:color="auto" w:fill="FFFFFF"/>
        <w:ind w:left="1080" w:right="99"/>
        <w:jc w:val="center"/>
        <w:rPr>
          <w:b/>
          <w:color w:val="000000"/>
          <w:sz w:val="28"/>
          <w:szCs w:val="28"/>
          <w:lang w:val="en-US"/>
        </w:rPr>
      </w:pPr>
      <w:r w:rsidRPr="00BC084D">
        <w:rPr>
          <w:b/>
          <w:color w:val="000000"/>
          <w:sz w:val="28"/>
          <w:szCs w:val="28"/>
          <w:lang w:val="en-US"/>
        </w:rPr>
        <w:t>TECHNOLOGICAL AND ERGONOMIC FACTORS</w:t>
      </w:r>
      <w:r w:rsidRPr="00BC084D">
        <w:rPr>
          <w:b/>
          <w:color w:val="000000"/>
          <w:sz w:val="28"/>
          <w:szCs w:val="28"/>
          <w:lang w:val="en-US"/>
        </w:rPr>
        <w:br/>
        <w:t>  SECURITY EMPLOYEES IN MOT AND CAR REPAIRS</w:t>
      </w:r>
    </w:p>
    <w:p w:rsidR="003D47B8" w:rsidRPr="00E5487D" w:rsidRDefault="003D47B8" w:rsidP="00E915EA">
      <w:pPr>
        <w:shd w:val="clear" w:color="auto" w:fill="FFFFFF"/>
        <w:ind w:left="720" w:right="877" w:firstLine="540"/>
        <w:jc w:val="both"/>
        <w:rPr>
          <w:i/>
          <w:sz w:val="20"/>
          <w:szCs w:val="20"/>
          <w:lang w:val="en-US"/>
        </w:rPr>
      </w:pPr>
    </w:p>
    <w:p w:rsidR="003D47B8" w:rsidRPr="004B30E2" w:rsidRDefault="003D47B8" w:rsidP="00E915EA">
      <w:pPr>
        <w:shd w:val="clear" w:color="auto" w:fill="FFFFFF"/>
        <w:ind w:left="720" w:right="877" w:firstLine="540"/>
        <w:jc w:val="both"/>
        <w:rPr>
          <w:i/>
          <w:sz w:val="20"/>
          <w:szCs w:val="20"/>
          <w:lang w:val="en-US"/>
        </w:rPr>
      </w:pPr>
      <w:r w:rsidRPr="004B30E2">
        <w:rPr>
          <w:i/>
          <w:sz w:val="20"/>
          <w:szCs w:val="20"/>
          <w:lang w:val="en-US"/>
        </w:rPr>
        <w:t xml:space="preserve">Up to 67% of all injuries in the industry </w:t>
      </w:r>
      <w:proofErr w:type="gramStart"/>
      <w:r w:rsidRPr="004B30E2">
        <w:rPr>
          <w:i/>
          <w:sz w:val="20"/>
          <w:szCs w:val="20"/>
          <w:lang w:val="en-US"/>
        </w:rPr>
        <w:t>occurs</w:t>
      </w:r>
      <w:proofErr w:type="gramEnd"/>
      <w:r w:rsidRPr="004B30E2">
        <w:rPr>
          <w:i/>
          <w:sz w:val="20"/>
          <w:szCs w:val="20"/>
          <w:lang w:val="en-US"/>
        </w:rPr>
        <w:t xml:space="preserve"> when carrying out maintenance and repair of motor vehicles. Moreover, in most cases, the injury was caused by the drivers themselves. This is due not only to lack of qualified workers, but also working conditions which have to perform these operations.</w:t>
      </w:r>
    </w:p>
    <w:p w:rsidR="003D47B8" w:rsidRPr="00BC084D" w:rsidRDefault="003D47B8" w:rsidP="00E915EA">
      <w:pPr>
        <w:shd w:val="clear" w:color="auto" w:fill="FFFFFF"/>
        <w:ind w:left="720" w:right="877" w:firstLine="540"/>
        <w:jc w:val="both"/>
        <w:rPr>
          <w:i/>
          <w:spacing w:val="-9"/>
          <w:sz w:val="20"/>
          <w:szCs w:val="20"/>
          <w:lang w:val="en-US"/>
        </w:rPr>
      </w:pPr>
      <w:r w:rsidRPr="004B30E2">
        <w:rPr>
          <w:b/>
          <w:i/>
          <w:spacing w:val="-9"/>
          <w:sz w:val="20"/>
          <w:szCs w:val="20"/>
          <w:lang w:val="en-US"/>
        </w:rPr>
        <w:t>Keywords:</w:t>
      </w:r>
      <w:r w:rsidRPr="004B30E2">
        <w:rPr>
          <w:i/>
          <w:spacing w:val="-9"/>
          <w:sz w:val="20"/>
          <w:szCs w:val="20"/>
          <w:lang w:val="en-US"/>
        </w:rPr>
        <w:t xml:space="preserve"> ergonomics, maintenance, labor protection, Traumatic safety.</w:t>
      </w:r>
    </w:p>
    <w:p w:rsidR="003D47B8" w:rsidRDefault="003D47B8" w:rsidP="00E915EA">
      <w:pPr>
        <w:ind w:firstLine="709"/>
        <w:jc w:val="center"/>
        <w:rPr>
          <w:b/>
          <w:lang w:val="en-US"/>
        </w:rPr>
      </w:pPr>
    </w:p>
    <w:p w:rsidR="003D47B8" w:rsidRPr="006D739F" w:rsidRDefault="003D47B8" w:rsidP="00E915EA">
      <w:pPr>
        <w:ind w:firstLine="709"/>
        <w:jc w:val="center"/>
        <w:rPr>
          <w:b/>
          <w:lang w:val="en-US"/>
        </w:rPr>
      </w:pPr>
      <w:r>
        <w:rPr>
          <w:b/>
          <w:lang w:val="en-US"/>
        </w:rPr>
        <w:t>BIBLIOGRAPHY</w:t>
      </w:r>
      <w:r w:rsidRPr="006D739F">
        <w:rPr>
          <w:b/>
          <w:lang w:val="en-US"/>
        </w:rPr>
        <w:t xml:space="preserve"> </w:t>
      </w:r>
    </w:p>
    <w:p w:rsidR="003D47B8" w:rsidRPr="00E915EA" w:rsidRDefault="003D47B8" w:rsidP="00E915EA">
      <w:pPr>
        <w:spacing w:line="228" w:lineRule="auto"/>
        <w:ind w:firstLine="709"/>
        <w:jc w:val="both"/>
        <w:rPr>
          <w:sz w:val="20"/>
          <w:szCs w:val="20"/>
          <w:lang w:val="en-US"/>
        </w:rPr>
      </w:pPr>
    </w:p>
    <w:p w:rsidR="003D47B8" w:rsidRPr="00E915EA" w:rsidRDefault="003D47B8" w:rsidP="00E915EA">
      <w:pPr>
        <w:tabs>
          <w:tab w:val="left" w:pos="993"/>
        </w:tabs>
        <w:spacing w:line="228" w:lineRule="auto"/>
        <w:ind w:firstLine="709"/>
        <w:jc w:val="both"/>
        <w:rPr>
          <w:sz w:val="20"/>
          <w:szCs w:val="20"/>
          <w:lang w:val="en-US"/>
        </w:rPr>
      </w:pPr>
      <w:r w:rsidRPr="00E915EA">
        <w:rPr>
          <w:sz w:val="20"/>
          <w:szCs w:val="20"/>
          <w:lang w:val="en-US"/>
        </w:rPr>
        <w:t>1.</w:t>
      </w:r>
      <w:r w:rsidRPr="00E915EA">
        <w:rPr>
          <w:sz w:val="20"/>
          <w:szCs w:val="20"/>
          <w:lang w:val="en-US"/>
        </w:rPr>
        <w:tab/>
      </w:r>
      <w:r w:rsidRPr="00DA6D2D">
        <w:rPr>
          <w:sz w:val="20"/>
          <w:szCs w:val="20"/>
          <w:lang w:val="en-US"/>
        </w:rPr>
        <w:t>Voronov</w:t>
      </w:r>
      <w:r w:rsidRPr="00E915EA">
        <w:rPr>
          <w:sz w:val="20"/>
          <w:szCs w:val="20"/>
          <w:lang w:val="en-US"/>
        </w:rPr>
        <w:t xml:space="preserve">, </w:t>
      </w:r>
      <w:r w:rsidRPr="00DA6D2D">
        <w:rPr>
          <w:sz w:val="20"/>
          <w:szCs w:val="20"/>
          <w:lang w:val="en-US"/>
        </w:rPr>
        <w:t>V</w:t>
      </w:r>
      <w:r w:rsidRPr="00E915EA">
        <w:rPr>
          <w:sz w:val="20"/>
          <w:szCs w:val="20"/>
          <w:lang w:val="en-US"/>
        </w:rPr>
        <w:t xml:space="preserve">. </w:t>
      </w:r>
      <w:r w:rsidRPr="00DA6D2D">
        <w:rPr>
          <w:sz w:val="20"/>
          <w:szCs w:val="20"/>
          <w:lang w:val="en-US"/>
        </w:rPr>
        <w:t>P</w:t>
      </w:r>
      <w:r w:rsidRPr="00E915EA">
        <w:rPr>
          <w:sz w:val="20"/>
          <w:szCs w:val="20"/>
          <w:lang w:val="en-US"/>
        </w:rPr>
        <w:t xml:space="preserve">. </w:t>
      </w:r>
      <w:r w:rsidRPr="00DA6D2D">
        <w:rPr>
          <w:sz w:val="20"/>
          <w:szCs w:val="20"/>
          <w:lang w:val="en-US"/>
        </w:rPr>
        <w:t>Instrumental</w:t>
      </w:r>
      <w:r w:rsidRPr="00E915EA">
        <w:rPr>
          <w:sz w:val="20"/>
          <w:szCs w:val="20"/>
          <w:lang w:val="en-US"/>
        </w:rPr>
        <w:t>`</w:t>
      </w:r>
      <w:r w:rsidRPr="00DA6D2D">
        <w:rPr>
          <w:sz w:val="20"/>
          <w:szCs w:val="20"/>
          <w:lang w:val="en-US"/>
        </w:rPr>
        <w:t>noe</w:t>
      </w:r>
      <w:r w:rsidRPr="00E915EA">
        <w:rPr>
          <w:sz w:val="20"/>
          <w:szCs w:val="20"/>
          <w:lang w:val="en-US"/>
        </w:rPr>
        <w:t xml:space="preserve"> </w:t>
      </w:r>
      <w:r w:rsidRPr="00DA6D2D">
        <w:rPr>
          <w:sz w:val="20"/>
          <w:szCs w:val="20"/>
          <w:lang w:val="en-US"/>
        </w:rPr>
        <w:t>obespechenie</w:t>
      </w:r>
      <w:r w:rsidRPr="00E915EA">
        <w:rPr>
          <w:sz w:val="20"/>
          <w:szCs w:val="20"/>
          <w:lang w:val="en-US"/>
        </w:rPr>
        <w:t xml:space="preserve"> </w:t>
      </w:r>
      <w:r w:rsidRPr="00DA6D2D">
        <w:rPr>
          <w:sz w:val="20"/>
          <w:szCs w:val="20"/>
          <w:lang w:val="en-US"/>
        </w:rPr>
        <w:t>protsessov</w:t>
      </w:r>
      <w:r w:rsidRPr="00E915EA">
        <w:rPr>
          <w:sz w:val="20"/>
          <w:szCs w:val="20"/>
          <w:lang w:val="en-US"/>
        </w:rPr>
        <w:t xml:space="preserve"> </w:t>
      </w:r>
      <w:r w:rsidRPr="00DA6D2D">
        <w:rPr>
          <w:sz w:val="20"/>
          <w:szCs w:val="20"/>
          <w:lang w:val="en-US"/>
        </w:rPr>
        <w:t>tekhnicheskogo</w:t>
      </w:r>
      <w:r w:rsidRPr="00E915EA">
        <w:rPr>
          <w:sz w:val="20"/>
          <w:szCs w:val="20"/>
          <w:lang w:val="en-US"/>
        </w:rPr>
        <w:t xml:space="preserve"> </w:t>
      </w:r>
      <w:r w:rsidRPr="00DA6D2D">
        <w:rPr>
          <w:sz w:val="20"/>
          <w:szCs w:val="20"/>
          <w:lang w:val="en-US"/>
        </w:rPr>
        <w:t>obsluzhivaniya</w:t>
      </w:r>
      <w:r w:rsidRPr="00E915EA">
        <w:rPr>
          <w:sz w:val="20"/>
          <w:szCs w:val="20"/>
          <w:lang w:val="en-US"/>
        </w:rPr>
        <w:t xml:space="preserve"> </w:t>
      </w:r>
      <w:r w:rsidRPr="00DA6D2D">
        <w:rPr>
          <w:sz w:val="20"/>
          <w:szCs w:val="20"/>
          <w:lang w:val="en-US"/>
        </w:rPr>
        <w:t>i</w:t>
      </w:r>
      <w:r w:rsidRPr="00E915EA">
        <w:rPr>
          <w:sz w:val="20"/>
          <w:szCs w:val="20"/>
          <w:lang w:val="en-US"/>
        </w:rPr>
        <w:t xml:space="preserve"> </w:t>
      </w:r>
      <w:r w:rsidRPr="00DA6D2D">
        <w:rPr>
          <w:sz w:val="20"/>
          <w:szCs w:val="20"/>
          <w:lang w:val="en-US"/>
        </w:rPr>
        <w:t>remonta</w:t>
      </w:r>
      <w:r w:rsidRPr="00E915EA">
        <w:rPr>
          <w:sz w:val="20"/>
          <w:szCs w:val="20"/>
          <w:lang w:val="en-US"/>
        </w:rPr>
        <w:t xml:space="preserve"> </w:t>
      </w:r>
      <w:r w:rsidRPr="00DA6D2D">
        <w:rPr>
          <w:sz w:val="20"/>
          <w:szCs w:val="20"/>
          <w:lang w:val="en-US"/>
        </w:rPr>
        <w:t>avt</w:t>
      </w:r>
      <w:r w:rsidRPr="00DA6D2D">
        <w:rPr>
          <w:sz w:val="20"/>
          <w:szCs w:val="20"/>
          <w:lang w:val="en-US"/>
        </w:rPr>
        <w:t>o</w:t>
      </w:r>
      <w:r w:rsidRPr="00DA6D2D">
        <w:rPr>
          <w:sz w:val="20"/>
          <w:szCs w:val="20"/>
          <w:lang w:val="en-US"/>
        </w:rPr>
        <w:t>mobiley</w:t>
      </w:r>
      <w:r w:rsidRPr="00E915EA">
        <w:rPr>
          <w:sz w:val="20"/>
          <w:szCs w:val="20"/>
          <w:lang w:val="en-US"/>
        </w:rPr>
        <w:t xml:space="preserve"> [</w:t>
      </w:r>
      <w:r w:rsidRPr="00DA6D2D">
        <w:rPr>
          <w:sz w:val="20"/>
          <w:szCs w:val="20"/>
          <w:lang w:val="en-US"/>
        </w:rPr>
        <w:t>Tekst</w:t>
      </w:r>
      <w:r w:rsidRPr="00E915EA">
        <w:rPr>
          <w:sz w:val="20"/>
          <w:szCs w:val="20"/>
          <w:lang w:val="en-US"/>
        </w:rPr>
        <w:t xml:space="preserve">]: </w:t>
      </w:r>
      <w:r w:rsidRPr="00DA6D2D">
        <w:rPr>
          <w:sz w:val="20"/>
          <w:szCs w:val="20"/>
          <w:lang w:val="en-US"/>
        </w:rPr>
        <w:t>uchebnoe</w:t>
      </w:r>
      <w:r w:rsidRPr="00E915EA">
        <w:rPr>
          <w:sz w:val="20"/>
          <w:szCs w:val="20"/>
          <w:lang w:val="en-US"/>
        </w:rPr>
        <w:t xml:space="preserve"> </w:t>
      </w:r>
      <w:r w:rsidRPr="00DA6D2D">
        <w:rPr>
          <w:sz w:val="20"/>
          <w:szCs w:val="20"/>
          <w:lang w:val="en-US"/>
        </w:rPr>
        <w:t>posobie</w:t>
      </w:r>
      <w:r w:rsidRPr="00E915EA">
        <w:rPr>
          <w:sz w:val="20"/>
          <w:szCs w:val="20"/>
          <w:lang w:val="en-US"/>
        </w:rPr>
        <w:t xml:space="preserve"> / </w:t>
      </w:r>
      <w:r w:rsidRPr="00DA6D2D">
        <w:rPr>
          <w:sz w:val="20"/>
          <w:szCs w:val="20"/>
          <w:lang w:val="en-US"/>
        </w:rPr>
        <w:t>V</w:t>
      </w:r>
      <w:r w:rsidRPr="00E915EA">
        <w:rPr>
          <w:sz w:val="20"/>
          <w:szCs w:val="20"/>
          <w:lang w:val="en-US"/>
        </w:rPr>
        <w:t xml:space="preserve">. </w:t>
      </w:r>
      <w:r w:rsidRPr="00DA6D2D">
        <w:rPr>
          <w:sz w:val="20"/>
          <w:szCs w:val="20"/>
          <w:lang w:val="en-US"/>
        </w:rPr>
        <w:t>P</w:t>
      </w:r>
      <w:r w:rsidRPr="00E915EA">
        <w:rPr>
          <w:sz w:val="20"/>
          <w:szCs w:val="20"/>
          <w:lang w:val="en-US"/>
        </w:rPr>
        <w:t xml:space="preserve">. </w:t>
      </w:r>
      <w:r w:rsidRPr="00DA6D2D">
        <w:rPr>
          <w:sz w:val="20"/>
          <w:szCs w:val="20"/>
          <w:lang w:val="en-US"/>
        </w:rPr>
        <w:t>Voronov</w:t>
      </w:r>
      <w:r w:rsidRPr="00E915EA">
        <w:rPr>
          <w:sz w:val="20"/>
          <w:szCs w:val="20"/>
          <w:lang w:val="en-US"/>
        </w:rPr>
        <w:t xml:space="preserve">, </w:t>
      </w:r>
      <w:r w:rsidRPr="00DA6D2D">
        <w:rPr>
          <w:sz w:val="20"/>
          <w:szCs w:val="20"/>
          <w:lang w:val="en-US"/>
        </w:rPr>
        <w:t>V</w:t>
      </w:r>
      <w:r w:rsidRPr="00E915EA">
        <w:rPr>
          <w:sz w:val="20"/>
          <w:szCs w:val="20"/>
          <w:lang w:val="en-US"/>
        </w:rPr>
        <w:t xml:space="preserve">. </w:t>
      </w:r>
      <w:r w:rsidRPr="00DA6D2D">
        <w:rPr>
          <w:sz w:val="20"/>
          <w:szCs w:val="20"/>
          <w:lang w:val="en-US"/>
        </w:rPr>
        <w:t>A</w:t>
      </w:r>
      <w:r w:rsidRPr="00E915EA">
        <w:rPr>
          <w:sz w:val="20"/>
          <w:szCs w:val="20"/>
          <w:lang w:val="en-US"/>
        </w:rPr>
        <w:t xml:space="preserve">. </w:t>
      </w:r>
      <w:r w:rsidRPr="00DA6D2D">
        <w:rPr>
          <w:sz w:val="20"/>
          <w:szCs w:val="20"/>
          <w:lang w:val="en-US"/>
        </w:rPr>
        <w:t>Haziev</w:t>
      </w:r>
      <w:r w:rsidRPr="00E915EA">
        <w:rPr>
          <w:sz w:val="20"/>
          <w:szCs w:val="20"/>
          <w:lang w:val="en-US"/>
        </w:rPr>
        <w:t xml:space="preserve">, </w:t>
      </w:r>
      <w:r w:rsidRPr="00DA6D2D">
        <w:rPr>
          <w:sz w:val="20"/>
          <w:szCs w:val="20"/>
          <w:lang w:val="en-US"/>
        </w:rPr>
        <w:t>P</w:t>
      </w:r>
      <w:r w:rsidRPr="00E915EA">
        <w:rPr>
          <w:sz w:val="20"/>
          <w:szCs w:val="20"/>
          <w:lang w:val="en-US"/>
        </w:rPr>
        <w:t xml:space="preserve">. </w:t>
      </w:r>
      <w:r w:rsidRPr="00DA6D2D">
        <w:rPr>
          <w:sz w:val="20"/>
          <w:szCs w:val="20"/>
          <w:lang w:val="en-US"/>
        </w:rPr>
        <w:t>S</w:t>
      </w:r>
      <w:r w:rsidRPr="00E915EA">
        <w:rPr>
          <w:sz w:val="20"/>
          <w:szCs w:val="20"/>
          <w:lang w:val="en-US"/>
        </w:rPr>
        <w:t xml:space="preserve">. </w:t>
      </w:r>
      <w:r w:rsidRPr="00DA6D2D">
        <w:rPr>
          <w:sz w:val="20"/>
          <w:szCs w:val="20"/>
          <w:lang w:val="en-US"/>
        </w:rPr>
        <w:t>Haziev</w:t>
      </w:r>
      <w:r w:rsidRPr="00E915EA">
        <w:rPr>
          <w:sz w:val="20"/>
          <w:szCs w:val="20"/>
          <w:lang w:val="en-US"/>
        </w:rPr>
        <w:t xml:space="preserve">. - </w:t>
      </w:r>
      <w:r w:rsidRPr="00DA6D2D">
        <w:rPr>
          <w:sz w:val="20"/>
          <w:szCs w:val="20"/>
          <w:lang w:val="en-US"/>
        </w:rPr>
        <w:t>M</w:t>
      </w:r>
      <w:r w:rsidRPr="00E915EA">
        <w:rPr>
          <w:sz w:val="20"/>
          <w:szCs w:val="20"/>
          <w:lang w:val="en-US"/>
        </w:rPr>
        <w:t xml:space="preserve">: </w:t>
      </w:r>
      <w:r w:rsidRPr="00DA6D2D">
        <w:rPr>
          <w:sz w:val="20"/>
          <w:szCs w:val="20"/>
          <w:lang w:val="en-US"/>
        </w:rPr>
        <w:t>MADI</w:t>
      </w:r>
      <w:r w:rsidRPr="00E915EA">
        <w:rPr>
          <w:sz w:val="20"/>
          <w:szCs w:val="20"/>
          <w:lang w:val="en-US"/>
        </w:rPr>
        <w:t xml:space="preserve"> (</w:t>
      </w:r>
      <w:r w:rsidRPr="00DA6D2D">
        <w:rPr>
          <w:sz w:val="20"/>
          <w:szCs w:val="20"/>
          <w:lang w:val="en-US"/>
        </w:rPr>
        <w:t>GTU</w:t>
      </w:r>
      <w:r w:rsidRPr="00E915EA">
        <w:rPr>
          <w:sz w:val="20"/>
          <w:szCs w:val="20"/>
          <w:lang w:val="en-US"/>
        </w:rPr>
        <w:t xml:space="preserve">), 2004. -124 </w:t>
      </w:r>
      <w:r w:rsidRPr="00DA6D2D">
        <w:rPr>
          <w:sz w:val="20"/>
          <w:szCs w:val="20"/>
          <w:lang w:val="en-US"/>
        </w:rPr>
        <w:t>s</w:t>
      </w:r>
      <w:r w:rsidRPr="00E915EA">
        <w:rPr>
          <w:sz w:val="20"/>
          <w:szCs w:val="20"/>
          <w:lang w:val="en-US"/>
        </w:rPr>
        <w:t>.</w:t>
      </w:r>
    </w:p>
    <w:p w:rsidR="003D47B8" w:rsidRPr="00DA6D2D" w:rsidRDefault="003D47B8" w:rsidP="00E915EA">
      <w:pPr>
        <w:tabs>
          <w:tab w:val="left" w:pos="993"/>
        </w:tabs>
        <w:spacing w:line="228" w:lineRule="auto"/>
        <w:ind w:firstLine="709"/>
        <w:jc w:val="both"/>
        <w:rPr>
          <w:sz w:val="20"/>
          <w:szCs w:val="20"/>
          <w:lang w:val="en-US"/>
        </w:rPr>
      </w:pPr>
      <w:r w:rsidRPr="00E915EA">
        <w:rPr>
          <w:sz w:val="20"/>
          <w:szCs w:val="20"/>
          <w:lang w:val="en-US"/>
        </w:rPr>
        <w:t>2.</w:t>
      </w:r>
      <w:r w:rsidRPr="00E915EA">
        <w:rPr>
          <w:sz w:val="20"/>
          <w:szCs w:val="20"/>
          <w:lang w:val="en-US"/>
        </w:rPr>
        <w:tab/>
      </w:r>
      <w:r w:rsidRPr="00DA6D2D">
        <w:rPr>
          <w:sz w:val="20"/>
          <w:szCs w:val="20"/>
          <w:lang w:val="en-US"/>
        </w:rPr>
        <w:t>Napol</w:t>
      </w:r>
      <w:r w:rsidRPr="00E915EA">
        <w:rPr>
          <w:sz w:val="20"/>
          <w:szCs w:val="20"/>
          <w:lang w:val="en-US"/>
        </w:rPr>
        <w:t>`</w:t>
      </w:r>
      <w:r w:rsidRPr="00DA6D2D">
        <w:rPr>
          <w:sz w:val="20"/>
          <w:szCs w:val="20"/>
          <w:lang w:val="en-US"/>
        </w:rPr>
        <w:t>skiy</w:t>
      </w:r>
      <w:r w:rsidRPr="00E915EA">
        <w:rPr>
          <w:sz w:val="20"/>
          <w:szCs w:val="20"/>
          <w:lang w:val="en-US"/>
        </w:rPr>
        <w:t xml:space="preserve">, </w:t>
      </w:r>
      <w:r w:rsidRPr="00DA6D2D">
        <w:rPr>
          <w:sz w:val="20"/>
          <w:szCs w:val="20"/>
          <w:lang w:val="en-US"/>
        </w:rPr>
        <w:t>G</w:t>
      </w:r>
      <w:r w:rsidRPr="00E915EA">
        <w:rPr>
          <w:sz w:val="20"/>
          <w:szCs w:val="20"/>
          <w:lang w:val="en-US"/>
        </w:rPr>
        <w:t xml:space="preserve">. </w:t>
      </w:r>
      <w:r w:rsidRPr="00DA6D2D">
        <w:rPr>
          <w:sz w:val="20"/>
          <w:szCs w:val="20"/>
          <w:lang w:val="en-US"/>
        </w:rPr>
        <w:t>M</w:t>
      </w:r>
      <w:r w:rsidRPr="00E915EA">
        <w:rPr>
          <w:sz w:val="20"/>
          <w:szCs w:val="20"/>
          <w:lang w:val="en-US"/>
        </w:rPr>
        <w:t xml:space="preserve">., </w:t>
      </w:r>
      <w:r w:rsidRPr="00DA6D2D">
        <w:rPr>
          <w:sz w:val="20"/>
          <w:szCs w:val="20"/>
          <w:lang w:val="en-US"/>
        </w:rPr>
        <w:t>Pugin</w:t>
      </w:r>
      <w:r w:rsidRPr="00E915EA">
        <w:rPr>
          <w:sz w:val="20"/>
          <w:szCs w:val="20"/>
          <w:lang w:val="en-US"/>
        </w:rPr>
        <w:t xml:space="preserve"> </w:t>
      </w:r>
      <w:r w:rsidRPr="00DA6D2D">
        <w:rPr>
          <w:sz w:val="20"/>
          <w:szCs w:val="20"/>
          <w:lang w:val="en-US"/>
        </w:rPr>
        <w:t>A</w:t>
      </w:r>
      <w:r w:rsidRPr="00E915EA">
        <w:rPr>
          <w:sz w:val="20"/>
          <w:szCs w:val="20"/>
          <w:lang w:val="en-US"/>
        </w:rPr>
        <w:t>.</w:t>
      </w:r>
      <w:r w:rsidRPr="00DA6D2D">
        <w:rPr>
          <w:sz w:val="20"/>
          <w:szCs w:val="20"/>
          <w:lang w:val="en-US"/>
        </w:rPr>
        <w:t>V</w:t>
      </w:r>
      <w:r w:rsidRPr="00E915EA">
        <w:rPr>
          <w:sz w:val="20"/>
          <w:szCs w:val="20"/>
          <w:lang w:val="en-US"/>
        </w:rPr>
        <w:t xml:space="preserve">. </w:t>
      </w:r>
      <w:r w:rsidRPr="00DA6D2D">
        <w:rPr>
          <w:sz w:val="20"/>
          <w:szCs w:val="20"/>
          <w:lang w:val="en-US"/>
        </w:rPr>
        <w:t>Rekonstruktsiya</w:t>
      </w:r>
      <w:r w:rsidRPr="00E915EA">
        <w:rPr>
          <w:sz w:val="20"/>
          <w:szCs w:val="20"/>
          <w:lang w:val="en-US"/>
        </w:rPr>
        <w:t xml:space="preserve"> </w:t>
      </w:r>
      <w:r w:rsidRPr="00DA6D2D">
        <w:rPr>
          <w:sz w:val="20"/>
          <w:szCs w:val="20"/>
          <w:lang w:val="en-US"/>
        </w:rPr>
        <w:t>i</w:t>
      </w:r>
      <w:r w:rsidRPr="00E915EA">
        <w:rPr>
          <w:sz w:val="20"/>
          <w:szCs w:val="20"/>
          <w:lang w:val="en-US"/>
        </w:rPr>
        <w:t xml:space="preserve"> </w:t>
      </w:r>
      <w:r w:rsidRPr="00DA6D2D">
        <w:rPr>
          <w:sz w:val="20"/>
          <w:szCs w:val="20"/>
          <w:lang w:val="en-US"/>
        </w:rPr>
        <w:t>tekhnicheskoe</w:t>
      </w:r>
      <w:r w:rsidRPr="00E915EA">
        <w:rPr>
          <w:sz w:val="20"/>
          <w:szCs w:val="20"/>
          <w:lang w:val="en-US"/>
        </w:rPr>
        <w:t xml:space="preserve"> </w:t>
      </w:r>
      <w:r w:rsidRPr="00DA6D2D">
        <w:rPr>
          <w:sz w:val="20"/>
          <w:szCs w:val="20"/>
          <w:lang w:val="en-US"/>
        </w:rPr>
        <w:t>perevooruzhenie</w:t>
      </w:r>
      <w:r w:rsidRPr="00E915EA">
        <w:rPr>
          <w:sz w:val="20"/>
          <w:szCs w:val="20"/>
          <w:lang w:val="en-US"/>
        </w:rPr>
        <w:t xml:space="preserve"> </w:t>
      </w:r>
      <w:r w:rsidRPr="00DA6D2D">
        <w:rPr>
          <w:sz w:val="20"/>
          <w:szCs w:val="20"/>
          <w:lang w:val="en-US"/>
        </w:rPr>
        <w:t>avtotransportnykh</w:t>
      </w:r>
      <w:r w:rsidRPr="00E915EA">
        <w:rPr>
          <w:sz w:val="20"/>
          <w:szCs w:val="20"/>
          <w:lang w:val="en-US"/>
        </w:rPr>
        <w:t xml:space="preserve"> </w:t>
      </w:r>
      <w:r w:rsidRPr="00DA6D2D">
        <w:rPr>
          <w:sz w:val="20"/>
          <w:szCs w:val="20"/>
          <w:lang w:val="en-US"/>
        </w:rPr>
        <w:t>pre</w:t>
      </w:r>
      <w:r w:rsidRPr="00DA6D2D">
        <w:rPr>
          <w:sz w:val="20"/>
          <w:szCs w:val="20"/>
          <w:lang w:val="en-US"/>
        </w:rPr>
        <w:t>d</w:t>
      </w:r>
      <w:r w:rsidRPr="00DA6D2D">
        <w:rPr>
          <w:sz w:val="20"/>
          <w:szCs w:val="20"/>
          <w:lang w:val="en-US"/>
        </w:rPr>
        <w:t>priyatiy</w:t>
      </w:r>
      <w:r w:rsidRPr="00E915EA">
        <w:rPr>
          <w:sz w:val="20"/>
          <w:szCs w:val="20"/>
          <w:lang w:val="en-US"/>
        </w:rPr>
        <w:t xml:space="preserve"> [</w:t>
      </w:r>
      <w:r w:rsidRPr="00DA6D2D">
        <w:rPr>
          <w:sz w:val="20"/>
          <w:szCs w:val="20"/>
          <w:lang w:val="en-US"/>
        </w:rPr>
        <w:t>Tekst</w:t>
      </w:r>
      <w:r w:rsidRPr="00E915EA">
        <w:rPr>
          <w:sz w:val="20"/>
          <w:szCs w:val="20"/>
          <w:lang w:val="en-US"/>
        </w:rPr>
        <w:t xml:space="preserve">] / </w:t>
      </w:r>
      <w:r w:rsidRPr="00DA6D2D">
        <w:rPr>
          <w:sz w:val="20"/>
          <w:szCs w:val="20"/>
          <w:lang w:val="en-US"/>
        </w:rPr>
        <w:t>G</w:t>
      </w:r>
      <w:r w:rsidRPr="00E915EA">
        <w:rPr>
          <w:sz w:val="20"/>
          <w:szCs w:val="20"/>
          <w:lang w:val="en-US"/>
        </w:rPr>
        <w:t xml:space="preserve">. </w:t>
      </w:r>
      <w:r w:rsidRPr="00DA6D2D">
        <w:rPr>
          <w:sz w:val="20"/>
          <w:szCs w:val="20"/>
          <w:lang w:val="en-US"/>
        </w:rPr>
        <w:t>M</w:t>
      </w:r>
      <w:r w:rsidRPr="00E915EA">
        <w:rPr>
          <w:sz w:val="20"/>
          <w:szCs w:val="20"/>
          <w:lang w:val="en-US"/>
        </w:rPr>
        <w:t xml:space="preserve">. </w:t>
      </w:r>
      <w:r w:rsidRPr="00DA6D2D">
        <w:rPr>
          <w:sz w:val="20"/>
          <w:szCs w:val="20"/>
          <w:lang w:val="en-US"/>
        </w:rPr>
        <w:t>Napol</w:t>
      </w:r>
      <w:r w:rsidRPr="00E915EA">
        <w:rPr>
          <w:sz w:val="20"/>
          <w:szCs w:val="20"/>
          <w:lang w:val="en-US"/>
        </w:rPr>
        <w:t>`</w:t>
      </w:r>
      <w:r w:rsidRPr="00DA6D2D">
        <w:rPr>
          <w:sz w:val="20"/>
          <w:szCs w:val="20"/>
          <w:lang w:val="en-US"/>
        </w:rPr>
        <w:t>skiy</w:t>
      </w:r>
      <w:r w:rsidRPr="00E915EA">
        <w:rPr>
          <w:sz w:val="20"/>
          <w:szCs w:val="20"/>
          <w:lang w:val="en-US"/>
        </w:rPr>
        <w:t xml:space="preserve">, </w:t>
      </w:r>
      <w:r w:rsidRPr="00DA6D2D">
        <w:rPr>
          <w:sz w:val="20"/>
          <w:szCs w:val="20"/>
          <w:lang w:val="en-US"/>
        </w:rPr>
        <w:t>A</w:t>
      </w:r>
      <w:r w:rsidRPr="00E915EA">
        <w:rPr>
          <w:sz w:val="20"/>
          <w:szCs w:val="20"/>
          <w:lang w:val="en-US"/>
        </w:rPr>
        <w:t xml:space="preserve">. </w:t>
      </w:r>
      <w:r w:rsidRPr="00DA6D2D">
        <w:rPr>
          <w:sz w:val="20"/>
          <w:szCs w:val="20"/>
          <w:lang w:val="en-US"/>
        </w:rPr>
        <w:t>V</w:t>
      </w:r>
      <w:r w:rsidRPr="00E915EA">
        <w:rPr>
          <w:sz w:val="20"/>
          <w:szCs w:val="20"/>
          <w:lang w:val="en-US"/>
        </w:rPr>
        <w:t xml:space="preserve">. </w:t>
      </w:r>
      <w:r w:rsidRPr="00DA6D2D">
        <w:rPr>
          <w:sz w:val="20"/>
          <w:szCs w:val="20"/>
          <w:lang w:val="en-US"/>
        </w:rPr>
        <w:t>Pugin</w:t>
      </w:r>
      <w:r w:rsidRPr="00E915EA">
        <w:rPr>
          <w:sz w:val="20"/>
          <w:szCs w:val="20"/>
          <w:lang w:val="en-US"/>
        </w:rPr>
        <w:t xml:space="preserve">. </w:t>
      </w:r>
      <w:r w:rsidRPr="00172BA8">
        <w:rPr>
          <w:sz w:val="20"/>
          <w:szCs w:val="20"/>
          <w:lang w:val="en-US"/>
        </w:rPr>
        <w:t>-</w:t>
      </w:r>
      <w:r w:rsidRPr="00E915EA">
        <w:rPr>
          <w:sz w:val="20"/>
          <w:szCs w:val="20"/>
          <w:lang w:val="en-US"/>
        </w:rPr>
        <w:t xml:space="preserve"> </w:t>
      </w:r>
      <w:r w:rsidRPr="00DA6D2D">
        <w:rPr>
          <w:sz w:val="20"/>
          <w:szCs w:val="20"/>
          <w:lang w:val="en-US"/>
        </w:rPr>
        <w:t xml:space="preserve">M.: Nauka, 1988. </w:t>
      </w:r>
      <w:r w:rsidRPr="00172BA8">
        <w:rPr>
          <w:sz w:val="20"/>
          <w:szCs w:val="20"/>
          <w:lang w:val="en-US"/>
        </w:rPr>
        <w:t>-</w:t>
      </w:r>
      <w:r w:rsidRPr="00DA6D2D">
        <w:rPr>
          <w:sz w:val="20"/>
          <w:szCs w:val="20"/>
          <w:lang w:val="en-US"/>
        </w:rPr>
        <w:t xml:space="preserve"> 22 s.</w:t>
      </w:r>
    </w:p>
    <w:p w:rsidR="003D47B8" w:rsidRPr="00DA6D2D" w:rsidRDefault="003D47B8" w:rsidP="00E915EA">
      <w:pPr>
        <w:tabs>
          <w:tab w:val="left" w:pos="993"/>
        </w:tabs>
        <w:spacing w:line="228" w:lineRule="auto"/>
        <w:ind w:firstLine="709"/>
        <w:jc w:val="both"/>
        <w:rPr>
          <w:sz w:val="20"/>
          <w:szCs w:val="20"/>
          <w:lang w:val="en-US"/>
        </w:rPr>
      </w:pPr>
      <w:r w:rsidRPr="00DA6D2D">
        <w:rPr>
          <w:sz w:val="20"/>
          <w:szCs w:val="20"/>
          <w:lang w:val="en-US"/>
        </w:rPr>
        <w:t>3.</w:t>
      </w:r>
      <w:r w:rsidRPr="00DA6D2D">
        <w:rPr>
          <w:sz w:val="20"/>
          <w:szCs w:val="20"/>
          <w:lang w:val="en-US"/>
        </w:rPr>
        <w:tab/>
        <w:t>Novikov, A. N. Dorozhno-transportnyy travmatizm v agropromyshlennom proizvodstve Rossii i ego pr</w:t>
      </w:r>
      <w:r w:rsidRPr="00DA6D2D">
        <w:rPr>
          <w:sz w:val="20"/>
          <w:szCs w:val="20"/>
          <w:lang w:val="en-US"/>
        </w:rPr>
        <w:t>i</w:t>
      </w:r>
      <w:r w:rsidRPr="00DA6D2D">
        <w:rPr>
          <w:sz w:val="20"/>
          <w:szCs w:val="20"/>
          <w:lang w:val="en-US"/>
        </w:rPr>
        <w:t xml:space="preserve">chiny [Tekst] / A. N. Novikov. - </w:t>
      </w:r>
      <w:smartTag w:uri="urn:schemas-microsoft-com:office:smarttags" w:element="place">
        <w:smartTag w:uri="urn:schemas-microsoft-com:office:smarttags" w:element="City">
          <w:r w:rsidRPr="00DA6D2D">
            <w:rPr>
              <w:sz w:val="20"/>
              <w:szCs w:val="20"/>
              <w:lang w:val="en-US"/>
            </w:rPr>
            <w:t>Orel</w:t>
          </w:r>
        </w:smartTag>
      </w:smartTag>
      <w:r w:rsidRPr="00DA6D2D">
        <w:rPr>
          <w:sz w:val="20"/>
          <w:szCs w:val="20"/>
          <w:lang w:val="en-US"/>
        </w:rPr>
        <w:t>: "Mir transporta i tekhnologicheskikh mashin"; OrelGTU 2009g. - 5s.</w:t>
      </w:r>
    </w:p>
    <w:p w:rsidR="003D47B8" w:rsidRPr="00BC084D" w:rsidRDefault="003D47B8" w:rsidP="00E915EA">
      <w:pPr>
        <w:tabs>
          <w:tab w:val="left" w:pos="993"/>
        </w:tabs>
        <w:spacing w:line="228" w:lineRule="auto"/>
        <w:ind w:firstLine="709"/>
        <w:jc w:val="both"/>
        <w:rPr>
          <w:sz w:val="20"/>
          <w:szCs w:val="20"/>
          <w:lang w:val="en-US"/>
        </w:rPr>
      </w:pPr>
      <w:r w:rsidRPr="00DA6D2D">
        <w:rPr>
          <w:sz w:val="20"/>
          <w:szCs w:val="20"/>
          <w:lang w:val="en-US"/>
        </w:rPr>
        <w:t xml:space="preserve">4. Poludnitsyn, A. D. Analiz metodov otsenki bezopasnosti i usloviy truda pri TO i remonte sel`-skokhozyaystvennoy tekhniki [Tekst] / A. D. Poludnitsyn, V. M. Tyurikov, A. P. Lapin // Vestnik okhrany truda. ? </w:t>
      </w:r>
      <w:smartTag w:uri="urn:schemas-microsoft-com:office:smarttags" w:element="place">
        <w:smartTag w:uri="urn:schemas-microsoft-com:office:smarttags" w:element="City">
          <w:r w:rsidRPr="00DA6D2D">
            <w:rPr>
              <w:sz w:val="20"/>
              <w:szCs w:val="20"/>
              <w:lang w:val="en-US"/>
            </w:rPr>
            <w:t>Orel</w:t>
          </w:r>
        </w:smartTag>
      </w:smartTag>
      <w:r w:rsidRPr="00BC084D">
        <w:rPr>
          <w:sz w:val="20"/>
          <w:szCs w:val="20"/>
          <w:lang w:val="en-US"/>
        </w:rPr>
        <w:t xml:space="preserve">: </w:t>
      </w:r>
      <w:r w:rsidRPr="00DA6D2D">
        <w:rPr>
          <w:sz w:val="20"/>
          <w:szCs w:val="20"/>
          <w:lang w:val="en-US"/>
        </w:rPr>
        <w:t>VNII</w:t>
      </w:r>
      <w:r w:rsidRPr="00BC084D">
        <w:rPr>
          <w:sz w:val="20"/>
          <w:szCs w:val="20"/>
          <w:lang w:val="en-US"/>
        </w:rPr>
        <w:t xml:space="preserve"> </w:t>
      </w:r>
      <w:r w:rsidRPr="00DA6D2D">
        <w:rPr>
          <w:sz w:val="20"/>
          <w:szCs w:val="20"/>
          <w:lang w:val="en-US"/>
        </w:rPr>
        <w:t>okhrany</w:t>
      </w:r>
      <w:r w:rsidRPr="00BC084D">
        <w:rPr>
          <w:sz w:val="20"/>
          <w:szCs w:val="20"/>
          <w:lang w:val="en-US"/>
        </w:rPr>
        <w:t xml:space="preserve"> </w:t>
      </w:r>
      <w:r w:rsidRPr="00DA6D2D">
        <w:rPr>
          <w:sz w:val="20"/>
          <w:szCs w:val="20"/>
          <w:lang w:val="en-US"/>
        </w:rPr>
        <w:t>truda</w:t>
      </w:r>
      <w:r w:rsidRPr="00BC084D">
        <w:rPr>
          <w:sz w:val="20"/>
          <w:szCs w:val="20"/>
          <w:lang w:val="en-US"/>
        </w:rPr>
        <w:t xml:space="preserve">. - 2005. </w:t>
      </w:r>
      <w:proofErr w:type="gramStart"/>
      <w:r w:rsidRPr="00BC084D">
        <w:rPr>
          <w:sz w:val="20"/>
          <w:szCs w:val="20"/>
          <w:lang w:val="en-US"/>
        </w:rPr>
        <w:t>- №2.</w:t>
      </w:r>
      <w:proofErr w:type="gramEnd"/>
      <w:r w:rsidRPr="00BC084D">
        <w:rPr>
          <w:sz w:val="20"/>
          <w:szCs w:val="20"/>
          <w:lang w:val="en-US"/>
        </w:rPr>
        <w:t xml:space="preserve"> - </w:t>
      </w:r>
      <w:r w:rsidRPr="00DA6D2D">
        <w:rPr>
          <w:sz w:val="20"/>
          <w:szCs w:val="20"/>
          <w:lang w:val="en-US"/>
        </w:rPr>
        <w:t>S</w:t>
      </w:r>
      <w:r w:rsidRPr="00BC084D">
        <w:rPr>
          <w:sz w:val="20"/>
          <w:szCs w:val="20"/>
          <w:lang w:val="en-US"/>
        </w:rPr>
        <w:t>. 37-42.</w:t>
      </w:r>
    </w:p>
    <w:p w:rsidR="003D47B8" w:rsidRPr="00BC084D" w:rsidRDefault="003D47B8" w:rsidP="00E915EA">
      <w:pPr>
        <w:shd w:val="clear" w:color="auto" w:fill="FFFFFF"/>
        <w:ind w:left="720" w:right="877" w:firstLine="540"/>
        <w:jc w:val="both"/>
        <w:rPr>
          <w:i/>
          <w:spacing w:val="-9"/>
          <w:sz w:val="20"/>
          <w:szCs w:val="20"/>
          <w:lang w:val="en-US"/>
        </w:rPr>
      </w:pPr>
    </w:p>
    <w:p w:rsidR="003D47B8" w:rsidRPr="00BC084D" w:rsidRDefault="003D47B8" w:rsidP="00D8575F">
      <w:pPr>
        <w:spacing w:line="228" w:lineRule="auto"/>
        <w:ind w:firstLine="709"/>
        <w:jc w:val="both"/>
        <w:rPr>
          <w:lang w:val="en-US"/>
        </w:rPr>
      </w:pPr>
      <w:r w:rsidRPr="00E915EA">
        <w:rPr>
          <w:sz w:val="28"/>
          <w:szCs w:val="28"/>
          <w:lang w:val="en-US"/>
        </w:rPr>
        <w:br w:type="page"/>
      </w:r>
      <w:r w:rsidRPr="009658DD">
        <w:t>УДК</w:t>
      </w:r>
      <w:r w:rsidRPr="00BC084D">
        <w:rPr>
          <w:lang w:val="en-US"/>
        </w:rPr>
        <w:t xml:space="preserve"> 629.1.04</w:t>
      </w:r>
    </w:p>
    <w:p w:rsidR="003D47B8" w:rsidRPr="00BC084D" w:rsidRDefault="003D47B8" w:rsidP="00D8575F">
      <w:pPr>
        <w:spacing w:line="228" w:lineRule="auto"/>
        <w:ind w:firstLine="708"/>
        <w:jc w:val="both"/>
        <w:rPr>
          <w:b/>
          <w:lang w:val="en-US"/>
        </w:rPr>
      </w:pPr>
    </w:p>
    <w:p w:rsidR="003D47B8" w:rsidRPr="00BC084D" w:rsidRDefault="003D47B8" w:rsidP="00D8575F">
      <w:pPr>
        <w:spacing w:line="228" w:lineRule="auto"/>
        <w:jc w:val="center"/>
        <w:rPr>
          <w:lang w:val="en-US"/>
        </w:rPr>
      </w:pPr>
      <w:r>
        <w:t>М</w:t>
      </w:r>
      <w:r w:rsidRPr="00BC084D">
        <w:rPr>
          <w:lang w:val="en-US"/>
        </w:rPr>
        <w:t xml:space="preserve">. </w:t>
      </w:r>
      <w:r>
        <w:t>М</w:t>
      </w:r>
      <w:r w:rsidRPr="00BC084D">
        <w:rPr>
          <w:lang w:val="en-US"/>
        </w:rPr>
        <w:t xml:space="preserve">. </w:t>
      </w:r>
      <w:r>
        <w:t>МАКАРОВ</w:t>
      </w:r>
      <w:r w:rsidRPr="00BC084D">
        <w:rPr>
          <w:lang w:val="en-US"/>
        </w:rPr>
        <w:t xml:space="preserve">, </w:t>
      </w:r>
      <w:r w:rsidRPr="009658DD">
        <w:t>П</w:t>
      </w:r>
      <w:r w:rsidRPr="00BC084D">
        <w:rPr>
          <w:lang w:val="en-US"/>
        </w:rPr>
        <w:t xml:space="preserve">. </w:t>
      </w:r>
      <w:r w:rsidRPr="009658DD">
        <w:t>А</w:t>
      </w:r>
      <w:r w:rsidRPr="00BC084D">
        <w:rPr>
          <w:lang w:val="en-US"/>
        </w:rPr>
        <w:t xml:space="preserve">. </w:t>
      </w:r>
      <w:r w:rsidRPr="009658DD">
        <w:t>КУРАКОВ</w:t>
      </w:r>
    </w:p>
    <w:p w:rsidR="003D47B8" w:rsidRPr="00BC084D" w:rsidRDefault="003D47B8" w:rsidP="00D8575F">
      <w:pPr>
        <w:spacing w:line="228" w:lineRule="auto"/>
        <w:jc w:val="center"/>
        <w:rPr>
          <w:b/>
          <w:sz w:val="28"/>
          <w:szCs w:val="28"/>
          <w:lang w:val="en-US"/>
        </w:rPr>
      </w:pPr>
    </w:p>
    <w:p w:rsidR="003D47B8" w:rsidRDefault="003D47B8" w:rsidP="00D8575F">
      <w:pPr>
        <w:spacing w:line="228" w:lineRule="auto"/>
        <w:jc w:val="center"/>
        <w:rPr>
          <w:b/>
          <w:sz w:val="28"/>
          <w:szCs w:val="28"/>
        </w:rPr>
      </w:pPr>
      <w:r w:rsidRPr="009658DD">
        <w:rPr>
          <w:b/>
          <w:sz w:val="28"/>
          <w:szCs w:val="28"/>
        </w:rPr>
        <w:t>Э</w:t>
      </w:r>
      <w:r>
        <w:rPr>
          <w:b/>
          <w:sz w:val="28"/>
          <w:szCs w:val="28"/>
        </w:rPr>
        <w:t>КСПЕРИМЕНТАЛЬНЫЕ ИССЛЕДОВАНИЯ ПРОЦЕССА</w:t>
      </w:r>
    </w:p>
    <w:p w:rsidR="003D47B8" w:rsidRDefault="003D47B8" w:rsidP="00D8575F">
      <w:pPr>
        <w:spacing w:line="228" w:lineRule="auto"/>
        <w:jc w:val="center"/>
        <w:rPr>
          <w:b/>
          <w:sz w:val="28"/>
          <w:szCs w:val="28"/>
        </w:rPr>
      </w:pPr>
      <w:r>
        <w:rPr>
          <w:b/>
          <w:sz w:val="28"/>
          <w:szCs w:val="28"/>
        </w:rPr>
        <w:t xml:space="preserve">МЕХАНИЧЕСКОГО ИЗМЕЛЬЧЕНИЯ </w:t>
      </w:r>
    </w:p>
    <w:p w:rsidR="003D47B8" w:rsidRDefault="003D47B8" w:rsidP="00D8575F">
      <w:pPr>
        <w:spacing w:line="228" w:lineRule="auto"/>
        <w:jc w:val="center"/>
        <w:rPr>
          <w:b/>
          <w:sz w:val="28"/>
          <w:szCs w:val="28"/>
        </w:rPr>
      </w:pPr>
      <w:r>
        <w:rPr>
          <w:b/>
          <w:sz w:val="28"/>
          <w:szCs w:val="28"/>
        </w:rPr>
        <w:t>АВТОМОБИЛЬНЫХ ПОКРЫШЕК</w:t>
      </w:r>
    </w:p>
    <w:p w:rsidR="003D47B8" w:rsidRDefault="003D47B8" w:rsidP="00D8575F">
      <w:pPr>
        <w:spacing w:line="228" w:lineRule="auto"/>
        <w:jc w:val="center"/>
        <w:rPr>
          <w:sz w:val="28"/>
          <w:szCs w:val="28"/>
        </w:rPr>
      </w:pPr>
    </w:p>
    <w:p w:rsidR="003D47B8" w:rsidRDefault="003D47B8" w:rsidP="00D8575F">
      <w:pPr>
        <w:spacing w:line="228" w:lineRule="auto"/>
        <w:ind w:left="709" w:right="585" w:firstLine="567"/>
        <w:jc w:val="both"/>
        <w:rPr>
          <w:i/>
          <w:sz w:val="20"/>
          <w:szCs w:val="20"/>
        </w:rPr>
      </w:pPr>
      <w:r w:rsidRPr="009658DD">
        <w:rPr>
          <w:i/>
          <w:sz w:val="20"/>
          <w:szCs w:val="20"/>
        </w:rPr>
        <w:t xml:space="preserve">Выполнен комплекс исследований процесса механического измельчения изношенных </w:t>
      </w:r>
      <w:r>
        <w:rPr>
          <w:i/>
          <w:sz w:val="20"/>
          <w:szCs w:val="20"/>
        </w:rPr>
        <w:t>авт</w:t>
      </w:r>
      <w:r>
        <w:rPr>
          <w:i/>
          <w:sz w:val="20"/>
          <w:szCs w:val="20"/>
        </w:rPr>
        <w:t>о</w:t>
      </w:r>
      <w:r>
        <w:rPr>
          <w:i/>
          <w:sz w:val="20"/>
          <w:szCs w:val="20"/>
        </w:rPr>
        <w:t>мобильны</w:t>
      </w:r>
      <w:r w:rsidRPr="009658DD">
        <w:rPr>
          <w:i/>
          <w:sz w:val="20"/>
          <w:szCs w:val="20"/>
        </w:rPr>
        <w:t>х покрышек абразивным инструментом, который подтверждает, что основными п</w:t>
      </w:r>
      <w:r w:rsidRPr="009658DD">
        <w:rPr>
          <w:i/>
          <w:sz w:val="20"/>
          <w:szCs w:val="20"/>
        </w:rPr>
        <w:t>а</w:t>
      </w:r>
      <w:r w:rsidRPr="009658DD">
        <w:rPr>
          <w:i/>
          <w:sz w:val="20"/>
          <w:szCs w:val="20"/>
        </w:rPr>
        <w:t>раметрами данного процесса являются: диаметр зерна, усилие подачи, и линейная скорость р</w:t>
      </w:r>
      <w:r w:rsidRPr="009658DD">
        <w:rPr>
          <w:i/>
          <w:sz w:val="20"/>
          <w:szCs w:val="20"/>
        </w:rPr>
        <w:t>е</w:t>
      </w:r>
      <w:r w:rsidRPr="009658DD">
        <w:rPr>
          <w:i/>
          <w:sz w:val="20"/>
          <w:szCs w:val="20"/>
        </w:rPr>
        <w:t>зания.</w:t>
      </w:r>
    </w:p>
    <w:p w:rsidR="003D47B8" w:rsidRPr="009658DD" w:rsidRDefault="003D47B8" w:rsidP="00D8575F">
      <w:pPr>
        <w:spacing w:line="228" w:lineRule="auto"/>
        <w:ind w:left="709" w:right="585" w:firstLine="567"/>
        <w:jc w:val="both"/>
        <w:rPr>
          <w:i/>
          <w:sz w:val="20"/>
          <w:szCs w:val="20"/>
        </w:rPr>
      </w:pPr>
      <w:r w:rsidRPr="009658DD">
        <w:rPr>
          <w:b/>
          <w:i/>
          <w:sz w:val="20"/>
          <w:szCs w:val="20"/>
        </w:rPr>
        <w:t>Ключевые слова:</w:t>
      </w:r>
      <w:r w:rsidRPr="009658DD">
        <w:rPr>
          <w:i/>
          <w:sz w:val="20"/>
          <w:szCs w:val="20"/>
        </w:rPr>
        <w:t xml:space="preserve"> </w:t>
      </w:r>
      <w:r>
        <w:rPr>
          <w:i/>
          <w:sz w:val="20"/>
          <w:szCs w:val="20"/>
        </w:rPr>
        <w:t>автомобильные</w:t>
      </w:r>
      <w:r w:rsidRPr="009658DD">
        <w:rPr>
          <w:i/>
          <w:sz w:val="20"/>
          <w:szCs w:val="20"/>
        </w:rPr>
        <w:t xml:space="preserve"> покрышки, утилизация, резиновая</w:t>
      </w:r>
      <w:r>
        <w:rPr>
          <w:i/>
          <w:sz w:val="20"/>
          <w:szCs w:val="20"/>
        </w:rPr>
        <w:t xml:space="preserve"> крошка,  абразивный инструмент.</w:t>
      </w:r>
    </w:p>
    <w:p w:rsidR="003D47B8" w:rsidRPr="009658DD" w:rsidRDefault="003D47B8" w:rsidP="00D8575F">
      <w:pPr>
        <w:autoSpaceDE w:val="0"/>
        <w:autoSpaceDN w:val="0"/>
        <w:adjustRightInd w:val="0"/>
        <w:spacing w:line="228" w:lineRule="auto"/>
        <w:ind w:left="709" w:right="585" w:firstLine="567"/>
        <w:jc w:val="both"/>
        <w:rPr>
          <w:rFonts w:ascii="Tahoma" w:hAnsi="Tahoma" w:cs="Tahoma"/>
          <w:i/>
          <w:color w:val="000000"/>
          <w:sz w:val="20"/>
          <w:szCs w:val="20"/>
        </w:rPr>
      </w:pPr>
    </w:p>
    <w:p w:rsidR="003D47B8" w:rsidRDefault="003D47B8" w:rsidP="00D8575F">
      <w:pPr>
        <w:spacing w:line="216" w:lineRule="auto"/>
        <w:jc w:val="center"/>
        <w:rPr>
          <w:b/>
        </w:rPr>
      </w:pPr>
      <w:r>
        <w:rPr>
          <w:b/>
        </w:rPr>
        <w:t xml:space="preserve">СПИСОК </w:t>
      </w:r>
      <w:r w:rsidRPr="003C2A6C">
        <w:rPr>
          <w:b/>
        </w:rPr>
        <w:t>ЛИ</w:t>
      </w:r>
      <w:r>
        <w:rPr>
          <w:b/>
        </w:rPr>
        <w:t>ТЕРАТУРЫ</w:t>
      </w:r>
    </w:p>
    <w:p w:rsidR="003D47B8" w:rsidRPr="00DA2E58" w:rsidRDefault="003D47B8" w:rsidP="00D8575F">
      <w:pPr>
        <w:spacing w:line="216" w:lineRule="auto"/>
        <w:jc w:val="center"/>
        <w:rPr>
          <w:b/>
        </w:rPr>
      </w:pPr>
    </w:p>
    <w:p w:rsidR="003D47B8" w:rsidRPr="009658DD" w:rsidRDefault="00F41496" w:rsidP="00D8575F">
      <w:pPr>
        <w:numPr>
          <w:ilvl w:val="0"/>
          <w:numId w:val="2"/>
        </w:numPr>
        <w:tabs>
          <w:tab w:val="clear" w:pos="720"/>
          <w:tab w:val="num" w:pos="993"/>
        </w:tabs>
        <w:spacing w:line="216" w:lineRule="auto"/>
        <w:ind w:left="0" w:firstLine="709"/>
        <w:jc w:val="both"/>
        <w:rPr>
          <w:sz w:val="20"/>
          <w:szCs w:val="20"/>
        </w:rPr>
      </w:pPr>
      <w:hyperlink r:id="rId53" w:history="1">
        <w:r w:rsidR="003D47B8" w:rsidRPr="00567E0F">
          <w:rPr>
            <w:rStyle w:val="a7"/>
            <w:iCs/>
            <w:color w:val="auto"/>
            <w:sz w:val="20"/>
            <w:szCs w:val="20"/>
            <w:u w:val="none"/>
          </w:rPr>
          <w:t>Кураков</w:t>
        </w:r>
        <w:r w:rsidR="003D47B8">
          <w:rPr>
            <w:rStyle w:val="a7"/>
            <w:iCs/>
            <w:color w:val="auto"/>
            <w:sz w:val="20"/>
            <w:szCs w:val="20"/>
            <w:u w:val="none"/>
          </w:rPr>
          <w:t>,</w:t>
        </w:r>
        <w:r w:rsidR="003D47B8" w:rsidRPr="00567E0F">
          <w:rPr>
            <w:rStyle w:val="a7"/>
            <w:iCs/>
            <w:color w:val="auto"/>
            <w:sz w:val="20"/>
            <w:szCs w:val="20"/>
            <w:u w:val="none"/>
          </w:rPr>
          <w:t xml:space="preserve"> П.</w:t>
        </w:r>
        <w:r w:rsidR="003D47B8">
          <w:rPr>
            <w:rStyle w:val="a7"/>
            <w:iCs/>
            <w:color w:val="auto"/>
            <w:sz w:val="20"/>
            <w:szCs w:val="20"/>
            <w:u w:val="none"/>
          </w:rPr>
          <w:t xml:space="preserve"> </w:t>
        </w:r>
        <w:r w:rsidR="003D47B8" w:rsidRPr="00567E0F">
          <w:rPr>
            <w:rStyle w:val="a7"/>
            <w:iCs/>
            <w:color w:val="auto"/>
            <w:sz w:val="20"/>
            <w:szCs w:val="20"/>
            <w:u w:val="none"/>
          </w:rPr>
          <w:t>А.</w:t>
        </w:r>
      </w:hyperlink>
      <w:r w:rsidR="003D47B8" w:rsidRPr="009658DD">
        <w:rPr>
          <w:iCs/>
          <w:sz w:val="20"/>
          <w:szCs w:val="20"/>
        </w:rPr>
        <w:t xml:space="preserve"> К вопросу о выборе способа переработки автомобильной резины</w:t>
      </w:r>
      <w:r w:rsidR="003D47B8">
        <w:rPr>
          <w:iCs/>
          <w:sz w:val="20"/>
          <w:szCs w:val="20"/>
        </w:rPr>
        <w:t xml:space="preserve"> </w:t>
      </w:r>
      <w:r w:rsidR="003D47B8" w:rsidRPr="00567E0F">
        <w:rPr>
          <w:iCs/>
          <w:sz w:val="20"/>
          <w:szCs w:val="20"/>
        </w:rPr>
        <w:t>[</w:t>
      </w:r>
      <w:r w:rsidR="003D47B8">
        <w:rPr>
          <w:iCs/>
          <w:sz w:val="20"/>
          <w:szCs w:val="20"/>
        </w:rPr>
        <w:t>Текст</w:t>
      </w:r>
      <w:r w:rsidR="003D47B8" w:rsidRPr="00567E0F">
        <w:rPr>
          <w:iCs/>
          <w:sz w:val="20"/>
          <w:szCs w:val="20"/>
        </w:rPr>
        <w:t>]</w:t>
      </w:r>
      <w:r w:rsidR="003D47B8">
        <w:rPr>
          <w:iCs/>
          <w:sz w:val="20"/>
          <w:szCs w:val="20"/>
        </w:rPr>
        <w:t xml:space="preserve"> / П. А. </w:t>
      </w:r>
      <w:hyperlink r:id="rId54" w:history="1">
        <w:r w:rsidR="003D47B8" w:rsidRPr="00567E0F">
          <w:rPr>
            <w:rStyle w:val="a7"/>
            <w:iCs/>
            <w:color w:val="auto"/>
            <w:sz w:val="20"/>
            <w:szCs w:val="20"/>
            <w:u w:val="none"/>
          </w:rPr>
          <w:t>К</w:t>
        </w:r>
        <w:r w:rsidR="003D47B8" w:rsidRPr="00567E0F">
          <w:rPr>
            <w:rStyle w:val="a7"/>
            <w:iCs/>
            <w:color w:val="auto"/>
            <w:sz w:val="20"/>
            <w:szCs w:val="20"/>
            <w:u w:val="none"/>
          </w:rPr>
          <w:t>у</w:t>
        </w:r>
        <w:r w:rsidR="003D47B8" w:rsidRPr="00567E0F">
          <w:rPr>
            <w:rStyle w:val="a7"/>
            <w:iCs/>
            <w:color w:val="auto"/>
            <w:sz w:val="20"/>
            <w:szCs w:val="20"/>
            <w:u w:val="none"/>
          </w:rPr>
          <w:t>раков</w:t>
        </w:r>
      </w:hyperlink>
      <w:r w:rsidR="003D47B8" w:rsidRPr="00567E0F">
        <w:rPr>
          <w:iCs/>
          <w:sz w:val="20"/>
          <w:szCs w:val="20"/>
        </w:rPr>
        <w:t xml:space="preserve">, </w:t>
      </w:r>
      <w:r w:rsidR="003D47B8">
        <w:rPr>
          <w:iCs/>
          <w:sz w:val="20"/>
          <w:szCs w:val="20"/>
        </w:rPr>
        <w:t xml:space="preserve">М. М. </w:t>
      </w:r>
      <w:hyperlink r:id="rId55" w:history="1">
        <w:r w:rsidR="003D47B8" w:rsidRPr="00567E0F">
          <w:rPr>
            <w:rStyle w:val="a7"/>
            <w:iCs/>
            <w:color w:val="auto"/>
            <w:sz w:val="20"/>
            <w:szCs w:val="20"/>
            <w:u w:val="none"/>
          </w:rPr>
          <w:t>Макаров</w:t>
        </w:r>
      </w:hyperlink>
      <w:r w:rsidR="003D47B8" w:rsidRPr="00567E0F">
        <w:rPr>
          <w:iCs/>
          <w:sz w:val="20"/>
          <w:szCs w:val="20"/>
        </w:rPr>
        <w:t xml:space="preserve">, </w:t>
      </w:r>
      <w:r w:rsidR="003D47B8">
        <w:rPr>
          <w:iCs/>
          <w:sz w:val="20"/>
          <w:szCs w:val="20"/>
        </w:rPr>
        <w:t xml:space="preserve">Ю. В. </w:t>
      </w:r>
      <w:hyperlink r:id="rId56" w:history="1">
        <w:r w:rsidR="003D47B8" w:rsidRPr="00567E0F">
          <w:rPr>
            <w:rStyle w:val="a7"/>
            <w:iCs/>
            <w:color w:val="auto"/>
            <w:sz w:val="20"/>
            <w:szCs w:val="20"/>
            <w:u w:val="none"/>
          </w:rPr>
          <w:t>Родионов</w:t>
        </w:r>
      </w:hyperlink>
      <w:r w:rsidR="003D47B8" w:rsidRPr="009658DD">
        <w:rPr>
          <w:iCs/>
          <w:sz w:val="20"/>
          <w:szCs w:val="20"/>
        </w:rPr>
        <w:t xml:space="preserve"> // Автотранспортное предприятие. – 2008. - №12.</w:t>
      </w:r>
      <w:r w:rsidR="003D47B8" w:rsidRPr="009658DD">
        <w:rPr>
          <w:color w:val="000000"/>
          <w:spacing w:val="-6"/>
          <w:sz w:val="20"/>
          <w:szCs w:val="20"/>
        </w:rPr>
        <w:t xml:space="preserve"> – С. 25-27.</w:t>
      </w:r>
    </w:p>
    <w:p w:rsidR="003D47B8" w:rsidRPr="009658DD" w:rsidRDefault="003D47B8" w:rsidP="00D8575F">
      <w:pPr>
        <w:numPr>
          <w:ilvl w:val="0"/>
          <w:numId w:val="2"/>
        </w:numPr>
        <w:tabs>
          <w:tab w:val="clear" w:pos="720"/>
          <w:tab w:val="num" w:pos="993"/>
        </w:tabs>
        <w:spacing w:line="216" w:lineRule="auto"/>
        <w:ind w:left="0" w:firstLine="709"/>
        <w:jc w:val="both"/>
        <w:rPr>
          <w:sz w:val="20"/>
          <w:szCs w:val="20"/>
        </w:rPr>
      </w:pPr>
      <w:r w:rsidRPr="009658DD">
        <w:rPr>
          <w:color w:val="000000"/>
          <w:spacing w:val="-6"/>
          <w:sz w:val="20"/>
          <w:szCs w:val="20"/>
        </w:rPr>
        <w:t>Бакфиш К.</w:t>
      </w:r>
      <w:r>
        <w:rPr>
          <w:color w:val="000000"/>
          <w:spacing w:val="-6"/>
          <w:sz w:val="20"/>
          <w:szCs w:val="20"/>
        </w:rPr>
        <w:t xml:space="preserve"> П.</w:t>
      </w:r>
      <w:r w:rsidRPr="009658DD">
        <w:rPr>
          <w:color w:val="000000"/>
          <w:spacing w:val="-6"/>
          <w:sz w:val="20"/>
          <w:szCs w:val="20"/>
        </w:rPr>
        <w:t xml:space="preserve"> Новая книга о шинах</w:t>
      </w:r>
      <w:r>
        <w:rPr>
          <w:color w:val="000000"/>
          <w:spacing w:val="-6"/>
          <w:sz w:val="20"/>
          <w:szCs w:val="20"/>
        </w:rPr>
        <w:t xml:space="preserve"> </w:t>
      </w:r>
      <w:r w:rsidRPr="00B17044">
        <w:rPr>
          <w:color w:val="000000"/>
          <w:spacing w:val="-6"/>
          <w:sz w:val="20"/>
          <w:szCs w:val="20"/>
        </w:rPr>
        <w:t>[</w:t>
      </w:r>
      <w:r>
        <w:rPr>
          <w:color w:val="000000"/>
          <w:spacing w:val="-6"/>
          <w:sz w:val="20"/>
          <w:szCs w:val="20"/>
        </w:rPr>
        <w:t>Текст</w:t>
      </w:r>
      <w:r w:rsidRPr="00B17044">
        <w:rPr>
          <w:color w:val="000000"/>
          <w:spacing w:val="-6"/>
          <w:sz w:val="20"/>
          <w:szCs w:val="20"/>
        </w:rPr>
        <w:t>]</w:t>
      </w:r>
      <w:r>
        <w:rPr>
          <w:color w:val="000000"/>
          <w:spacing w:val="-6"/>
          <w:sz w:val="20"/>
          <w:szCs w:val="20"/>
        </w:rPr>
        <w:t xml:space="preserve">/К. П. </w:t>
      </w:r>
      <w:r w:rsidRPr="009658DD">
        <w:rPr>
          <w:color w:val="000000"/>
          <w:spacing w:val="-6"/>
          <w:sz w:val="20"/>
          <w:szCs w:val="20"/>
        </w:rPr>
        <w:t xml:space="preserve">Бакфиш, </w:t>
      </w:r>
      <w:r>
        <w:rPr>
          <w:color w:val="000000"/>
          <w:spacing w:val="-6"/>
          <w:sz w:val="20"/>
          <w:szCs w:val="20"/>
        </w:rPr>
        <w:t xml:space="preserve">Д. С. </w:t>
      </w:r>
      <w:r w:rsidRPr="009658DD">
        <w:rPr>
          <w:color w:val="000000"/>
          <w:spacing w:val="-6"/>
          <w:sz w:val="20"/>
          <w:szCs w:val="20"/>
        </w:rPr>
        <w:t>Хайни//М.: АСТ. Астрель, 2003. – 304 с.</w:t>
      </w:r>
    </w:p>
    <w:p w:rsidR="003D47B8" w:rsidRPr="009658DD" w:rsidRDefault="003D47B8" w:rsidP="00D8575F">
      <w:pPr>
        <w:numPr>
          <w:ilvl w:val="0"/>
          <w:numId w:val="2"/>
        </w:numPr>
        <w:tabs>
          <w:tab w:val="clear" w:pos="720"/>
          <w:tab w:val="num" w:pos="993"/>
        </w:tabs>
        <w:spacing w:line="216" w:lineRule="auto"/>
        <w:ind w:left="0" w:firstLine="709"/>
        <w:jc w:val="both"/>
        <w:rPr>
          <w:b/>
          <w:sz w:val="20"/>
          <w:szCs w:val="20"/>
        </w:rPr>
      </w:pPr>
      <w:r w:rsidRPr="009658DD">
        <w:rPr>
          <w:sz w:val="20"/>
          <w:szCs w:val="20"/>
        </w:rPr>
        <w:t>Кошелев</w:t>
      </w:r>
      <w:r>
        <w:rPr>
          <w:sz w:val="20"/>
          <w:szCs w:val="20"/>
        </w:rPr>
        <w:t>,</w:t>
      </w:r>
      <w:r w:rsidRPr="009658DD">
        <w:rPr>
          <w:sz w:val="20"/>
          <w:szCs w:val="20"/>
        </w:rPr>
        <w:t xml:space="preserve"> Ф.Ф. Общая технология резины</w:t>
      </w:r>
      <w:r>
        <w:rPr>
          <w:sz w:val="20"/>
          <w:szCs w:val="20"/>
        </w:rPr>
        <w:t xml:space="preserve"> </w:t>
      </w:r>
      <w:r w:rsidRPr="00B17044">
        <w:rPr>
          <w:sz w:val="20"/>
          <w:szCs w:val="20"/>
        </w:rPr>
        <w:t>[</w:t>
      </w:r>
      <w:r>
        <w:rPr>
          <w:sz w:val="20"/>
          <w:szCs w:val="20"/>
        </w:rPr>
        <w:t>Текст</w:t>
      </w:r>
      <w:r w:rsidRPr="00B17044">
        <w:rPr>
          <w:sz w:val="20"/>
          <w:szCs w:val="20"/>
        </w:rPr>
        <w:t>]</w:t>
      </w:r>
      <w:r>
        <w:rPr>
          <w:sz w:val="20"/>
          <w:szCs w:val="20"/>
        </w:rPr>
        <w:t xml:space="preserve"> / Ф. Ф. Кошелев</w:t>
      </w:r>
      <w:r w:rsidRPr="009658DD">
        <w:rPr>
          <w:sz w:val="20"/>
          <w:szCs w:val="20"/>
        </w:rPr>
        <w:t xml:space="preserve">, </w:t>
      </w:r>
      <w:r>
        <w:rPr>
          <w:sz w:val="20"/>
          <w:szCs w:val="20"/>
        </w:rPr>
        <w:t xml:space="preserve">А. Е. </w:t>
      </w:r>
      <w:r w:rsidRPr="009658DD">
        <w:rPr>
          <w:sz w:val="20"/>
          <w:szCs w:val="20"/>
        </w:rPr>
        <w:t xml:space="preserve">Корнев, </w:t>
      </w:r>
      <w:r>
        <w:rPr>
          <w:sz w:val="20"/>
          <w:szCs w:val="20"/>
        </w:rPr>
        <w:t xml:space="preserve">А. М. </w:t>
      </w:r>
      <w:r w:rsidRPr="009658DD">
        <w:rPr>
          <w:sz w:val="20"/>
          <w:szCs w:val="20"/>
        </w:rPr>
        <w:t>Буканов</w:t>
      </w:r>
      <w:r>
        <w:rPr>
          <w:sz w:val="20"/>
          <w:szCs w:val="20"/>
        </w:rPr>
        <w:t xml:space="preserve">. - </w:t>
      </w:r>
      <w:r w:rsidRPr="009658DD">
        <w:rPr>
          <w:sz w:val="20"/>
          <w:szCs w:val="20"/>
        </w:rPr>
        <w:t xml:space="preserve"> </w:t>
      </w:r>
      <w:r>
        <w:rPr>
          <w:sz w:val="20"/>
          <w:szCs w:val="20"/>
        </w:rPr>
        <w:t xml:space="preserve">Изд. 4. - </w:t>
      </w:r>
      <w:r w:rsidRPr="009658DD">
        <w:rPr>
          <w:sz w:val="20"/>
          <w:szCs w:val="20"/>
        </w:rPr>
        <w:t xml:space="preserve"> М., 1978.</w:t>
      </w:r>
    </w:p>
    <w:p w:rsidR="003D47B8" w:rsidRPr="009658DD" w:rsidRDefault="003D47B8" w:rsidP="00D8575F">
      <w:pPr>
        <w:numPr>
          <w:ilvl w:val="0"/>
          <w:numId w:val="2"/>
        </w:numPr>
        <w:tabs>
          <w:tab w:val="clear" w:pos="720"/>
          <w:tab w:val="num" w:pos="993"/>
        </w:tabs>
        <w:spacing w:line="216" w:lineRule="auto"/>
        <w:ind w:left="0" w:firstLine="709"/>
        <w:jc w:val="both"/>
        <w:rPr>
          <w:b/>
          <w:sz w:val="20"/>
          <w:szCs w:val="20"/>
        </w:rPr>
      </w:pPr>
      <w:r w:rsidRPr="009658DD">
        <w:rPr>
          <w:color w:val="000000"/>
          <w:spacing w:val="-10"/>
          <w:sz w:val="20"/>
          <w:szCs w:val="20"/>
        </w:rPr>
        <w:t>Волков, И.</w:t>
      </w:r>
      <w:r>
        <w:rPr>
          <w:color w:val="000000"/>
          <w:spacing w:val="-10"/>
          <w:sz w:val="20"/>
          <w:szCs w:val="20"/>
        </w:rPr>
        <w:t xml:space="preserve"> </w:t>
      </w:r>
      <w:r w:rsidRPr="009658DD">
        <w:rPr>
          <w:color w:val="000000"/>
          <w:spacing w:val="-10"/>
          <w:sz w:val="20"/>
          <w:szCs w:val="20"/>
        </w:rPr>
        <w:t>В. Фибробетон - состояние и перспективы применения в</w:t>
      </w:r>
      <w:r>
        <w:rPr>
          <w:color w:val="000000"/>
          <w:spacing w:val="-10"/>
          <w:sz w:val="20"/>
          <w:szCs w:val="20"/>
        </w:rPr>
        <w:t xml:space="preserve"> </w:t>
      </w:r>
      <w:r w:rsidRPr="009658DD">
        <w:rPr>
          <w:color w:val="000000"/>
          <w:spacing w:val="-9"/>
          <w:sz w:val="20"/>
          <w:szCs w:val="20"/>
        </w:rPr>
        <w:t>строительных конструкциях</w:t>
      </w:r>
      <w:r>
        <w:rPr>
          <w:color w:val="000000"/>
          <w:spacing w:val="-9"/>
          <w:sz w:val="20"/>
          <w:szCs w:val="20"/>
        </w:rPr>
        <w:t xml:space="preserve"> </w:t>
      </w:r>
      <w:r w:rsidRPr="00B17044">
        <w:rPr>
          <w:color w:val="000000"/>
          <w:spacing w:val="-9"/>
          <w:sz w:val="20"/>
          <w:szCs w:val="20"/>
        </w:rPr>
        <w:t>[</w:t>
      </w:r>
      <w:r>
        <w:rPr>
          <w:color w:val="000000"/>
          <w:spacing w:val="-9"/>
          <w:sz w:val="20"/>
          <w:szCs w:val="20"/>
        </w:rPr>
        <w:t>Текст</w:t>
      </w:r>
      <w:r w:rsidRPr="00B17044">
        <w:rPr>
          <w:color w:val="000000"/>
          <w:spacing w:val="-9"/>
          <w:sz w:val="20"/>
          <w:szCs w:val="20"/>
        </w:rPr>
        <w:t>]</w:t>
      </w:r>
      <w:r>
        <w:rPr>
          <w:color w:val="000000"/>
          <w:spacing w:val="-9"/>
          <w:sz w:val="20"/>
          <w:szCs w:val="20"/>
        </w:rPr>
        <w:t xml:space="preserve"> / И. В. Волков </w:t>
      </w:r>
      <w:r w:rsidRPr="009658DD">
        <w:rPr>
          <w:color w:val="000000"/>
          <w:spacing w:val="-9"/>
          <w:sz w:val="20"/>
          <w:szCs w:val="20"/>
        </w:rPr>
        <w:t>/</w:t>
      </w:r>
      <w:r>
        <w:rPr>
          <w:color w:val="000000"/>
          <w:spacing w:val="-9"/>
          <w:sz w:val="20"/>
          <w:szCs w:val="20"/>
        </w:rPr>
        <w:t xml:space="preserve">/ </w:t>
      </w:r>
      <w:r w:rsidRPr="009658DD">
        <w:rPr>
          <w:color w:val="000000"/>
          <w:spacing w:val="-9"/>
          <w:sz w:val="20"/>
          <w:szCs w:val="20"/>
        </w:rPr>
        <w:t>Строительные материалы, оборудование и</w:t>
      </w:r>
      <w:r>
        <w:rPr>
          <w:color w:val="000000"/>
          <w:spacing w:val="-9"/>
          <w:sz w:val="20"/>
          <w:szCs w:val="20"/>
        </w:rPr>
        <w:t xml:space="preserve"> </w:t>
      </w:r>
      <w:r w:rsidRPr="009658DD">
        <w:rPr>
          <w:color w:val="000000"/>
          <w:spacing w:val="-6"/>
          <w:sz w:val="20"/>
          <w:szCs w:val="20"/>
        </w:rPr>
        <w:t>технологии XXI века. - 2004. - №5. - С.</w:t>
      </w:r>
      <w:r>
        <w:rPr>
          <w:color w:val="000000"/>
          <w:spacing w:val="-6"/>
          <w:sz w:val="20"/>
          <w:szCs w:val="20"/>
        </w:rPr>
        <w:t xml:space="preserve"> </w:t>
      </w:r>
      <w:r w:rsidRPr="009658DD">
        <w:rPr>
          <w:color w:val="000000"/>
          <w:spacing w:val="-6"/>
          <w:sz w:val="20"/>
          <w:szCs w:val="20"/>
        </w:rPr>
        <w:t>5 - 7.</w:t>
      </w:r>
    </w:p>
    <w:p w:rsidR="003D47B8" w:rsidRPr="009658DD" w:rsidRDefault="003D47B8" w:rsidP="00D8575F">
      <w:pPr>
        <w:numPr>
          <w:ilvl w:val="0"/>
          <w:numId w:val="2"/>
        </w:numPr>
        <w:tabs>
          <w:tab w:val="clear" w:pos="720"/>
          <w:tab w:val="num" w:pos="993"/>
        </w:tabs>
        <w:spacing w:line="216" w:lineRule="auto"/>
        <w:ind w:left="0" w:firstLine="709"/>
        <w:jc w:val="both"/>
        <w:rPr>
          <w:sz w:val="20"/>
          <w:szCs w:val="20"/>
        </w:rPr>
      </w:pPr>
      <w:r>
        <w:rPr>
          <w:sz w:val="20"/>
          <w:szCs w:val="20"/>
        </w:rPr>
        <w:t xml:space="preserve">Петруха, П. Г. </w:t>
      </w:r>
      <w:r w:rsidRPr="009658DD">
        <w:rPr>
          <w:sz w:val="20"/>
          <w:szCs w:val="20"/>
        </w:rPr>
        <w:t>Технология обработки конструкционных материалов</w:t>
      </w:r>
      <w:r>
        <w:rPr>
          <w:sz w:val="20"/>
          <w:szCs w:val="20"/>
        </w:rPr>
        <w:t xml:space="preserve"> </w:t>
      </w:r>
      <w:r w:rsidRPr="00B17044">
        <w:rPr>
          <w:sz w:val="20"/>
          <w:szCs w:val="20"/>
        </w:rPr>
        <w:t>[</w:t>
      </w:r>
      <w:r>
        <w:rPr>
          <w:sz w:val="20"/>
          <w:szCs w:val="20"/>
        </w:rPr>
        <w:t>Текст</w:t>
      </w:r>
      <w:r w:rsidRPr="00B17044">
        <w:rPr>
          <w:sz w:val="20"/>
          <w:szCs w:val="20"/>
        </w:rPr>
        <w:t>]</w:t>
      </w:r>
      <w:proofErr w:type="gramStart"/>
      <w:r>
        <w:rPr>
          <w:sz w:val="20"/>
          <w:szCs w:val="20"/>
        </w:rPr>
        <w:t xml:space="preserve"> :</w:t>
      </w:r>
      <w:proofErr w:type="gramEnd"/>
      <w:r w:rsidRPr="009658DD">
        <w:rPr>
          <w:sz w:val="20"/>
          <w:szCs w:val="20"/>
        </w:rPr>
        <w:t xml:space="preserve"> Учеб</w:t>
      </w:r>
      <w:proofErr w:type="gramStart"/>
      <w:r w:rsidRPr="009658DD">
        <w:rPr>
          <w:sz w:val="20"/>
          <w:szCs w:val="20"/>
        </w:rPr>
        <w:t>.</w:t>
      </w:r>
      <w:proofErr w:type="gramEnd"/>
      <w:r w:rsidRPr="009658DD">
        <w:rPr>
          <w:sz w:val="20"/>
          <w:szCs w:val="20"/>
        </w:rPr>
        <w:t xml:space="preserve"> </w:t>
      </w:r>
      <w:proofErr w:type="gramStart"/>
      <w:r w:rsidRPr="009658DD">
        <w:rPr>
          <w:sz w:val="20"/>
          <w:szCs w:val="20"/>
        </w:rPr>
        <w:t>д</w:t>
      </w:r>
      <w:proofErr w:type="gramEnd"/>
      <w:r w:rsidRPr="009658DD">
        <w:rPr>
          <w:sz w:val="20"/>
          <w:szCs w:val="20"/>
        </w:rPr>
        <w:t>ля машиностр. спец. вузов. /</w:t>
      </w:r>
      <w:r>
        <w:rPr>
          <w:sz w:val="20"/>
          <w:szCs w:val="20"/>
        </w:rPr>
        <w:t xml:space="preserve"> </w:t>
      </w:r>
      <w:r w:rsidRPr="009658DD">
        <w:rPr>
          <w:sz w:val="20"/>
          <w:szCs w:val="20"/>
        </w:rPr>
        <w:t>П.Г. Петруха, А.И. Марков, П.Д. Беспахотный и др. Под ред. П.Г. Петрухи</w:t>
      </w:r>
      <w:proofErr w:type="gramStart"/>
      <w:r w:rsidRPr="009658DD">
        <w:rPr>
          <w:sz w:val="20"/>
          <w:szCs w:val="20"/>
        </w:rPr>
        <w:t>.-</w:t>
      </w:r>
      <w:proofErr w:type="gramEnd"/>
      <w:r w:rsidRPr="009658DD">
        <w:rPr>
          <w:sz w:val="20"/>
          <w:szCs w:val="20"/>
        </w:rPr>
        <w:t>М.: Высш. шк., 1991. 512 с.: ил.</w:t>
      </w:r>
    </w:p>
    <w:p w:rsidR="003D47B8" w:rsidRDefault="003D47B8" w:rsidP="00D8575F">
      <w:pPr>
        <w:numPr>
          <w:ilvl w:val="0"/>
          <w:numId w:val="2"/>
        </w:numPr>
        <w:tabs>
          <w:tab w:val="clear" w:pos="720"/>
          <w:tab w:val="num" w:pos="993"/>
        </w:tabs>
        <w:spacing w:line="216" w:lineRule="auto"/>
        <w:ind w:left="0" w:firstLine="709"/>
        <w:jc w:val="both"/>
        <w:rPr>
          <w:sz w:val="20"/>
          <w:szCs w:val="20"/>
        </w:rPr>
      </w:pPr>
      <w:r w:rsidRPr="009658DD">
        <w:rPr>
          <w:sz w:val="20"/>
          <w:szCs w:val="20"/>
        </w:rPr>
        <w:t>Макаров</w:t>
      </w:r>
      <w:r>
        <w:rPr>
          <w:sz w:val="20"/>
          <w:szCs w:val="20"/>
        </w:rPr>
        <w:t>,</w:t>
      </w:r>
      <w:r w:rsidRPr="009658DD">
        <w:rPr>
          <w:sz w:val="20"/>
          <w:szCs w:val="20"/>
        </w:rPr>
        <w:t xml:space="preserve"> М.</w:t>
      </w:r>
      <w:r>
        <w:rPr>
          <w:sz w:val="20"/>
          <w:szCs w:val="20"/>
        </w:rPr>
        <w:t xml:space="preserve"> М. </w:t>
      </w:r>
      <w:r w:rsidRPr="009658DD">
        <w:rPr>
          <w:sz w:val="20"/>
          <w:szCs w:val="20"/>
        </w:rPr>
        <w:t>Разработка концепции новой энергосберегающей технологии переработки автом</w:t>
      </w:r>
      <w:r w:rsidRPr="009658DD">
        <w:rPr>
          <w:sz w:val="20"/>
          <w:szCs w:val="20"/>
        </w:rPr>
        <w:t>о</w:t>
      </w:r>
      <w:r w:rsidRPr="009658DD">
        <w:rPr>
          <w:sz w:val="20"/>
          <w:szCs w:val="20"/>
        </w:rPr>
        <w:t>бильных покрышек</w:t>
      </w:r>
      <w:r>
        <w:rPr>
          <w:sz w:val="20"/>
          <w:szCs w:val="20"/>
        </w:rPr>
        <w:t xml:space="preserve"> </w:t>
      </w:r>
      <w:r w:rsidRPr="00B17044">
        <w:rPr>
          <w:sz w:val="20"/>
          <w:szCs w:val="20"/>
        </w:rPr>
        <w:t>[</w:t>
      </w:r>
      <w:r>
        <w:rPr>
          <w:sz w:val="20"/>
          <w:szCs w:val="20"/>
        </w:rPr>
        <w:t>Текст</w:t>
      </w:r>
      <w:r w:rsidRPr="00B17044">
        <w:rPr>
          <w:sz w:val="20"/>
          <w:szCs w:val="20"/>
        </w:rPr>
        <w:t>]</w:t>
      </w:r>
      <w:r>
        <w:rPr>
          <w:sz w:val="20"/>
          <w:szCs w:val="20"/>
        </w:rPr>
        <w:t xml:space="preserve"> / М. М. </w:t>
      </w:r>
      <w:r w:rsidRPr="009658DD">
        <w:rPr>
          <w:sz w:val="20"/>
          <w:szCs w:val="20"/>
        </w:rPr>
        <w:t>Макаров</w:t>
      </w:r>
      <w:r>
        <w:rPr>
          <w:sz w:val="20"/>
          <w:szCs w:val="20"/>
        </w:rPr>
        <w:t xml:space="preserve">, С. Б. </w:t>
      </w:r>
      <w:r w:rsidRPr="009658DD">
        <w:rPr>
          <w:sz w:val="20"/>
          <w:szCs w:val="20"/>
        </w:rPr>
        <w:t xml:space="preserve">Кокунова, </w:t>
      </w:r>
      <w:r>
        <w:rPr>
          <w:sz w:val="20"/>
          <w:szCs w:val="20"/>
        </w:rPr>
        <w:t xml:space="preserve">П. А. </w:t>
      </w:r>
      <w:r w:rsidRPr="009658DD">
        <w:rPr>
          <w:sz w:val="20"/>
          <w:szCs w:val="20"/>
        </w:rPr>
        <w:t>Кураков,</w:t>
      </w:r>
      <w:r>
        <w:rPr>
          <w:sz w:val="20"/>
          <w:szCs w:val="20"/>
        </w:rPr>
        <w:t xml:space="preserve"> Е. В.</w:t>
      </w:r>
      <w:r w:rsidRPr="009658DD">
        <w:rPr>
          <w:sz w:val="20"/>
          <w:szCs w:val="20"/>
        </w:rPr>
        <w:t xml:space="preserve"> Новиков // Международный технико-экономический журнал. – 2009. №5. – С. 49-52.</w:t>
      </w:r>
    </w:p>
    <w:p w:rsidR="003D47B8" w:rsidRPr="00470516" w:rsidRDefault="003D47B8" w:rsidP="00DA6D2D">
      <w:pPr>
        <w:tabs>
          <w:tab w:val="left" w:pos="1740"/>
        </w:tabs>
        <w:spacing w:line="216" w:lineRule="auto"/>
        <w:ind w:firstLine="709"/>
        <w:jc w:val="both"/>
        <w:rPr>
          <w:b/>
          <w:sz w:val="20"/>
          <w:szCs w:val="20"/>
        </w:rPr>
      </w:pPr>
      <w:r w:rsidRPr="00470516">
        <w:rPr>
          <w:b/>
          <w:sz w:val="20"/>
          <w:szCs w:val="20"/>
        </w:rPr>
        <w:t xml:space="preserve">                   </w:t>
      </w:r>
    </w:p>
    <w:p w:rsidR="003D47B8" w:rsidRPr="0002576D" w:rsidRDefault="003D47B8" w:rsidP="00D8575F">
      <w:pPr>
        <w:tabs>
          <w:tab w:val="num" w:pos="993"/>
        </w:tabs>
        <w:spacing w:line="216" w:lineRule="auto"/>
        <w:ind w:firstLine="709"/>
        <w:jc w:val="both"/>
        <w:rPr>
          <w:b/>
          <w:sz w:val="20"/>
          <w:szCs w:val="20"/>
        </w:rPr>
      </w:pPr>
      <w:r w:rsidRPr="0002576D">
        <w:rPr>
          <w:b/>
          <w:sz w:val="20"/>
          <w:szCs w:val="20"/>
        </w:rPr>
        <w:t>Макаров Михаил Михайлович</w:t>
      </w:r>
    </w:p>
    <w:p w:rsidR="003D47B8" w:rsidRPr="00DA2E58" w:rsidRDefault="003D47B8" w:rsidP="00D8575F">
      <w:pPr>
        <w:tabs>
          <w:tab w:val="num" w:pos="993"/>
        </w:tabs>
        <w:spacing w:line="216" w:lineRule="auto"/>
        <w:ind w:firstLine="709"/>
        <w:jc w:val="both"/>
        <w:rPr>
          <w:sz w:val="20"/>
          <w:szCs w:val="20"/>
        </w:rPr>
      </w:pPr>
      <w:r w:rsidRPr="00DA2E58">
        <w:rPr>
          <w:sz w:val="20"/>
          <w:szCs w:val="20"/>
        </w:rPr>
        <w:t xml:space="preserve">Пензенский государственный университет архитектуры и строительства, </w:t>
      </w:r>
      <w:proofErr w:type="gramStart"/>
      <w:r w:rsidRPr="00DA2E58">
        <w:rPr>
          <w:sz w:val="20"/>
          <w:szCs w:val="20"/>
        </w:rPr>
        <w:t>г</w:t>
      </w:r>
      <w:proofErr w:type="gramEnd"/>
      <w:r w:rsidRPr="00DA2E58">
        <w:rPr>
          <w:sz w:val="20"/>
          <w:szCs w:val="20"/>
        </w:rPr>
        <w:t>. Пенза</w:t>
      </w:r>
    </w:p>
    <w:p w:rsidR="003D47B8" w:rsidRPr="00DA2E58" w:rsidRDefault="003D47B8" w:rsidP="00D8575F">
      <w:pPr>
        <w:tabs>
          <w:tab w:val="num" w:pos="993"/>
        </w:tabs>
        <w:spacing w:line="216" w:lineRule="auto"/>
        <w:ind w:firstLine="709"/>
        <w:jc w:val="both"/>
        <w:rPr>
          <w:sz w:val="20"/>
          <w:szCs w:val="20"/>
        </w:rPr>
      </w:pPr>
      <w:r w:rsidRPr="00DA2E58">
        <w:rPr>
          <w:sz w:val="20"/>
          <w:szCs w:val="20"/>
        </w:rPr>
        <w:t>Кандидат технических наук, доцент кафедры «Автомобили и автомобильное хозяйство»</w:t>
      </w:r>
    </w:p>
    <w:p w:rsidR="003D47B8" w:rsidRPr="00DA2E58" w:rsidRDefault="003D47B8" w:rsidP="00D8575F">
      <w:pPr>
        <w:tabs>
          <w:tab w:val="num" w:pos="993"/>
        </w:tabs>
        <w:spacing w:line="216" w:lineRule="auto"/>
        <w:ind w:firstLine="709"/>
        <w:jc w:val="both"/>
        <w:rPr>
          <w:sz w:val="20"/>
          <w:szCs w:val="20"/>
        </w:rPr>
      </w:pPr>
      <w:r>
        <w:rPr>
          <w:sz w:val="20"/>
          <w:szCs w:val="20"/>
        </w:rPr>
        <w:t>Т</w:t>
      </w:r>
      <w:r w:rsidRPr="00DA2E58">
        <w:rPr>
          <w:sz w:val="20"/>
          <w:szCs w:val="20"/>
        </w:rPr>
        <w:t xml:space="preserve">ел.: </w:t>
      </w:r>
      <w:r>
        <w:rPr>
          <w:sz w:val="20"/>
          <w:szCs w:val="20"/>
        </w:rPr>
        <w:t>+7 (</w:t>
      </w:r>
      <w:r w:rsidRPr="00DA2E58">
        <w:rPr>
          <w:sz w:val="20"/>
          <w:szCs w:val="20"/>
        </w:rPr>
        <w:t>960</w:t>
      </w:r>
      <w:r>
        <w:rPr>
          <w:sz w:val="20"/>
          <w:szCs w:val="20"/>
        </w:rPr>
        <w:t xml:space="preserve">) </w:t>
      </w:r>
      <w:r w:rsidRPr="00DA2E58">
        <w:rPr>
          <w:sz w:val="20"/>
          <w:szCs w:val="20"/>
        </w:rPr>
        <w:t>325</w:t>
      </w:r>
      <w:r>
        <w:rPr>
          <w:sz w:val="20"/>
          <w:szCs w:val="20"/>
        </w:rPr>
        <w:t xml:space="preserve"> </w:t>
      </w:r>
      <w:r w:rsidRPr="00DA2E58">
        <w:rPr>
          <w:sz w:val="20"/>
          <w:szCs w:val="20"/>
        </w:rPr>
        <w:t>4812</w:t>
      </w:r>
    </w:p>
    <w:p w:rsidR="003D47B8" w:rsidRPr="00DA2E58" w:rsidRDefault="003D47B8" w:rsidP="00D8575F">
      <w:pPr>
        <w:tabs>
          <w:tab w:val="num" w:pos="993"/>
        </w:tabs>
        <w:spacing w:line="216" w:lineRule="auto"/>
        <w:ind w:firstLine="709"/>
        <w:jc w:val="both"/>
        <w:rPr>
          <w:sz w:val="20"/>
          <w:szCs w:val="20"/>
        </w:rPr>
      </w:pPr>
    </w:p>
    <w:p w:rsidR="003D47B8" w:rsidRPr="00DA2E58" w:rsidRDefault="003D47B8" w:rsidP="00D8575F">
      <w:pPr>
        <w:tabs>
          <w:tab w:val="num" w:pos="993"/>
        </w:tabs>
        <w:spacing w:line="216" w:lineRule="auto"/>
        <w:ind w:firstLine="709"/>
        <w:jc w:val="both"/>
        <w:rPr>
          <w:b/>
          <w:sz w:val="20"/>
          <w:szCs w:val="20"/>
        </w:rPr>
      </w:pPr>
      <w:r w:rsidRPr="00DA2E58">
        <w:rPr>
          <w:b/>
          <w:sz w:val="20"/>
          <w:szCs w:val="20"/>
        </w:rPr>
        <w:t>Кураков Павел Андреевич</w:t>
      </w:r>
    </w:p>
    <w:p w:rsidR="003D47B8" w:rsidRPr="00DA2E58" w:rsidRDefault="003D47B8" w:rsidP="00D8575F">
      <w:pPr>
        <w:tabs>
          <w:tab w:val="num" w:pos="993"/>
        </w:tabs>
        <w:spacing w:line="216" w:lineRule="auto"/>
        <w:ind w:firstLine="709"/>
        <w:jc w:val="both"/>
        <w:rPr>
          <w:sz w:val="20"/>
          <w:szCs w:val="20"/>
        </w:rPr>
      </w:pPr>
      <w:r w:rsidRPr="00DA2E58">
        <w:rPr>
          <w:sz w:val="20"/>
          <w:szCs w:val="20"/>
        </w:rPr>
        <w:t xml:space="preserve">Пензенский государственный университет архитектуры и строительства, </w:t>
      </w:r>
      <w:proofErr w:type="gramStart"/>
      <w:r w:rsidRPr="00DA2E58">
        <w:rPr>
          <w:sz w:val="20"/>
          <w:szCs w:val="20"/>
        </w:rPr>
        <w:t>г</w:t>
      </w:r>
      <w:proofErr w:type="gramEnd"/>
      <w:r w:rsidRPr="00DA2E58">
        <w:rPr>
          <w:sz w:val="20"/>
          <w:szCs w:val="20"/>
        </w:rPr>
        <w:t>. Пенза</w:t>
      </w:r>
    </w:p>
    <w:p w:rsidR="003D47B8" w:rsidRPr="00DA2E58" w:rsidRDefault="003D47B8" w:rsidP="00D8575F">
      <w:pPr>
        <w:tabs>
          <w:tab w:val="num" w:pos="993"/>
        </w:tabs>
        <w:spacing w:line="216" w:lineRule="auto"/>
        <w:ind w:firstLine="709"/>
        <w:jc w:val="both"/>
        <w:rPr>
          <w:sz w:val="20"/>
          <w:szCs w:val="20"/>
        </w:rPr>
      </w:pPr>
      <w:r w:rsidRPr="00DA2E58">
        <w:rPr>
          <w:sz w:val="20"/>
          <w:szCs w:val="20"/>
        </w:rPr>
        <w:t xml:space="preserve">аспирант кафедры «Автомобили и автомобильное хозяйство» </w:t>
      </w:r>
    </w:p>
    <w:p w:rsidR="003D47B8" w:rsidRPr="002E66CD" w:rsidRDefault="003D47B8" w:rsidP="00D8575F">
      <w:pPr>
        <w:tabs>
          <w:tab w:val="num" w:pos="993"/>
        </w:tabs>
        <w:spacing w:line="216" w:lineRule="auto"/>
        <w:ind w:firstLine="709"/>
        <w:jc w:val="both"/>
        <w:rPr>
          <w:sz w:val="20"/>
          <w:szCs w:val="20"/>
          <w:lang w:val="en-US"/>
        </w:rPr>
      </w:pPr>
      <w:r>
        <w:rPr>
          <w:sz w:val="20"/>
          <w:szCs w:val="20"/>
        </w:rPr>
        <w:t>Тел</w:t>
      </w:r>
      <w:r>
        <w:rPr>
          <w:sz w:val="20"/>
          <w:szCs w:val="20"/>
          <w:lang w:val="en-US"/>
        </w:rPr>
        <w:t xml:space="preserve">.: </w:t>
      </w:r>
      <w:r w:rsidRPr="00ED5D0A">
        <w:rPr>
          <w:sz w:val="20"/>
          <w:szCs w:val="20"/>
          <w:lang w:val="en-US"/>
        </w:rPr>
        <w:t>+7 (</w:t>
      </w:r>
      <w:r w:rsidRPr="002E66CD">
        <w:rPr>
          <w:sz w:val="20"/>
          <w:szCs w:val="20"/>
          <w:lang w:val="en-US"/>
        </w:rPr>
        <w:t>906</w:t>
      </w:r>
      <w:r w:rsidRPr="00ED5D0A">
        <w:rPr>
          <w:sz w:val="20"/>
          <w:szCs w:val="20"/>
          <w:lang w:val="en-US"/>
        </w:rPr>
        <w:t xml:space="preserve">) </w:t>
      </w:r>
      <w:r w:rsidRPr="002E66CD">
        <w:rPr>
          <w:sz w:val="20"/>
          <w:szCs w:val="20"/>
          <w:lang w:val="en-US"/>
        </w:rPr>
        <w:t>395</w:t>
      </w:r>
      <w:r w:rsidRPr="00ED5D0A">
        <w:rPr>
          <w:sz w:val="20"/>
          <w:szCs w:val="20"/>
          <w:lang w:val="en-US"/>
        </w:rPr>
        <w:t xml:space="preserve"> </w:t>
      </w:r>
      <w:r w:rsidRPr="002E66CD">
        <w:rPr>
          <w:sz w:val="20"/>
          <w:szCs w:val="20"/>
          <w:lang w:val="en-US"/>
        </w:rPr>
        <w:t>5027</w:t>
      </w:r>
    </w:p>
    <w:p w:rsidR="003D47B8" w:rsidRPr="00BC084D" w:rsidRDefault="003D47B8" w:rsidP="00D8575F">
      <w:pPr>
        <w:ind w:firstLine="709"/>
        <w:jc w:val="both"/>
        <w:rPr>
          <w:lang w:val="en-US"/>
        </w:rPr>
      </w:pPr>
      <w:r w:rsidRPr="002E66CD">
        <w:rPr>
          <w:sz w:val="20"/>
          <w:szCs w:val="20"/>
          <w:lang w:val="en-US"/>
        </w:rPr>
        <w:t xml:space="preserve">E-mail: </w:t>
      </w:r>
      <w:hyperlink r:id="rId57" w:history="1">
        <w:r w:rsidRPr="000058BE">
          <w:rPr>
            <w:rStyle w:val="a7"/>
            <w:sz w:val="20"/>
            <w:szCs w:val="20"/>
            <w:u w:val="none"/>
            <w:lang w:val="en-US"/>
          </w:rPr>
          <w:t>cauchuk@mail.ru</w:t>
        </w:r>
      </w:hyperlink>
    </w:p>
    <w:p w:rsidR="003D47B8" w:rsidRPr="0058107F" w:rsidRDefault="003D47B8" w:rsidP="00D8575F">
      <w:pPr>
        <w:ind w:firstLine="709"/>
        <w:jc w:val="both"/>
        <w:rPr>
          <w:lang w:val="en-US"/>
        </w:rPr>
      </w:pPr>
      <w:r w:rsidRPr="0058107F">
        <w:rPr>
          <w:lang w:val="en-US"/>
        </w:rPr>
        <w:t>_____________________________________________________________________</w:t>
      </w:r>
    </w:p>
    <w:p w:rsidR="003D47B8" w:rsidRPr="0058107F" w:rsidRDefault="003D47B8" w:rsidP="0058107F">
      <w:pPr>
        <w:autoSpaceDE w:val="0"/>
        <w:autoSpaceDN w:val="0"/>
        <w:adjustRightInd w:val="0"/>
        <w:spacing w:line="228" w:lineRule="auto"/>
        <w:ind w:right="99"/>
        <w:jc w:val="center"/>
        <w:rPr>
          <w:b/>
          <w:i/>
          <w:sz w:val="28"/>
          <w:szCs w:val="28"/>
          <w:lang w:val="en-US"/>
        </w:rPr>
      </w:pPr>
      <w:r w:rsidRPr="00BC084D">
        <w:rPr>
          <w:color w:val="000000"/>
          <w:lang w:val="en-US"/>
        </w:rPr>
        <w:t>M. M. MAKAROV, P. A. KURAKOV</w:t>
      </w:r>
      <w:r w:rsidRPr="00BC084D">
        <w:rPr>
          <w:color w:val="000000"/>
          <w:lang w:val="en-US"/>
        </w:rPr>
        <w:br/>
      </w:r>
      <w:r w:rsidRPr="00BC084D">
        <w:rPr>
          <w:color w:val="000000"/>
          <w:lang w:val="en-US"/>
        </w:rPr>
        <w:br/>
      </w:r>
      <w:r w:rsidRPr="00BC084D">
        <w:rPr>
          <w:b/>
          <w:color w:val="000000"/>
          <w:sz w:val="28"/>
          <w:szCs w:val="28"/>
          <w:lang w:val="en-US"/>
        </w:rPr>
        <w:t>EXPERIMENTAL STUDY OF MECHANICAL GRINDING TIRES</w:t>
      </w:r>
    </w:p>
    <w:p w:rsidR="003D47B8" w:rsidRPr="0058107F" w:rsidRDefault="003D47B8" w:rsidP="00E915EA">
      <w:pPr>
        <w:autoSpaceDE w:val="0"/>
        <w:autoSpaceDN w:val="0"/>
        <w:adjustRightInd w:val="0"/>
        <w:spacing w:line="228" w:lineRule="auto"/>
        <w:ind w:left="709" w:right="585" w:firstLine="567"/>
        <w:jc w:val="both"/>
        <w:rPr>
          <w:i/>
          <w:sz w:val="20"/>
          <w:szCs w:val="20"/>
          <w:lang w:val="en-US"/>
        </w:rPr>
      </w:pPr>
    </w:p>
    <w:p w:rsidR="003D47B8" w:rsidRPr="002E66CD" w:rsidRDefault="003D47B8" w:rsidP="00E915EA">
      <w:pPr>
        <w:autoSpaceDE w:val="0"/>
        <w:autoSpaceDN w:val="0"/>
        <w:adjustRightInd w:val="0"/>
        <w:spacing w:line="228" w:lineRule="auto"/>
        <w:ind w:left="709" w:right="585" w:firstLine="567"/>
        <w:jc w:val="both"/>
        <w:rPr>
          <w:i/>
          <w:sz w:val="20"/>
          <w:szCs w:val="20"/>
          <w:lang w:val="en-US"/>
        </w:rPr>
      </w:pPr>
      <w:r w:rsidRPr="002E66CD">
        <w:rPr>
          <w:i/>
          <w:sz w:val="20"/>
          <w:szCs w:val="20"/>
          <w:lang w:val="en-US"/>
        </w:rPr>
        <w:t xml:space="preserve">The complex of researches of process of mechanical crushing of the worn out </w:t>
      </w:r>
      <w:r w:rsidRPr="002E66CD">
        <w:rPr>
          <w:i/>
          <w:iCs/>
          <w:sz w:val="20"/>
          <w:szCs w:val="20"/>
          <w:lang w:val="en-US"/>
        </w:rPr>
        <w:t>automobile</w:t>
      </w:r>
      <w:r w:rsidRPr="002E66CD">
        <w:rPr>
          <w:i/>
          <w:sz w:val="20"/>
          <w:szCs w:val="20"/>
          <w:lang w:val="en-US"/>
        </w:rPr>
        <w:t xml:space="preserve">  tyre covers is executed by the abrasive tool which confirms, that key parametres of the given process are: diameter of grain, effort of giving, and linear speed of cutting.</w:t>
      </w:r>
    </w:p>
    <w:p w:rsidR="003D47B8" w:rsidRPr="00567E0F" w:rsidRDefault="003D47B8" w:rsidP="00E915EA">
      <w:pPr>
        <w:spacing w:line="228" w:lineRule="auto"/>
        <w:ind w:left="709" w:right="585" w:firstLine="567"/>
        <w:jc w:val="both"/>
        <w:rPr>
          <w:i/>
          <w:sz w:val="20"/>
          <w:szCs w:val="20"/>
          <w:lang w:val="en-US"/>
        </w:rPr>
      </w:pPr>
      <w:r w:rsidRPr="002E66CD">
        <w:rPr>
          <w:b/>
          <w:i/>
          <w:sz w:val="20"/>
          <w:szCs w:val="20"/>
          <w:lang w:val="en-US"/>
        </w:rPr>
        <w:t>Keywords:</w:t>
      </w:r>
      <w:r w:rsidRPr="002E66CD">
        <w:rPr>
          <w:i/>
          <w:sz w:val="20"/>
          <w:szCs w:val="20"/>
          <w:lang w:val="en-US"/>
        </w:rPr>
        <w:t xml:space="preserve"> </w:t>
      </w:r>
      <w:r w:rsidRPr="002E66CD">
        <w:rPr>
          <w:i/>
          <w:iCs/>
          <w:sz w:val="20"/>
          <w:szCs w:val="20"/>
          <w:lang w:val="en-US"/>
        </w:rPr>
        <w:t>automobile</w:t>
      </w:r>
      <w:r w:rsidRPr="002E66CD">
        <w:rPr>
          <w:i/>
          <w:sz w:val="20"/>
          <w:szCs w:val="20"/>
          <w:lang w:val="en-US"/>
        </w:rPr>
        <w:t xml:space="preserve"> tyre covers, recycling, a rubber crumb, the abrasive tool</w:t>
      </w:r>
      <w:r w:rsidRPr="00567E0F">
        <w:rPr>
          <w:i/>
          <w:sz w:val="20"/>
          <w:szCs w:val="20"/>
          <w:lang w:val="en-US"/>
        </w:rPr>
        <w:t>.</w:t>
      </w:r>
    </w:p>
    <w:p w:rsidR="003D47B8" w:rsidRPr="002E66CD" w:rsidRDefault="003D47B8" w:rsidP="00E915EA">
      <w:pPr>
        <w:spacing w:line="228" w:lineRule="auto"/>
        <w:ind w:firstLine="708"/>
        <w:jc w:val="both"/>
        <w:rPr>
          <w:lang w:val="en-US"/>
        </w:rPr>
      </w:pPr>
    </w:p>
    <w:p w:rsidR="003D47B8" w:rsidRPr="00E915EA" w:rsidRDefault="003D47B8" w:rsidP="00E915EA">
      <w:pPr>
        <w:ind w:firstLine="709"/>
        <w:jc w:val="center"/>
        <w:rPr>
          <w:b/>
          <w:lang w:val="en-US"/>
        </w:rPr>
      </w:pPr>
      <w:r>
        <w:rPr>
          <w:b/>
          <w:lang w:val="en-US"/>
        </w:rPr>
        <w:t>BIBLIOGRAPHY</w:t>
      </w:r>
      <w:r w:rsidRPr="00E915EA">
        <w:rPr>
          <w:b/>
          <w:lang w:val="en-US"/>
        </w:rPr>
        <w:t xml:space="preserve"> </w:t>
      </w:r>
    </w:p>
    <w:p w:rsidR="003D47B8" w:rsidRPr="00E915EA" w:rsidRDefault="003D47B8" w:rsidP="00E915EA">
      <w:pPr>
        <w:tabs>
          <w:tab w:val="left" w:pos="1740"/>
        </w:tabs>
        <w:spacing w:line="216" w:lineRule="auto"/>
        <w:ind w:firstLine="709"/>
        <w:jc w:val="both"/>
        <w:rPr>
          <w:b/>
          <w:sz w:val="20"/>
          <w:szCs w:val="20"/>
          <w:lang w:val="en-US"/>
        </w:rPr>
      </w:pPr>
    </w:p>
    <w:p w:rsidR="003D47B8" w:rsidRPr="00E915EA" w:rsidRDefault="003D47B8" w:rsidP="00E915EA">
      <w:pPr>
        <w:tabs>
          <w:tab w:val="left" w:pos="993"/>
        </w:tabs>
        <w:spacing w:line="216" w:lineRule="auto"/>
        <w:ind w:firstLine="709"/>
        <w:jc w:val="both"/>
        <w:rPr>
          <w:sz w:val="20"/>
          <w:szCs w:val="20"/>
          <w:lang w:val="en-US"/>
        </w:rPr>
      </w:pPr>
      <w:r w:rsidRPr="00E915EA">
        <w:rPr>
          <w:sz w:val="20"/>
          <w:szCs w:val="20"/>
          <w:lang w:val="en-US"/>
        </w:rPr>
        <w:t>1.</w:t>
      </w:r>
      <w:r w:rsidRPr="00E915EA">
        <w:rPr>
          <w:sz w:val="20"/>
          <w:szCs w:val="20"/>
          <w:lang w:val="en-US"/>
        </w:rPr>
        <w:tab/>
      </w:r>
      <w:r w:rsidRPr="00DA6D2D">
        <w:rPr>
          <w:sz w:val="20"/>
          <w:szCs w:val="20"/>
          <w:lang w:val="en-US"/>
        </w:rPr>
        <w:t>Kurakov</w:t>
      </w:r>
      <w:r w:rsidRPr="00E915EA">
        <w:rPr>
          <w:sz w:val="20"/>
          <w:szCs w:val="20"/>
          <w:lang w:val="en-US"/>
        </w:rPr>
        <w:t xml:space="preserve">, </w:t>
      </w:r>
      <w:r w:rsidRPr="00DA6D2D">
        <w:rPr>
          <w:sz w:val="20"/>
          <w:szCs w:val="20"/>
          <w:lang w:val="en-US"/>
        </w:rPr>
        <w:t>P</w:t>
      </w:r>
      <w:r w:rsidRPr="00E915EA">
        <w:rPr>
          <w:sz w:val="20"/>
          <w:szCs w:val="20"/>
          <w:lang w:val="en-US"/>
        </w:rPr>
        <w:t xml:space="preserve">. </w:t>
      </w:r>
      <w:r w:rsidRPr="00DA6D2D">
        <w:rPr>
          <w:sz w:val="20"/>
          <w:szCs w:val="20"/>
          <w:lang w:val="en-US"/>
        </w:rPr>
        <w:t>A</w:t>
      </w:r>
      <w:r w:rsidRPr="00E915EA">
        <w:rPr>
          <w:sz w:val="20"/>
          <w:szCs w:val="20"/>
          <w:lang w:val="en-US"/>
        </w:rPr>
        <w:t xml:space="preserve">. </w:t>
      </w:r>
      <w:r w:rsidRPr="00DA6D2D">
        <w:rPr>
          <w:sz w:val="20"/>
          <w:szCs w:val="20"/>
          <w:lang w:val="en-US"/>
        </w:rPr>
        <w:t>K</w:t>
      </w:r>
      <w:r w:rsidRPr="00E915EA">
        <w:rPr>
          <w:sz w:val="20"/>
          <w:szCs w:val="20"/>
          <w:lang w:val="en-US"/>
        </w:rPr>
        <w:t xml:space="preserve"> </w:t>
      </w:r>
      <w:r w:rsidRPr="00DA6D2D">
        <w:rPr>
          <w:sz w:val="20"/>
          <w:szCs w:val="20"/>
          <w:lang w:val="en-US"/>
        </w:rPr>
        <w:t>voprosu</w:t>
      </w:r>
      <w:r w:rsidRPr="00E915EA">
        <w:rPr>
          <w:sz w:val="20"/>
          <w:szCs w:val="20"/>
          <w:lang w:val="en-US"/>
        </w:rPr>
        <w:t xml:space="preserve"> </w:t>
      </w:r>
      <w:r w:rsidRPr="00DA6D2D">
        <w:rPr>
          <w:sz w:val="20"/>
          <w:szCs w:val="20"/>
          <w:lang w:val="en-US"/>
        </w:rPr>
        <w:t>o</w:t>
      </w:r>
      <w:r w:rsidRPr="00E915EA">
        <w:rPr>
          <w:sz w:val="20"/>
          <w:szCs w:val="20"/>
          <w:lang w:val="en-US"/>
        </w:rPr>
        <w:t xml:space="preserve"> </w:t>
      </w:r>
      <w:r w:rsidRPr="00DA6D2D">
        <w:rPr>
          <w:sz w:val="20"/>
          <w:szCs w:val="20"/>
          <w:lang w:val="en-US"/>
        </w:rPr>
        <w:t>vybore</w:t>
      </w:r>
      <w:r w:rsidRPr="00E915EA">
        <w:rPr>
          <w:sz w:val="20"/>
          <w:szCs w:val="20"/>
          <w:lang w:val="en-US"/>
        </w:rPr>
        <w:t xml:space="preserve"> </w:t>
      </w:r>
      <w:r w:rsidRPr="00DA6D2D">
        <w:rPr>
          <w:sz w:val="20"/>
          <w:szCs w:val="20"/>
          <w:lang w:val="en-US"/>
        </w:rPr>
        <w:t>sposoba</w:t>
      </w:r>
      <w:r w:rsidRPr="00E915EA">
        <w:rPr>
          <w:sz w:val="20"/>
          <w:szCs w:val="20"/>
          <w:lang w:val="en-US"/>
        </w:rPr>
        <w:t xml:space="preserve"> </w:t>
      </w:r>
      <w:r w:rsidRPr="00DA6D2D">
        <w:rPr>
          <w:sz w:val="20"/>
          <w:szCs w:val="20"/>
          <w:lang w:val="en-US"/>
        </w:rPr>
        <w:t>pererabotki</w:t>
      </w:r>
      <w:r w:rsidRPr="00E915EA">
        <w:rPr>
          <w:sz w:val="20"/>
          <w:szCs w:val="20"/>
          <w:lang w:val="en-US"/>
        </w:rPr>
        <w:t xml:space="preserve"> </w:t>
      </w:r>
      <w:r w:rsidRPr="00DA6D2D">
        <w:rPr>
          <w:sz w:val="20"/>
          <w:szCs w:val="20"/>
          <w:lang w:val="en-US"/>
        </w:rPr>
        <w:t>avtomobil</w:t>
      </w:r>
      <w:r w:rsidRPr="00E915EA">
        <w:rPr>
          <w:sz w:val="20"/>
          <w:szCs w:val="20"/>
          <w:lang w:val="en-US"/>
        </w:rPr>
        <w:t>`</w:t>
      </w:r>
      <w:r w:rsidRPr="00DA6D2D">
        <w:rPr>
          <w:sz w:val="20"/>
          <w:szCs w:val="20"/>
          <w:lang w:val="en-US"/>
        </w:rPr>
        <w:t>noy</w:t>
      </w:r>
      <w:r w:rsidRPr="00E915EA">
        <w:rPr>
          <w:sz w:val="20"/>
          <w:szCs w:val="20"/>
          <w:lang w:val="en-US"/>
        </w:rPr>
        <w:t xml:space="preserve"> </w:t>
      </w:r>
      <w:r w:rsidRPr="00DA6D2D">
        <w:rPr>
          <w:sz w:val="20"/>
          <w:szCs w:val="20"/>
          <w:lang w:val="en-US"/>
        </w:rPr>
        <w:t>reziny</w:t>
      </w:r>
      <w:r w:rsidRPr="00E915EA">
        <w:rPr>
          <w:sz w:val="20"/>
          <w:szCs w:val="20"/>
          <w:lang w:val="en-US"/>
        </w:rPr>
        <w:t xml:space="preserve"> [</w:t>
      </w:r>
      <w:r w:rsidRPr="00DA6D2D">
        <w:rPr>
          <w:sz w:val="20"/>
          <w:szCs w:val="20"/>
          <w:lang w:val="en-US"/>
        </w:rPr>
        <w:t>Tekst</w:t>
      </w:r>
      <w:r w:rsidRPr="00E915EA">
        <w:rPr>
          <w:sz w:val="20"/>
          <w:szCs w:val="20"/>
          <w:lang w:val="en-US"/>
        </w:rPr>
        <w:t xml:space="preserve">] / </w:t>
      </w:r>
      <w:r w:rsidRPr="00DA6D2D">
        <w:rPr>
          <w:sz w:val="20"/>
          <w:szCs w:val="20"/>
          <w:lang w:val="en-US"/>
        </w:rPr>
        <w:t>P</w:t>
      </w:r>
      <w:r w:rsidRPr="00E915EA">
        <w:rPr>
          <w:sz w:val="20"/>
          <w:szCs w:val="20"/>
          <w:lang w:val="en-US"/>
        </w:rPr>
        <w:t xml:space="preserve">. </w:t>
      </w:r>
      <w:r w:rsidRPr="00DA6D2D">
        <w:rPr>
          <w:sz w:val="20"/>
          <w:szCs w:val="20"/>
          <w:lang w:val="en-US"/>
        </w:rPr>
        <w:t>A</w:t>
      </w:r>
      <w:r w:rsidRPr="00E915EA">
        <w:rPr>
          <w:sz w:val="20"/>
          <w:szCs w:val="20"/>
          <w:lang w:val="en-US"/>
        </w:rPr>
        <w:t xml:space="preserve">. </w:t>
      </w:r>
      <w:r w:rsidRPr="00DA6D2D">
        <w:rPr>
          <w:sz w:val="20"/>
          <w:szCs w:val="20"/>
          <w:lang w:val="en-US"/>
        </w:rPr>
        <w:t>Ku</w:t>
      </w:r>
      <w:r w:rsidRPr="00E915EA">
        <w:rPr>
          <w:sz w:val="20"/>
          <w:szCs w:val="20"/>
          <w:lang w:val="en-US"/>
        </w:rPr>
        <w:t>-</w:t>
      </w:r>
      <w:r w:rsidRPr="00DA6D2D">
        <w:rPr>
          <w:sz w:val="20"/>
          <w:szCs w:val="20"/>
          <w:lang w:val="en-US"/>
        </w:rPr>
        <w:t>rakov</w:t>
      </w:r>
      <w:r w:rsidRPr="00E915EA">
        <w:rPr>
          <w:sz w:val="20"/>
          <w:szCs w:val="20"/>
          <w:lang w:val="en-US"/>
        </w:rPr>
        <w:t xml:space="preserve">, </w:t>
      </w:r>
      <w:r w:rsidRPr="00DA6D2D">
        <w:rPr>
          <w:sz w:val="20"/>
          <w:szCs w:val="20"/>
          <w:lang w:val="en-US"/>
        </w:rPr>
        <w:t>M</w:t>
      </w:r>
      <w:r w:rsidRPr="00E915EA">
        <w:rPr>
          <w:sz w:val="20"/>
          <w:szCs w:val="20"/>
          <w:lang w:val="en-US"/>
        </w:rPr>
        <w:t xml:space="preserve">. </w:t>
      </w:r>
      <w:r w:rsidRPr="00DA6D2D">
        <w:rPr>
          <w:sz w:val="20"/>
          <w:szCs w:val="20"/>
          <w:lang w:val="en-US"/>
        </w:rPr>
        <w:t>M</w:t>
      </w:r>
      <w:r w:rsidRPr="00E915EA">
        <w:rPr>
          <w:sz w:val="20"/>
          <w:szCs w:val="20"/>
          <w:lang w:val="en-US"/>
        </w:rPr>
        <w:t xml:space="preserve">. </w:t>
      </w:r>
      <w:r w:rsidRPr="00DA6D2D">
        <w:rPr>
          <w:sz w:val="20"/>
          <w:szCs w:val="20"/>
          <w:lang w:val="en-US"/>
        </w:rPr>
        <w:t>Makarov</w:t>
      </w:r>
      <w:r w:rsidRPr="00E915EA">
        <w:rPr>
          <w:sz w:val="20"/>
          <w:szCs w:val="20"/>
          <w:lang w:val="en-US"/>
        </w:rPr>
        <w:t xml:space="preserve">, </w:t>
      </w:r>
      <w:r w:rsidRPr="00DA6D2D">
        <w:rPr>
          <w:sz w:val="20"/>
          <w:szCs w:val="20"/>
          <w:lang w:val="en-US"/>
        </w:rPr>
        <w:t>U</w:t>
      </w:r>
      <w:r w:rsidRPr="00E915EA">
        <w:rPr>
          <w:sz w:val="20"/>
          <w:szCs w:val="20"/>
          <w:lang w:val="en-US"/>
        </w:rPr>
        <w:t xml:space="preserve">. </w:t>
      </w:r>
      <w:r w:rsidRPr="00DA6D2D">
        <w:rPr>
          <w:sz w:val="20"/>
          <w:szCs w:val="20"/>
          <w:lang w:val="en-US"/>
        </w:rPr>
        <w:t>V</w:t>
      </w:r>
      <w:r w:rsidRPr="00E915EA">
        <w:rPr>
          <w:sz w:val="20"/>
          <w:szCs w:val="20"/>
          <w:lang w:val="en-US"/>
        </w:rPr>
        <w:t xml:space="preserve">. </w:t>
      </w:r>
      <w:r w:rsidRPr="00DA6D2D">
        <w:rPr>
          <w:sz w:val="20"/>
          <w:szCs w:val="20"/>
          <w:lang w:val="en-US"/>
        </w:rPr>
        <w:t>Rodionov</w:t>
      </w:r>
      <w:r w:rsidRPr="00E915EA">
        <w:rPr>
          <w:sz w:val="20"/>
          <w:szCs w:val="20"/>
          <w:lang w:val="en-US"/>
        </w:rPr>
        <w:t xml:space="preserve"> // </w:t>
      </w:r>
      <w:r w:rsidRPr="00DA6D2D">
        <w:rPr>
          <w:sz w:val="20"/>
          <w:szCs w:val="20"/>
          <w:lang w:val="en-US"/>
        </w:rPr>
        <w:t>Avtotransportnoe</w:t>
      </w:r>
      <w:r w:rsidRPr="00E915EA">
        <w:rPr>
          <w:sz w:val="20"/>
          <w:szCs w:val="20"/>
          <w:lang w:val="en-US"/>
        </w:rPr>
        <w:t xml:space="preserve"> </w:t>
      </w:r>
      <w:r w:rsidRPr="00DA6D2D">
        <w:rPr>
          <w:sz w:val="20"/>
          <w:szCs w:val="20"/>
          <w:lang w:val="en-US"/>
        </w:rPr>
        <w:t>predpriyatie</w:t>
      </w:r>
      <w:r w:rsidRPr="00E915EA">
        <w:rPr>
          <w:sz w:val="20"/>
          <w:szCs w:val="20"/>
          <w:lang w:val="en-US"/>
        </w:rPr>
        <w:t xml:space="preserve">. - 2008. </w:t>
      </w:r>
      <w:proofErr w:type="gramStart"/>
      <w:r w:rsidRPr="00E915EA">
        <w:rPr>
          <w:sz w:val="20"/>
          <w:szCs w:val="20"/>
          <w:lang w:val="en-US"/>
        </w:rPr>
        <w:t>- №12.</w:t>
      </w:r>
      <w:proofErr w:type="gramEnd"/>
      <w:r w:rsidRPr="00E915EA">
        <w:rPr>
          <w:sz w:val="20"/>
          <w:szCs w:val="20"/>
          <w:lang w:val="en-US"/>
        </w:rPr>
        <w:t xml:space="preserve"> - </w:t>
      </w:r>
      <w:r w:rsidRPr="00DA6D2D">
        <w:rPr>
          <w:sz w:val="20"/>
          <w:szCs w:val="20"/>
          <w:lang w:val="en-US"/>
        </w:rPr>
        <w:t>S</w:t>
      </w:r>
      <w:r w:rsidRPr="00E915EA">
        <w:rPr>
          <w:sz w:val="20"/>
          <w:szCs w:val="20"/>
          <w:lang w:val="en-US"/>
        </w:rPr>
        <w:t>. 25-27.</w:t>
      </w:r>
    </w:p>
    <w:p w:rsidR="003D47B8" w:rsidRPr="00DA6D2D" w:rsidRDefault="003D47B8" w:rsidP="00E915EA">
      <w:pPr>
        <w:tabs>
          <w:tab w:val="left" w:pos="993"/>
        </w:tabs>
        <w:spacing w:line="216" w:lineRule="auto"/>
        <w:ind w:firstLine="709"/>
        <w:jc w:val="both"/>
        <w:rPr>
          <w:sz w:val="20"/>
          <w:szCs w:val="20"/>
          <w:lang w:val="en-US"/>
        </w:rPr>
      </w:pPr>
      <w:r w:rsidRPr="00DA6D2D">
        <w:rPr>
          <w:sz w:val="20"/>
          <w:szCs w:val="20"/>
          <w:lang w:val="en-US"/>
        </w:rPr>
        <w:t>2.</w:t>
      </w:r>
      <w:r w:rsidRPr="00DA6D2D">
        <w:rPr>
          <w:sz w:val="20"/>
          <w:szCs w:val="20"/>
          <w:lang w:val="en-US"/>
        </w:rPr>
        <w:tab/>
        <w:t xml:space="preserve">Bakfish K. P. Novaya kniga o shinakh [Tekst]/K. P. Bakfish, D. S. Hayni//M.: AST. </w:t>
      </w:r>
      <w:proofErr w:type="gramStart"/>
      <w:r w:rsidRPr="00DA6D2D">
        <w:rPr>
          <w:sz w:val="20"/>
          <w:szCs w:val="20"/>
          <w:lang w:val="en-US"/>
        </w:rPr>
        <w:t>Astrel`, 2003.</w:t>
      </w:r>
      <w:proofErr w:type="gramEnd"/>
      <w:r w:rsidRPr="00DA6D2D">
        <w:rPr>
          <w:sz w:val="20"/>
          <w:szCs w:val="20"/>
          <w:lang w:val="en-US"/>
        </w:rPr>
        <w:t xml:space="preserve"> - 304 s.</w:t>
      </w:r>
    </w:p>
    <w:p w:rsidR="003D47B8" w:rsidRPr="00DA6D2D" w:rsidRDefault="003D47B8" w:rsidP="00E915EA">
      <w:pPr>
        <w:tabs>
          <w:tab w:val="left" w:pos="993"/>
        </w:tabs>
        <w:spacing w:line="216" w:lineRule="auto"/>
        <w:ind w:firstLine="709"/>
        <w:jc w:val="both"/>
        <w:rPr>
          <w:sz w:val="20"/>
          <w:szCs w:val="20"/>
          <w:lang w:val="en-US"/>
        </w:rPr>
      </w:pPr>
      <w:r w:rsidRPr="00DA6D2D">
        <w:rPr>
          <w:sz w:val="20"/>
          <w:szCs w:val="20"/>
          <w:lang w:val="en-US"/>
        </w:rPr>
        <w:t>3.</w:t>
      </w:r>
      <w:r w:rsidRPr="00DA6D2D">
        <w:rPr>
          <w:sz w:val="20"/>
          <w:szCs w:val="20"/>
          <w:lang w:val="en-US"/>
        </w:rPr>
        <w:tab/>
        <w:t xml:space="preserve">Koshelev, F.F. Obshchaya tekhnologiya reziny [Tekst] / F. F. Koshelev, A. E. Kornev, A. M. Bukanov. -  Izd. 4. </w:t>
      </w:r>
      <w:proofErr w:type="gramStart"/>
      <w:r w:rsidRPr="00DA6D2D">
        <w:rPr>
          <w:sz w:val="20"/>
          <w:szCs w:val="20"/>
          <w:lang w:val="en-US"/>
        </w:rPr>
        <w:t>-  M</w:t>
      </w:r>
      <w:proofErr w:type="gramEnd"/>
      <w:r w:rsidRPr="00DA6D2D">
        <w:rPr>
          <w:sz w:val="20"/>
          <w:szCs w:val="20"/>
          <w:lang w:val="en-US"/>
        </w:rPr>
        <w:t>., 1978.</w:t>
      </w:r>
    </w:p>
    <w:p w:rsidR="003D47B8" w:rsidRPr="00DA6D2D" w:rsidRDefault="003D47B8" w:rsidP="00E915EA">
      <w:pPr>
        <w:tabs>
          <w:tab w:val="left" w:pos="993"/>
        </w:tabs>
        <w:spacing w:line="216" w:lineRule="auto"/>
        <w:ind w:firstLine="709"/>
        <w:jc w:val="both"/>
        <w:rPr>
          <w:sz w:val="20"/>
          <w:szCs w:val="20"/>
          <w:lang w:val="en-US"/>
        </w:rPr>
      </w:pPr>
      <w:r w:rsidRPr="00DA6D2D">
        <w:rPr>
          <w:sz w:val="20"/>
          <w:szCs w:val="20"/>
          <w:lang w:val="en-US"/>
        </w:rPr>
        <w:t>4.</w:t>
      </w:r>
      <w:r w:rsidRPr="00DA6D2D">
        <w:rPr>
          <w:sz w:val="20"/>
          <w:szCs w:val="20"/>
          <w:lang w:val="en-US"/>
        </w:rPr>
        <w:tab/>
        <w:t>Volkov, I. V. Fibrobeton - sostoyanie i perspektivy primeneniya v stroitel`nykh konstruktsiyakh [Tekst] / I. V. Volkov // Stroitel`</w:t>
      </w:r>
      <w:proofErr w:type="gramStart"/>
      <w:r w:rsidRPr="00DA6D2D">
        <w:rPr>
          <w:sz w:val="20"/>
          <w:szCs w:val="20"/>
          <w:lang w:val="en-US"/>
        </w:rPr>
        <w:t>nye</w:t>
      </w:r>
      <w:proofErr w:type="gramEnd"/>
      <w:r w:rsidRPr="00DA6D2D">
        <w:rPr>
          <w:sz w:val="20"/>
          <w:szCs w:val="20"/>
          <w:lang w:val="en-US"/>
        </w:rPr>
        <w:t xml:space="preserve"> materialy, oborudovanie i tekhnologii XXI veka. - 2004. </w:t>
      </w:r>
      <w:proofErr w:type="gramStart"/>
      <w:r w:rsidRPr="00DA6D2D">
        <w:rPr>
          <w:sz w:val="20"/>
          <w:szCs w:val="20"/>
          <w:lang w:val="en-US"/>
        </w:rPr>
        <w:t>- №5.</w:t>
      </w:r>
      <w:proofErr w:type="gramEnd"/>
      <w:r w:rsidRPr="00DA6D2D">
        <w:rPr>
          <w:sz w:val="20"/>
          <w:szCs w:val="20"/>
          <w:lang w:val="en-US"/>
        </w:rPr>
        <w:t xml:space="preserve"> - S. 5 - 7.</w:t>
      </w:r>
    </w:p>
    <w:p w:rsidR="003D47B8" w:rsidRPr="00DA6D2D" w:rsidRDefault="003D47B8" w:rsidP="00E915EA">
      <w:pPr>
        <w:tabs>
          <w:tab w:val="left" w:pos="993"/>
        </w:tabs>
        <w:spacing w:line="216" w:lineRule="auto"/>
        <w:ind w:firstLine="709"/>
        <w:jc w:val="both"/>
        <w:rPr>
          <w:sz w:val="20"/>
          <w:szCs w:val="20"/>
          <w:lang w:val="en-US"/>
        </w:rPr>
      </w:pPr>
      <w:r w:rsidRPr="00DA6D2D">
        <w:rPr>
          <w:sz w:val="20"/>
          <w:szCs w:val="20"/>
          <w:lang w:val="en-US"/>
        </w:rPr>
        <w:t>5.</w:t>
      </w:r>
      <w:r w:rsidRPr="00DA6D2D">
        <w:rPr>
          <w:sz w:val="20"/>
          <w:szCs w:val="20"/>
          <w:lang w:val="en-US"/>
        </w:rPr>
        <w:tab/>
        <w:t>Petrukha, P. G. Tekhnologiya obrabotki konstruktsionnykh materialov [Tekst</w:t>
      </w:r>
      <w:proofErr w:type="gramStart"/>
      <w:r w:rsidRPr="00DA6D2D">
        <w:rPr>
          <w:sz w:val="20"/>
          <w:szCs w:val="20"/>
          <w:lang w:val="en-US"/>
        </w:rPr>
        <w:t>] :</w:t>
      </w:r>
      <w:proofErr w:type="gramEnd"/>
      <w:r w:rsidRPr="00DA6D2D">
        <w:rPr>
          <w:sz w:val="20"/>
          <w:szCs w:val="20"/>
          <w:lang w:val="en-US"/>
        </w:rPr>
        <w:t xml:space="preserve"> Ucheb. </w:t>
      </w:r>
      <w:proofErr w:type="gramStart"/>
      <w:r w:rsidRPr="00DA6D2D">
        <w:rPr>
          <w:sz w:val="20"/>
          <w:szCs w:val="20"/>
          <w:lang w:val="en-US"/>
        </w:rPr>
        <w:t>dlya</w:t>
      </w:r>
      <w:proofErr w:type="gramEnd"/>
      <w:r w:rsidRPr="00DA6D2D">
        <w:rPr>
          <w:sz w:val="20"/>
          <w:szCs w:val="20"/>
          <w:lang w:val="en-US"/>
        </w:rPr>
        <w:t xml:space="preserve"> mashinostr. </w:t>
      </w:r>
      <w:proofErr w:type="gramStart"/>
      <w:r w:rsidRPr="00DA6D2D">
        <w:rPr>
          <w:sz w:val="20"/>
          <w:szCs w:val="20"/>
          <w:lang w:val="en-US"/>
        </w:rPr>
        <w:t>spets</w:t>
      </w:r>
      <w:proofErr w:type="gramEnd"/>
      <w:r w:rsidRPr="00DA6D2D">
        <w:rPr>
          <w:sz w:val="20"/>
          <w:szCs w:val="20"/>
          <w:lang w:val="en-US"/>
        </w:rPr>
        <w:t xml:space="preserve">. </w:t>
      </w:r>
      <w:proofErr w:type="gramStart"/>
      <w:r w:rsidRPr="00DA6D2D">
        <w:rPr>
          <w:sz w:val="20"/>
          <w:szCs w:val="20"/>
          <w:lang w:val="en-US"/>
        </w:rPr>
        <w:t>vuzov</w:t>
      </w:r>
      <w:proofErr w:type="gramEnd"/>
      <w:r w:rsidRPr="00DA6D2D">
        <w:rPr>
          <w:sz w:val="20"/>
          <w:szCs w:val="20"/>
          <w:lang w:val="en-US"/>
        </w:rPr>
        <w:t>. / P.</w:t>
      </w:r>
      <w:r>
        <w:rPr>
          <w:sz w:val="20"/>
          <w:szCs w:val="20"/>
          <w:lang w:val="en-US"/>
        </w:rPr>
        <w:t xml:space="preserve"> </w:t>
      </w:r>
      <w:r w:rsidRPr="00DA6D2D">
        <w:rPr>
          <w:sz w:val="20"/>
          <w:szCs w:val="20"/>
          <w:lang w:val="en-US"/>
        </w:rPr>
        <w:t>G. Petrukha, A.</w:t>
      </w:r>
      <w:r>
        <w:rPr>
          <w:sz w:val="20"/>
          <w:szCs w:val="20"/>
          <w:lang w:val="en-US"/>
        </w:rPr>
        <w:t xml:space="preserve"> </w:t>
      </w:r>
      <w:r w:rsidRPr="00DA6D2D">
        <w:rPr>
          <w:sz w:val="20"/>
          <w:szCs w:val="20"/>
          <w:lang w:val="en-US"/>
        </w:rPr>
        <w:t>I. Markov, P.</w:t>
      </w:r>
      <w:r>
        <w:rPr>
          <w:sz w:val="20"/>
          <w:szCs w:val="20"/>
          <w:lang w:val="en-US"/>
        </w:rPr>
        <w:t xml:space="preserve"> </w:t>
      </w:r>
      <w:r w:rsidRPr="00DA6D2D">
        <w:rPr>
          <w:sz w:val="20"/>
          <w:szCs w:val="20"/>
          <w:lang w:val="en-US"/>
        </w:rPr>
        <w:t xml:space="preserve">D. Bespakhotnyy i </w:t>
      </w:r>
      <w:proofErr w:type="gramStart"/>
      <w:r w:rsidRPr="00DA6D2D">
        <w:rPr>
          <w:sz w:val="20"/>
          <w:szCs w:val="20"/>
          <w:lang w:val="en-US"/>
        </w:rPr>
        <w:t>dr</w:t>
      </w:r>
      <w:proofErr w:type="gramEnd"/>
      <w:r w:rsidRPr="00DA6D2D">
        <w:rPr>
          <w:sz w:val="20"/>
          <w:szCs w:val="20"/>
          <w:lang w:val="en-US"/>
        </w:rPr>
        <w:t xml:space="preserve">. Pod red. P.G. Petrukhi.-M.: Vyssh. </w:t>
      </w:r>
      <w:proofErr w:type="gramStart"/>
      <w:r w:rsidRPr="00DA6D2D">
        <w:rPr>
          <w:sz w:val="20"/>
          <w:szCs w:val="20"/>
          <w:lang w:val="en-US"/>
        </w:rPr>
        <w:t>shk.,</w:t>
      </w:r>
      <w:proofErr w:type="gramEnd"/>
      <w:r w:rsidRPr="00DA6D2D">
        <w:rPr>
          <w:sz w:val="20"/>
          <w:szCs w:val="20"/>
          <w:lang w:val="en-US"/>
        </w:rPr>
        <w:t xml:space="preserve"> 1991. 512 s.: </w:t>
      </w:r>
      <w:proofErr w:type="gramStart"/>
      <w:r w:rsidRPr="00DA6D2D">
        <w:rPr>
          <w:sz w:val="20"/>
          <w:szCs w:val="20"/>
          <w:lang w:val="en-US"/>
        </w:rPr>
        <w:t>il</w:t>
      </w:r>
      <w:proofErr w:type="gramEnd"/>
      <w:r w:rsidRPr="00DA6D2D">
        <w:rPr>
          <w:sz w:val="20"/>
          <w:szCs w:val="20"/>
          <w:lang w:val="en-US"/>
        </w:rPr>
        <w:t>.</w:t>
      </w:r>
    </w:p>
    <w:p w:rsidR="003D47B8" w:rsidRPr="00470516" w:rsidRDefault="003D47B8" w:rsidP="00E915EA">
      <w:pPr>
        <w:tabs>
          <w:tab w:val="left" w:pos="993"/>
        </w:tabs>
        <w:spacing w:line="216" w:lineRule="auto"/>
        <w:ind w:firstLine="709"/>
        <w:jc w:val="both"/>
        <w:rPr>
          <w:sz w:val="20"/>
          <w:szCs w:val="20"/>
        </w:rPr>
      </w:pPr>
      <w:r w:rsidRPr="00DA6D2D">
        <w:rPr>
          <w:sz w:val="20"/>
          <w:szCs w:val="20"/>
          <w:lang w:val="en-US"/>
        </w:rPr>
        <w:t>6.</w:t>
      </w:r>
      <w:r w:rsidRPr="00DA6D2D">
        <w:rPr>
          <w:sz w:val="20"/>
          <w:szCs w:val="20"/>
          <w:lang w:val="en-US"/>
        </w:rPr>
        <w:tab/>
        <w:t>Makarov, M. M. Razrabotka kontseptsii novoy energosberegayushchey tekhnologii pererabotki avtomo-bil`nykh pokryshek [Tekst] / M. M. Makarov, S. B. Kokunova, P. A. Kurakov, E. V. Novikov // Mezhdunarodnyy tek</w:t>
      </w:r>
      <w:r w:rsidRPr="00DA6D2D">
        <w:rPr>
          <w:sz w:val="20"/>
          <w:szCs w:val="20"/>
          <w:lang w:val="en-US"/>
        </w:rPr>
        <w:t>h</w:t>
      </w:r>
      <w:r w:rsidRPr="00DA6D2D">
        <w:rPr>
          <w:sz w:val="20"/>
          <w:szCs w:val="20"/>
          <w:lang w:val="en-US"/>
        </w:rPr>
        <w:t xml:space="preserve">niko-ekonomicheskiy zhurnal. - 2009. </w:t>
      </w:r>
      <w:r w:rsidRPr="00470516">
        <w:rPr>
          <w:sz w:val="20"/>
          <w:szCs w:val="20"/>
        </w:rPr>
        <w:t xml:space="preserve">№5. - </w:t>
      </w:r>
      <w:r w:rsidRPr="00DA6D2D">
        <w:rPr>
          <w:sz w:val="20"/>
          <w:szCs w:val="20"/>
          <w:lang w:val="en-US"/>
        </w:rPr>
        <w:t>S</w:t>
      </w:r>
      <w:r w:rsidRPr="00470516">
        <w:rPr>
          <w:sz w:val="20"/>
          <w:szCs w:val="20"/>
        </w:rPr>
        <w:t>. 49-52.</w:t>
      </w:r>
    </w:p>
    <w:p w:rsidR="003D47B8" w:rsidRPr="00A85C8B" w:rsidRDefault="003D47B8" w:rsidP="00D8575F">
      <w:pPr>
        <w:ind w:firstLine="709"/>
        <w:jc w:val="both"/>
        <w:rPr>
          <w:lang w:val="en-US"/>
        </w:rPr>
      </w:pPr>
    </w:p>
    <w:sectPr w:rsidR="003D47B8" w:rsidRPr="00A85C8B" w:rsidSect="00595DAB">
      <w:headerReference w:type="even" r:id="rId58"/>
      <w:footerReference w:type="default" r:id="rId59"/>
      <w:pgSz w:w="11907" w:h="16840" w:code="9"/>
      <w:pgMar w:top="1134" w:right="1134" w:bottom="1134" w:left="1134" w:header="1077" w:footer="709" w:gutter="0"/>
      <w:pgNumType w:start="1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B8" w:rsidRDefault="003D47B8">
      <w:r>
        <w:separator/>
      </w:r>
    </w:p>
  </w:endnote>
  <w:endnote w:type="continuationSeparator" w:id="0">
    <w:p w:rsidR="003D47B8" w:rsidRDefault="003D4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Pr="00954DC4" w:rsidRDefault="00F41496" w:rsidP="00E041C4">
    <w:pPr>
      <w:pStyle w:val="ac"/>
      <w:framePr w:wrap="around" w:vAnchor="text" w:hAnchor="margin" w:xAlign="outside" w:y="1"/>
      <w:rPr>
        <w:rStyle w:val="ae"/>
        <w:sz w:val="24"/>
        <w:szCs w:val="24"/>
      </w:rPr>
    </w:pPr>
    <w:r w:rsidRPr="00954DC4">
      <w:rPr>
        <w:rStyle w:val="ae"/>
        <w:sz w:val="24"/>
        <w:szCs w:val="24"/>
      </w:rPr>
      <w:fldChar w:fldCharType="begin"/>
    </w:r>
    <w:r w:rsidR="003D47B8" w:rsidRPr="00954DC4">
      <w:rPr>
        <w:rStyle w:val="ae"/>
        <w:sz w:val="24"/>
        <w:szCs w:val="24"/>
      </w:rPr>
      <w:instrText xml:space="preserve">PAGE  </w:instrText>
    </w:r>
    <w:r w:rsidRPr="00954DC4">
      <w:rPr>
        <w:rStyle w:val="ae"/>
        <w:sz w:val="24"/>
        <w:szCs w:val="24"/>
      </w:rPr>
      <w:fldChar w:fldCharType="separate"/>
    </w:r>
    <w:r w:rsidR="004C6824">
      <w:rPr>
        <w:rStyle w:val="ae"/>
        <w:noProof/>
        <w:sz w:val="24"/>
        <w:szCs w:val="24"/>
      </w:rPr>
      <w:t>150</w:t>
    </w:r>
    <w:r w:rsidRPr="00954DC4">
      <w:rPr>
        <w:rStyle w:val="ae"/>
        <w:sz w:val="24"/>
        <w:szCs w:val="24"/>
      </w:rPr>
      <w:fldChar w:fldCharType="end"/>
    </w:r>
  </w:p>
  <w:p w:rsidR="003D47B8" w:rsidRPr="0023648C" w:rsidRDefault="00F41496" w:rsidP="00982A5D">
    <w:pPr>
      <w:pStyle w:val="ac"/>
      <w:ind w:right="360" w:firstLine="360"/>
      <w:rPr>
        <w:b/>
      </w:rPr>
    </w:pPr>
    <w:r w:rsidRPr="00F41496">
      <w:rPr>
        <w:noProof/>
      </w:rPr>
      <w:pict>
        <v:line id="_x0000_s2050" style="position:absolute;left:0;text-align:left;flip:y;z-index:251656192" from="26.85pt,6.1pt" to="209.2pt,6.5pt"/>
      </w:pict>
    </w:r>
    <w:r w:rsidR="003D47B8">
      <w:rPr>
        <w:rStyle w:val="ae"/>
        <w:b/>
        <w:sz w:val="24"/>
        <w:szCs w:val="24"/>
        <w:lang w:val="en-US"/>
      </w:rPr>
      <w:t xml:space="preserve"> </w:t>
    </w:r>
    <w:r w:rsidR="003D47B8" w:rsidRPr="0023648C">
      <w:rPr>
        <w:rStyle w:val="ae"/>
        <w:b/>
      </w:rPr>
      <w:t xml:space="preserve">                                            </w:t>
    </w:r>
    <w:r w:rsidR="003D47B8">
      <w:rPr>
        <w:rStyle w:val="ae"/>
        <w:b/>
      </w:rPr>
      <w:t xml:space="preserve"> </w:t>
    </w:r>
    <w:r w:rsidR="003D47B8" w:rsidRPr="0023648C">
      <w:rPr>
        <w:rStyle w:val="ae"/>
        <w:b/>
      </w:rPr>
      <w:t xml:space="preserve">        </w:t>
    </w:r>
    <w:r w:rsidR="003D47B8" w:rsidRPr="0023648C">
      <w:rPr>
        <w:rStyle w:val="ae"/>
        <w:b/>
        <w:lang w:val="en-US"/>
      </w:rPr>
      <w:t xml:space="preserve">  </w:t>
    </w:r>
    <w:r w:rsidR="003D47B8">
      <w:rPr>
        <w:rStyle w:val="ae"/>
        <w:b/>
        <w:lang w:val="en-US"/>
      </w:rPr>
      <w:t xml:space="preserve">                    </w:t>
    </w:r>
    <w:r w:rsidR="003D47B8" w:rsidRPr="0023648C">
      <w:rPr>
        <w:rStyle w:val="ae"/>
        <w:b/>
        <w:lang w:val="en-US"/>
      </w:rPr>
      <w:t xml:space="preserve"> </w:t>
    </w:r>
    <w:r w:rsidR="003D47B8" w:rsidRPr="0023648C">
      <w:rPr>
        <w:b/>
        <w:i/>
        <w:sz w:val="24"/>
        <w:szCs w:val="24"/>
      </w:rPr>
      <w:t xml:space="preserve">Мир транспорта и технологических машин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Pr="00982A5D" w:rsidRDefault="00F41496" w:rsidP="00E041C4">
    <w:pPr>
      <w:pStyle w:val="ac"/>
      <w:framePr w:wrap="around" w:vAnchor="text" w:hAnchor="margin" w:xAlign="outside" w:y="1"/>
      <w:rPr>
        <w:rStyle w:val="ae"/>
        <w:sz w:val="24"/>
        <w:szCs w:val="24"/>
      </w:rPr>
    </w:pPr>
    <w:r w:rsidRPr="00982A5D">
      <w:rPr>
        <w:rStyle w:val="ae"/>
        <w:sz w:val="24"/>
        <w:szCs w:val="24"/>
      </w:rPr>
      <w:fldChar w:fldCharType="begin"/>
    </w:r>
    <w:r w:rsidR="003D47B8" w:rsidRPr="00982A5D">
      <w:rPr>
        <w:rStyle w:val="ae"/>
        <w:sz w:val="24"/>
        <w:szCs w:val="24"/>
      </w:rPr>
      <w:instrText xml:space="preserve">PAGE  </w:instrText>
    </w:r>
    <w:r w:rsidRPr="00982A5D">
      <w:rPr>
        <w:rStyle w:val="ae"/>
        <w:sz w:val="24"/>
        <w:szCs w:val="24"/>
      </w:rPr>
      <w:fldChar w:fldCharType="separate"/>
    </w:r>
    <w:r w:rsidR="004C6824">
      <w:rPr>
        <w:rStyle w:val="ae"/>
        <w:noProof/>
        <w:sz w:val="24"/>
        <w:szCs w:val="24"/>
      </w:rPr>
      <w:t>109</w:t>
    </w:r>
    <w:r w:rsidRPr="00982A5D">
      <w:rPr>
        <w:rStyle w:val="ae"/>
        <w:sz w:val="24"/>
        <w:szCs w:val="24"/>
      </w:rPr>
      <w:fldChar w:fldCharType="end"/>
    </w:r>
  </w:p>
  <w:p w:rsidR="003D47B8" w:rsidRDefault="00F41496" w:rsidP="008E4D13">
    <w:pPr>
      <w:pStyle w:val="ac"/>
      <w:ind w:right="360"/>
    </w:pPr>
    <w:r>
      <w:rPr>
        <w:noProof/>
      </w:rPr>
      <w:pict>
        <v:line id="_x0000_s2051" style="position:absolute;z-index:251658240" from="69.8pt,8.8pt" to="452.5pt,8.8pt" strokeweight="1pt"/>
      </w:pict>
    </w:r>
    <w:r w:rsidR="007B3E8C">
      <w:rPr>
        <w:noProof/>
      </w:rPr>
      <w:drawing>
        <wp:inline distT="0" distB="0" distL="0" distR="0">
          <wp:extent cx="676275" cy="257175"/>
          <wp:effectExtent l="19050" t="0" r="9525" b="0"/>
          <wp:docPr id="278" name="Рисунок 1" descr="Логотип на методи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на методички"/>
                  <pic:cNvPicPr>
                    <a:picLocks noChangeAspect="1" noChangeArrowheads="1"/>
                  </pic:cNvPicPr>
                </pic:nvPicPr>
                <pic:blipFill>
                  <a:blip r:embed="rId1"/>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3D47B8">
      <w:t xml:space="preserve">                                                                                                                          </w:t>
    </w:r>
    <w:r w:rsidR="003D47B8">
      <w:rPr>
        <w:lang w:val="en-US"/>
      </w:rPr>
      <w:t xml:space="preserve">             </w:t>
    </w:r>
    <w:r w:rsidR="003D47B8">
      <w:t xml:space="preserve">   </w:t>
    </w:r>
    <w:r w:rsidR="003D47B8">
      <w:rPr>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Default="00F41496">
    <w:pPr>
      <w:pStyle w:val="ac"/>
    </w:pPr>
    <w:r>
      <w:rPr>
        <w:noProof/>
      </w:rPr>
      <w:pict>
        <v:line id="_x0000_s2053" style="position:absolute;z-index:251659264" from="63pt,10.55pt" to="450pt,10.55pt" strokeweight="1pt"/>
      </w:pict>
    </w:r>
    <w:r w:rsidR="007B3E8C">
      <w:rPr>
        <w:noProof/>
      </w:rPr>
      <w:drawing>
        <wp:inline distT="0" distB="0" distL="0" distR="0">
          <wp:extent cx="676275" cy="257175"/>
          <wp:effectExtent l="19050" t="0" r="9525" b="0"/>
          <wp:docPr id="525" name="Рисунок 454" descr="Логотип на методи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descr="Логотип на методички"/>
                  <pic:cNvPicPr>
                    <a:picLocks noChangeAspect="1" noChangeArrowheads="1"/>
                  </pic:cNvPicPr>
                </pic:nvPicPr>
                <pic:blipFill>
                  <a:blip r:embed="rId1"/>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3D47B8">
      <w:t xml:space="preserve">                                                                                                                        </w:t>
    </w:r>
    <w:r w:rsidR="003D47B8">
      <w:rPr>
        <w:lang w:val="en-US"/>
      </w:rPr>
      <w:t xml:space="preserve">             </w:t>
    </w:r>
    <w:r w:rsidR="003D47B8">
      <w:t xml:space="preserve">   </w:t>
    </w:r>
    <w:r w:rsidR="003D47B8">
      <w:rPr>
        <w:lang w:val="en-US"/>
      </w:rPr>
      <w:t xml:space="preserve">                            </w:t>
    </w:r>
    <w:r w:rsidRPr="00364EEE">
      <w:rPr>
        <w:rStyle w:val="ae"/>
        <w:sz w:val="24"/>
        <w:szCs w:val="24"/>
      </w:rPr>
      <w:fldChar w:fldCharType="begin"/>
    </w:r>
    <w:r w:rsidR="003D47B8" w:rsidRPr="00364EEE">
      <w:rPr>
        <w:rStyle w:val="ae"/>
        <w:sz w:val="24"/>
        <w:szCs w:val="24"/>
      </w:rPr>
      <w:instrText xml:space="preserve"> PAGE </w:instrText>
    </w:r>
    <w:r w:rsidRPr="00364EEE">
      <w:rPr>
        <w:rStyle w:val="ae"/>
        <w:sz w:val="24"/>
        <w:szCs w:val="24"/>
      </w:rPr>
      <w:fldChar w:fldCharType="separate"/>
    </w:r>
    <w:r w:rsidR="004C6824">
      <w:rPr>
        <w:rStyle w:val="ae"/>
        <w:noProof/>
        <w:sz w:val="24"/>
        <w:szCs w:val="24"/>
      </w:rPr>
      <w:t>149</w:t>
    </w:r>
    <w:r w:rsidRPr="00364EEE">
      <w:rPr>
        <w:rStyle w:val="ae"/>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B8" w:rsidRDefault="003D47B8">
      <w:r>
        <w:separator/>
      </w:r>
    </w:p>
  </w:footnote>
  <w:footnote w:type="continuationSeparator" w:id="0">
    <w:p w:rsidR="003D47B8" w:rsidRDefault="003D4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Pr="0023648C" w:rsidRDefault="003D47B8" w:rsidP="0082388B">
    <w:pPr>
      <w:pStyle w:val="af2"/>
      <w:rPr>
        <w:b/>
        <w:i/>
      </w:rPr>
    </w:pPr>
    <w:r w:rsidRPr="0023648C">
      <w:rPr>
        <w:b/>
        <w:i/>
      </w:rPr>
      <w:t>№</w:t>
    </w:r>
    <w:r>
      <w:rPr>
        <w:b/>
        <w:i/>
      </w:rPr>
      <w:t>2(33)</w:t>
    </w:r>
    <w:r w:rsidRPr="0023648C">
      <w:rPr>
        <w:b/>
        <w:i/>
      </w:rPr>
      <w:t>20</w:t>
    </w:r>
    <w:r>
      <w:rPr>
        <w:b/>
        <w:i/>
      </w:rPr>
      <w:t>11</w:t>
    </w:r>
    <w:r w:rsidRPr="0023648C">
      <w:rPr>
        <w:b/>
        <w:i/>
      </w:rPr>
      <w:t xml:space="preserve"> (</w:t>
    </w:r>
    <w:r>
      <w:rPr>
        <w:b/>
        <w:i/>
      </w:rPr>
      <w:t>апрель-июнь</w:t>
    </w:r>
    <w:r w:rsidRPr="0023648C">
      <w:rPr>
        <w:b/>
        <w:i/>
      </w:rPr>
      <w:t xml:space="preserve">) </w:t>
    </w:r>
    <w:r>
      <w:rPr>
        <w:b/>
        <w:i/>
      </w:rPr>
      <w:t>Эксплуатация, ремонт, восстановление</w:t>
    </w:r>
  </w:p>
  <w:p w:rsidR="003D47B8" w:rsidRPr="0023648C" w:rsidRDefault="003D47B8" w:rsidP="0082388B">
    <w:pPr>
      <w:pStyle w:val="af2"/>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Pr="009D6255" w:rsidRDefault="00F41496" w:rsidP="0082388B">
    <w:pPr>
      <w:pStyle w:val="af2"/>
      <w:tabs>
        <w:tab w:val="left" w:pos="7740"/>
      </w:tabs>
      <w:ind w:right="-57"/>
      <w:jc w:val="right"/>
      <w:rPr>
        <w:b/>
        <w:i/>
      </w:rPr>
    </w:pPr>
    <w:r w:rsidRPr="00F41496">
      <w:rPr>
        <w:noProof/>
      </w:rPr>
      <w:pict>
        <v:line id="_x0000_s2049" style="position:absolute;left:0;text-align:left;z-index:251657216" from="9pt,8.5pt" to="205.45pt,8.5pt" strokeweight="1pt"/>
      </w:pict>
    </w:r>
    <w:r w:rsidR="003D47B8" w:rsidRPr="0023648C">
      <w:rPr>
        <w:b/>
        <w:i/>
      </w:rPr>
      <w:t>Мир транспорта и технологических машин 20</w:t>
    </w:r>
    <w:r w:rsidR="003D47B8">
      <w:rPr>
        <w:b/>
        <w:i/>
      </w:rPr>
      <w:t>11</w:t>
    </w:r>
  </w:p>
  <w:p w:rsidR="003D47B8" w:rsidRPr="009D6255" w:rsidRDefault="003D47B8" w:rsidP="0082388B">
    <w:pPr>
      <w:pStyle w:val="af2"/>
      <w:tabs>
        <w:tab w:val="left" w:pos="7740"/>
      </w:tabs>
      <w:ind w:right="-57"/>
      <w:jc w:val="right"/>
      <w:rPr>
        <w:b/>
        <w:i/>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Pr="0023648C" w:rsidRDefault="003D47B8" w:rsidP="0082388B">
    <w:pPr>
      <w:pStyle w:val="af2"/>
      <w:rPr>
        <w:b/>
        <w:i/>
      </w:rPr>
    </w:pPr>
    <w:r w:rsidRPr="0023648C">
      <w:rPr>
        <w:b/>
        <w:i/>
      </w:rPr>
      <w:t>№</w:t>
    </w:r>
    <w:r>
      <w:rPr>
        <w:b/>
        <w:i/>
      </w:rPr>
      <w:t>2(33)</w:t>
    </w:r>
    <w:r w:rsidRPr="0023648C">
      <w:rPr>
        <w:b/>
        <w:i/>
      </w:rPr>
      <w:t>20</w:t>
    </w:r>
    <w:r>
      <w:rPr>
        <w:b/>
        <w:i/>
      </w:rPr>
      <w:t>11</w:t>
    </w:r>
    <w:r w:rsidRPr="0023648C">
      <w:rPr>
        <w:b/>
        <w:i/>
      </w:rPr>
      <w:t xml:space="preserve"> (</w:t>
    </w:r>
    <w:r>
      <w:rPr>
        <w:b/>
        <w:i/>
      </w:rPr>
      <w:t>апрель-июнь)</w:t>
    </w:r>
    <w:r w:rsidRPr="0023648C">
      <w:rPr>
        <w:b/>
        <w:i/>
      </w:rPr>
      <w:t xml:space="preserve"> </w:t>
    </w:r>
    <w:r w:rsidRPr="00E9193D">
      <w:rPr>
        <w:b/>
        <w:i/>
      </w:rPr>
      <w:t>Технологические машины</w:t>
    </w:r>
  </w:p>
  <w:p w:rsidR="003D47B8" w:rsidRPr="0023648C" w:rsidRDefault="003D47B8" w:rsidP="0082388B">
    <w:pPr>
      <w:pStyle w:val="af2"/>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Pr="0023648C" w:rsidRDefault="003D47B8" w:rsidP="0082388B">
    <w:pPr>
      <w:pStyle w:val="af2"/>
      <w:rPr>
        <w:b/>
        <w:i/>
      </w:rPr>
    </w:pPr>
    <w:r w:rsidRPr="0023648C">
      <w:rPr>
        <w:b/>
        <w:i/>
      </w:rPr>
      <w:t>№</w:t>
    </w:r>
    <w:r>
      <w:rPr>
        <w:b/>
        <w:i/>
      </w:rPr>
      <w:t xml:space="preserve"> 2(33)</w:t>
    </w:r>
    <w:r w:rsidRPr="0023648C">
      <w:rPr>
        <w:b/>
        <w:i/>
      </w:rPr>
      <w:t>20</w:t>
    </w:r>
    <w:r>
      <w:rPr>
        <w:b/>
        <w:i/>
      </w:rPr>
      <w:t>11</w:t>
    </w:r>
    <w:r w:rsidRPr="0023648C">
      <w:rPr>
        <w:b/>
        <w:i/>
      </w:rPr>
      <w:t xml:space="preserve"> (</w:t>
    </w:r>
    <w:r>
      <w:rPr>
        <w:b/>
        <w:i/>
      </w:rPr>
      <w:t>апрель-июнь)</w:t>
    </w:r>
    <w:r w:rsidRPr="0023648C">
      <w:rPr>
        <w:b/>
        <w:i/>
      </w:rPr>
      <w:t xml:space="preserve">  </w:t>
    </w:r>
    <w:r>
      <w:rPr>
        <w:b/>
        <w:i/>
      </w:rPr>
      <w:t>Безопасность движения и автомобильные перевозки</w:t>
    </w:r>
  </w:p>
  <w:p w:rsidR="003D47B8" w:rsidRPr="0023648C" w:rsidRDefault="003D47B8" w:rsidP="0082388B">
    <w:pPr>
      <w:pStyle w:val="af2"/>
      <w:rPr>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8" w:rsidRPr="0023648C" w:rsidRDefault="003D47B8" w:rsidP="0082388B">
    <w:pPr>
      <w:pStyle w:val="af2"/>
      <w:rPr>
        <w:b/>
        <w:i/>
      </w:rPr>
    </w:pPr>
    <w:r w:rsidRPr="0023648C">
      <w:rPr>
        <w:b/>
        <w:i/>
      </w:rPr>
      <w:t>№</w:t>
    </w:r>
    <w:r>
      <w:rPr>
        <w:b/>
        <w:i/>
      </w:rPr>
      <w:t>2(33)</w:t>
    </w:r>
    <w:r w:rsidRPr="0023648C">
      <w:rPr>
        <w:b/>
        <w:i/>
      </w:rPr>
      <w:t>20</w:t>
    </w:r>
    <w:r>
      <w:rPr>
        <w:b/>
        <w:i/>
      </w:rPr>
      <w:t>11</w:t>
    </w:r>
    <w:r w:rsidRPr="0023648C">
      <w:rPr>
        <w:b/>
        <w:i/>
      </w:rPr>
      <w:t xml:space="preserve"> (</w:t>
    </w:r>
    <w:r>
      <w:rPr>
        <w:b/>
        <w:i/>
      </w:rPr>
      <w:t>апрель-июнь)</w:t>
    </w:r>
    <w:r w:rsidRPr="0023648C">
      <w:rPr>
        <w:b/>
        <w:i/>
      </w:rPr>
      <w:t xml:space="preserve">  </w:t>
    </w:r>
    <w:r>
      <w:rPr>
        <w:b/>
        <w:i/>
      </w:rPr>
      <w:t>Вопросы экологии</w:t>
    </w:r>
  </w:p>
  <w:p w:rsidR="003D47B8" w:rsidRPr="0023648C" w:rsidRDefault="003D47B8" w:rsidP="0082388B">
    <w:pPr>
      <w:pStyle w:val="af2"/>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1A8362F"/>
    <w:multiLevelType w:val="hybridMultilevel"/>
    <w:tmpl w:val="49582E1C"/>
    <w:lvl w:ilvl="0" w:tplc="8034A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4360A1"/>
    <w:multiLevelType w:val="hybridMultilevel"/>
    <w:tmpl w:val="7CE4A206"/>
    <w:lvl w:ilvl="0" w:tplc="D12030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A03ADD"/>
    <w:multiLevelType w:val="hybridMultilevel"/>
    <w:tmpl w:val="3FB8D020"/>
    <w:lvl w:ilvl="0" w:tplc="9DDEED40">
      <w:start w:val="1"/>
      <w:numFmt w:val="decimal"/>
      <w:lvlText w:val="%1."/>
      <w:lvlJc w:val="left"/>
      <w:pPr>
        <w:tabs>
          <w:tab w:val="num" w:pos="542"/>
        </w:tabs>
        <w:ind w:left="317" w:firstLine="43"/>
      </w:pPr>
      <w:rPr>
        <w:rFonts w:ascii="Times New Roman" w:eastAsia="Times New Roman" w:hAnsi="Times New Roman" w:cs="Times New Roman"/>
      </w:rPr>
    </w:lvl>
    <w:lvl w:ilvl="1" w:tplc="1166E81A">
      <w:start w:val="1"/>
      <w:numFmt w:val="upperLetter"/>
      <w:lvlText w:val="%2."/>
      <w:lvlJc w:val="left"/>
      <w:pPr>
        <w:tabs>
          <w:tab w:val="num" w:pos="1440"/>
        </w:tabs>
        <w:ind w:left="1440" w:hanging="360"/>
      </w:pPr>
      <w:rPr>
        <w:rFonts w:cs="Times New Roman" w:hint="default"/>
      </w:rPr>
    </w:lvl>
    <w:lvl w:ilvl="2" w:tplc="E4D44768" w:tentative="1">
      <w:start w:val="1"/>
      <w:numFmt w:val="bullet"/>
      <w:lvlText w:val=""/>
      <w:lvlJc w:val="left"/>
      <w:pPr>
        <w:tabs>
          <w:tab w:val="num" w:pos="2160"/>
        </w:tabs>
        <w:ind w:left="2160" w:hanging="360"/>
      </w:pPr>
      <w:rPr>
        <w:rFonts w:ascii="Wingdings" w:hAnsi="Wingdings" w:hint="default"/>
      </w:rPr>
    </w:lvl>
    <w:lvl w:ilvl="3" w:tplc="B24C97D4" w:tentative="1">
      <w:start w:val="1"/>
      <w:numFmt w:val="bullet"/>
      <w:lvlText w:val=""/>
      <w:lvlJc w:val="left"/>
      <w:pPr>
        <w:tabs>
          <w:tab w:val="num" w:pos="2880"/>
        </w:tabs>
        <w:ind w:left="2880" w:hanging="360"/>
      </w:pPr>
      <w:rPr>
        <w:rFonts w:ascii="Wingdings" w:hAnsi="Wingdings" w:hint="default"/>
      </w:rPr>
    </w:lvl>
    <w:lvl w:ilvl="4" w:tplc="1F3A547C" w:tentative="1">
      <w:start w:val="1"/>
      <w:numFmt w:val="bullet"/>
      <w:lvlText w:val=""/>
      <w:lvlJc w:val="left"/>
      <w:pPr>
        <w:tabs>
          <w:tab w:val="num" w:pos="3600"/>
        </w:tabs>
        <w:ind w:left="3600" w:hanging="360"/>
      </w:pPr>
      <w:rPr>
        <w:rFonts w:ascii="Wingdings" w:hAnsi="Wingdings" w:hint="default"/>
      </w:rPr>
    </w:lvl>
    <w:lvl w:ilvl="5" w:tplc="B2A04E04" w:tentative="1">
      <w:start w:val="1"/>
      <w:numFmt w:val="bullet"/>
      <w:lvlText w:val=""/>
      <w:lvlJc w:val="left"/>
      <w:pPr>
        <w:tabs>
          <w:tab w:val="num" w:pos="4320"/>
        </w:tabs>
        <w:ind w:left="4320" w:hanging="360"/>
      </w:pPr>
      <w:rPr>
        <w:rFonts w:ascii="Wingdings" w:hAnsi="Wingdings" w:hint="default"/>
      </w:rPr>
    </w:lvl>
    <w:lvl w:ilvl="6" w:tplc="7E8637E4" w:tentative="1">
      <w:start w:val="1"/>
      <w:numFmt w:val="bullet"/>
      <w:lvlText w:val=""/>
      <w:lvlJc w:val="left"/>
      <w:pPr>
        <w:tabs>
          <w:tab w:val="num" w:pos="5040"/>
        </w:tabs>
        <w:ind w:left="5040" w:hanging="360"/>
      </w:pPr>
      <w:rPr>
        <w:rFonts w:ascii="Wingdings" w:hAnsi="Wingdings" w:hint="default"/>
      </w:rPr>
    </w:lvl>
    <w:lvl w:ilvl="7" w:tplc="B030A502" w:tentative="1">
      <w:start w:val="1"/>
      <w:numFmt w:val="bullet"/>
      <w:lvlText w:val=""/>
      <w:lvlJc w:val="left"/>
      <w:pPr>
        <w:tabs>
          <w:tab w:val="num" w:pos="5760"/>
        </w:tabs>
        <w:ind w:left="5760" w:hanging="360"/>
      </w:pPr>
      <w:rPr>
        <w:rFonts w:ascii="Wingdings" w:hAnsi="Wingdings" w:hint="default"/>
      </w:rPr>
    </w:lvl>
    <w:lvl w:ilvl="8" w:tplc="AE2E86F0" w:tentative="1">
      <w:start w:val="1"/>
      <w:numFmt w:val="bullet"/>
      <w:lvlText w:val=""/>
      <w:lvlJc w:val="left"/>
      <w:pPr>
        <w:tabs>
          <w:tab w:val="num" w:pos="6480"/>
        </w:tabs>
        <w:ind w:left="6480" w:hanging="360"/>
      </w:pPr>
      <w:rPr>
        <w:rFonts w:ascii="Wingdings" w:hAnsi="Wingdings" w:hint="default"/>
      </w:rPr>
    </w:lvl>
  </w:abstractNum>
  <w:abstractNum w:abstractNumId="3">
    <w:nsid w:val="0AAE648A"/>
    <w:multiLevelType w:val="hybridMultilevel"/>
    <w:tmpl w:val="8FF0563E"/>
    <w:lvl w:ilvl="0" w:tplc="DDB043F2">
      <w:start w:val="1"/>
      <w:numFmt w:val="decimal"/>
      <w:lvlText w:val="%1."/>
      <w:lvlJc w:val="left"/>
      <w:pPr>
        <w:tabs>
          <w:tab w:val="num" w:pos="2059"/>
        </w:tabs>
        <w:ind w:left="2059" w:hanging="1350"/>
      </w:pPr>
      <w:rPr>
        <w:rFonts w:cs="Times New Roman" w:hint="default"/>
        <w:sz w:val="20"/>
        <w:szCs w:val="2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BF57822"/>
    <w:multiLevelType w:val="hybridMultilevel"/>
    <w:tmpl w:val="1DCC71A6"/>
    <w:lvl w:ilvl="0" w:tplc="D12030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2E60C8"/>
    <w:multiLevelType w:val="hybridMultilevel"/>
    <w:tmpl w:val="EF786CA2"/>
    <w:lvl w:ilvl="0" w:tplc="8034A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123DC7"/>
    <w:multiLevelType w:val="hybridMultilevel"/>
    <w:tmpl w:val="BB1C92AC"/>
    <w:lvl w:ilvl="0" w:tplc="6CFA4B6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1AB1014"/>
    <w:multiLevelType w:val="hybridMultilevel"/>
    <w:tmpl w:val="03DEB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1F4E57"/>
    <w:multiLevelType w:val="hybridMultilevel"/>
    <w:tmpl w:val="36B08864"/>
    <w:lvl w:ilvl="0" w:tplc="8034A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342077D"/>
    <w:multiLevelType w:val="hybridMultilevel"/>
    <w:tmpl w:val="0FBE65E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16D05C8F"/>
    <w:multiLevelType w:val="hybridMultilevel"/>
    <w:tmpl w:val="029EA670"/>
    <w:lvl w:ilvl="0" w:tplc="9DDEED40">
      <w:start w:val="1"/>
      <w:numFmt w:val="decimal"/>
      <w:lvlText w:val="%1."/>
      <w:lvlJc w:val="left"/>
      <w:pPr>
        <w:tabs>
          <w:tab w:val="num" w:pos="542"/>
        </w:tabs>
        <w:ind w:left="317" w:firstLine="43"/>
      </w:pPr>
      <w:rPr>
        <w:rFonts w:ascii="Times New Roman" w:eastAsia="Times New Roman" w:hAnsi="Times New Roman" w:cs="Times New Roman"/>
      </w:rPr>
    </w:lvl>
    <w:lvl w:ilvl="1" w:tplc="456CC0CC" w:tentative="1">
      <w:start w:val="1"/>
      <w:numFmt w:val="bullet"/>
      <w:lvlText w:val=""/>
      <w:lvlJc w:val="left"/>
      <w:pPr>
        <w:tabs>
          <w:tab w:val="num" w:pos="1440"/>
        </w:tabs>
        <w:ind w:left="1440" w:hanging="360"/>
      </w:pPr>
      <w:rPr>
        <w:rFonts w:ascii="Wingdings" w:hAnsi="Wingdings" w:hint="default"/>
      </w:rPr>
    </w:lvl>
    <w:lvl w:ilvl="2" w:tplc="E4D44768" w:tentative="1">
      <w:start w:val="1"/>
      <w:numFmt w:val="bullet"/>
      <w:lvlText w:val=""/>
      <w:lvlJc w:val="left"/>
      <w:pPr>
        <w:tabs>
          <w:tab w:val="num" w:pos="2160"/>
        </w:tabs>
        <w:ind w:left="2160" w:hanging="360"/>
      </w:pPr>
      <w:rPr>
        <w:rFonts w:ascii="Wingdings" w:hAnsi="Wingdings" w:hint="default"/>
      </w:rPr>
    </w:lvl>
    <w:lvl w:ilvl="3" w:tplc="B24C97D4" w:tentative="1">
      <w:start w:val="1"/>
      <w:numFmt w:val="bullet"/>
      <w:lvlText w:val=""/>
      <w:lvlJc w:val="left"/>
      <w:pPr>
        <w:tabs>
          <w:tab w:val="num" w:pos="2880"/>
        </w:tabs>
        <w:ind w:left="2880" w:hanging="360"/>
      </w:pPr>
      <w:rPr>
        <w:rFonts w:ascii="Wingdings" w:hAnsi="Wingdings" w:hint="default"/>
      </w:rPr>
    </w:lvl>
    <w:lvl w:ilvl="4" w:tplc="1F3A547C" w:tentative="1">
      <w:start w:val="1"/>
      <w:numFmt w:val="bullet"/>
      <w:lvlText w:val=""/>
      <w:lvlJc w:val="left"/>
      <w:pPr>
        <w:tabs>
          <w:tab w:val="num" w:pos="3600"/>
        </w:tabs>
        <w:ind w:left="3600" w:hanging="360"/>
      </w:pPr>
      <w:rPr>
        <w:rFonts w:ascii="Wingdings" w:hAnsi="Wingdings" w:hint="default"/>
      </w:rPr>
    </w:lvl>
    <w:lvl w:ilvl="5" w:tplc="B2A04E04" w:tentative="1">
      <w:start w:val="1"/>
      <w:numFmt w:val="bullet"/>
      <w:lvlText w:val=""/>
      <w:lvlJc w:val="left"/>
      <w:pPr>
        <w:tabs>
          <w:tab w:val="num" w:pos="4320"/>
        </w:tabs>
        <w:ind w:left="4320" w:hanging="360"/>
      </w:pPr>
      <w:rPr>
        <w:rFonts w:ascii="Wingdings" w:hAnsi="Wingdings" w:hint="default"/>
      </w:rPr>
    </w:lvl>
    <w:lvl w:ilvl="6" w:tplc="7E8637E4" w:tentative="1">
      <w:start w:val="1"/>
      <w:numFmt w:val="bullet"/>
      <w:lvlText w:val=""/>
      <w:lvlJc w:val="left"/>
      <w:pPr>
        <w:tabs>
          <w:tab w:val="num" w:pos="5040"/>
        </w:tabs>
        <w:ind w:left="5040" w:hanging="360"/>
      </w:pPr>
      <w:rPr>
        <w:rFonts w:ascii="Wingdings" w:hAnsi="Wingdings" w:hint="default"/>
      </w:rPr>
    </w:lvl>
    <w:lvl w:ilvl="7" w:tplc="B030A502" w:tentative="1">
      <w:start w:val="1"/>
      <w:numFmt w:val="bullet"/>
      <w:lvlText w:val=""/>
      <w:lvlJc w:val="left"/>
      <w:pPr>
        <w:tabs>
          <w:tab w:val="num" w:pos="5760"/>
        </w:tabs>
        <w:ind w:left="5760" w:hanging="360"/>
      </w:pPr>
      <w:rPr>
        <w:rFonts w:ascii="Wingdings" w:hAnsi="Wingdings" w:hint="default"/>
      </w:rPr>
    </w:lvl>
    <w:lvl w:ilvl="8" w:tplc="AE2E86F0" w:tentative="1">
      <w:start w:val="1"/>
      <w:numFmt w:val="bullet"/>
      <w:lvlText w:val=""/>
      <w:lvlJc w:val="left"/>
      <w:pPr>
        <w:tabs>
          <w:tab w:val="num" w:pos="6480"/>
        </w:tabs>
        <w:ind w:left="6480" w:hanging="360"/>
      </w:pPr>
      <w:rPr>
        <w:rFonts w:ascii="Wingdings" w:hAnsi="Wingdings" w:hint="default"/>
      </w:rPr>
    </w:lvl>
  </w:abstractNum>
  <w:abstractNum w:abstractNumId="11">
    <w:nsid w:val="1ABD77A4"/>
    <w:multiLevelType w:val="hybridMultilevel"/>
    <w:tmpl w:val="0C68590E"/>
    <w:lvl w:ilvl="0" w:tplc="DD56C7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2E7D9A"/>
    <w:multiLevelType w:val="hybridMultilevel"/>
    <w:tmpl w:val="8E5AA6C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AB115BD"/>
    <w:multiLevelType w:val="hybridMultilevel"/>
    <w:tmpl w:val="A3F44F5E"/>
    <w:lvl w:ilvl="0" w:tplc="0A000D6E">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E292297"/>
    <w:multiLevelType w:val="hybridMultilevel"/>
    <w:tmpl w:val="70BC4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E965A9"/>
    <w:multiLevelType w:val="hybridMultilevel"/>
    <w:tmpl w:val="61BAACA4"/>
    <w:lvl w:ilvl="0" w:tplc="BFFE203A">
      <w:start w:val="1"/>
      <w:numFmt w:val="decimal"/>
      <w:lvlText w:val="%1."/>
      <w:lvlJc w:val="left"/>
      <w:pPr>
        <w:ind w:left="720"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9F3226"/>
    <w:multiLevelType w:val="hybridMultilevel"/>
    <w:tmpl w:val="BE7AE268"/>
    <w:lvl w:ilvl="0" w:tplc="690AFC62">
      <w:start w:val="1"/>
      <w:numFmt w:val="decimal"/>
      <w:lvlText w:val="%1."/>
      <w:lvlJc w:val="left"/>
      <w:pPr>
        <w:tabs>
          <w:tab w:val="num" w:pos="1440"/>
        </w:tabs>
        <w:ind w:left="1440" w:hanging="360"/>
      </w:pPr>
      <w:rPr>
        <w:rFonts w:cs="Times New Roman"/>
      </w:rPr>
    </w:lvl>
    <w:lvl w:ilvl="1" w:tplc="08FE490C">
      <w:numFmt w:val="none"/>
      <w:lvlText w:val=""/>
      <w:lvlJc w:val="left"/>
      <w:pPr>
        <w:tabs>
          <w:tab w:val="num" w:pos="360"/>
        </w:tabs>
      </w:pPr>
      <w:rPr>
        <w:rFonts w:cs="Times New Roman"/>
      </w:rPr>
    </w:lvl>
    <w:lvl w:ilvl="2" w:tplc="C028578C">
      <w:numFmt w:val="none"/>
      <w:lvlText w:val=""/>
      <w:lvlJc w:val="left"/>
      <w:pPr>
        <w:tabs>
          <w:tab w:val="num" w:pos="360"/>
        </w:tabs>
      </w:pPr>
      <w:rPr>
        <w:rFonts w:cs="Times New Roman"/>
      </w:rPr>
    </w:lvl>
    <w:lvl w:ilvl="3" w:tplc="15F81DAE">
      <w:numFmt w:val="none"/>
      <w:lvlText w:val=""/>
      <w:lvlJc w:val="left"/>
      <w:pPr>
        <w:tabs>
          <w:tab w:val="num" w:pos="360"/>
        </w:tabs>
      </w:pPr>
      <w:rPr>
        <w:rFonts w:cs="Times New Roman"/>
      </w:rPr>
    </w:lvl>
    <w:lvl w:ilvl="4" w:tplc="F828D560">
      <w:numFmt w:val="none"/>
      <w:lvlText w:val=""/>
      <w:lvlJc w:val="left"/>
      <w:pPr>
        <w:tabs>
          <w:tab w:val="num" w:pos="360"/>
        </w:tabs>
      </w:pPr>
      <w:rPr>
        <w:rFonts w:cs="Times New Roman"/>
      </w:rPr>
    </w:lvl>
    <w:lvl w:ilvl="5" w:tplc="687A825C">
      <w:numFmt w:val="none"/>
      <w:lvlText w:val=""/>
      <w:lvlJc w:val="left"/>
      <w:pPr>
        <w:tabs>
          <w:tab w:val="num" w:pos="360"/>
        </w:tabs>
      </w:pPr>
      <w:rPr>
        <w:rFonts w:cs="Times New Roman"/>
      </w:rPr>
    </w:lvl>
    <w:lvl w:ilvl="6" w:tplc="890E565E">
      <w:numFmt w:val="none"/>
      <w:lvlText w:val=""/>
      <w:lvlJc w:val="left"/>
      <w:pPr>
        <w:tabs>
          <w:tab w:val="num" w:pos="360"/>
        </w:tabs>
      </w:pPr>
      <w:rPr>
        <w:rFonts w:cs="Times New Roman"/>
      </w:rPr>
    </w:lvl>
    <w:lvl w:ilvl="7" w:tplc="AFF864F6">
      <w:numFmt w:val="none"/>
      <w:lvlText w:val=""/>
      <w:lvlJc w:val="left"/>
      <w:pPr>
        <w:tabs>
          <w:tab w:val="num" w:pos="360"/>
        </w:tabs>
      </w:pPr>
      <w:rPr>
        <w:rFonts w:cs="Times New Roman"/>
      </w:rPr>
    </w:lvl>
    <w:lvl w:ilvl="8" w:tplc="9D08B260">
      <w:numFmt w:val="none"/>
      <w:lvlText w:val=""/>
      <w:lvlJc w:val="left"/>
      <w:pPr>
        <w:tabs>
          <w:tab w:val="num" w:pos="360"/>
        </w:tabs>
      </w:pPr>
      <w:rPr>
        <w:rFonts w:cs="Times New Roman"/>
      </w:rPr>
    </w:lvl>
  </w:abstractNum>
  <w:abstractNum w:abstractNumId="17">
    <w:nsid w:val="43B8282E"/>
    <w:multiLevelType w:val="hybridMultilevel"/>
    <w:tmpl w:val="02165D2A"/>
    <w:lvl w:ilvl="0" w:tplc="724AFFF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4A77950"/>
    <w:multiLevelType w:val="hybridMultilevel"/>
    <w:tmpl w:val="282C9E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59F21FB"/>
    <w:multiLevelType w:val="hybridMultilevel"/>
    <w:tmpl w:val="AD2ACA16"/>
    <w:lvl w:ilvl="0" w:tplc="F05E076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DD6EC2"/>
    <w:multiLevelType w:val="hybridMultilevel"/>
    <w:tmpl w:val="E6D88564"/>
    <w:lvl w:ilvl="0" w:tplc="5120CA00">
      <w:start w:val="1"/>
      <w:numFmt w:val="decimal"/>
      <w:lvlText w:val="%1."/>
      <w:lvlJc w:val="left"/>
      <w:pPr>
        <w:tabs>
          <w:tab w:val="num" w:pos="1674"/>
        </w:tabs>
        <w:ind w:left="1674" w:hanging="99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21">
    <w:nsid w:val="4CF353A8"/>
    <w:multiLevelType w:val="hybridMultilevel"/>
    <w:tmpl w:val="2EC6C5B8"/>
    <w:lvl w:ilvl="0" w:tplc="D95414D2">
      <w:start w:val="1"/>
      <w:numFmt w:val="decimal"/>
      <w:lvlText w:val="%1."/>
      <w:lvlJc w:val="left"/>
      <w:pPr>
        <w:ind w:left="1080" w:hanging="360"/>
      </w:pPr>
      <w:rPr>
        <w:rFonts w:cs="Times New Roman"/>
        <w:b w:val="0"/>
      </w:rPr>
    </w:lvl>
    <w:lvl w:ilvl="1" w:tplc="B11CF7FA">
      <w:start w:val="1"/>
      <w:numFmt w:val="lowerLetter"/>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176708A"/>
    <w:multiLevelType w:val="hybridMultilevel"/>
    <w:tmpl w:val="EDCAEE9E"/>
    <w:lvl w:ilvl="0" w:tplc="AA7CC568">
      <w:start w:val="1"/>
      <w:numFmt w:val="decimal"/>
      <w:lvlText w:val="%1."/>
      <w:lvlJc w:val="left"/>
      <w:pPr>
        <w:tabs>
          <w:tab w:val="num" w:pos="1695"/>
        </w:tabs>
        <w:ind w:left="1695" w:hanging="975"/>
      </w:pPr>
      <w:rPr>
        <w:rFonts w:cs="Times New Roman" w:hint="default"/>
        <w:b w:val="0"/>
        <w:sz w:val="20"/>
        <w:szCs w:val="2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44E0157"/>
    <w:multiLevelType w:val="multilevel"/>
    <w:tmpl w:val="118222A2"/>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24">
    <w:nsid w:val="57551BDE"/>
    <w:multiLevelType w:val="hybridMultilevel"/>
    <w:tmpl w:val="88B62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BE2988"/>
    <w:multiLevelType w:val="hybridMultilevel"/>
    <w:tmpl w:val="1578DD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CFD16A9"/>
    <w:multiLevelType w:val="singleLevel"/>
    <w:tmpl w:val="0C66EE34"/>
    <w:lvl w:ilvl="0">
      <w:start w:val="1"/>
      <w:numFmt w:val="decimal"/>
      <w:lvlText w:val="%1."/>
      <w:legacy w:legacy="1" w:legacySpace="0" w:legacyIndent="355"/>
      <w:lvlJc w:val="left"/>
      <w:rPr>
        <w:rFonts w:ascii="Times New Roman" w:hAnsi="Times New Roman" w:cs="Times New Roman" w:hint="default"/>
      </w:rPr>
    </w:lvl>
  </w:abstractNum>
  <w:abstractNum w:abstractNumId="27">
    <w:nsid w:val="5DDC0934"/>
    <w:multiLevelType w:val="hybridMultilevel"/>
    <w:tmpl w:val="E806D0B2"/>
    <w:lvl w:ilvl="0" w:tplc="C32C29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6341AF7"/>
    <w:multiLevelType w:val="hybridMultilevel"/>
    <w:tmpl w:val="B764252E"/>
    <w:lvl w:ilvl="0" w:tplc="B54C91BA">
      <w:start w:val="1"/>
      <w:numFmt w:val="decimal"/>
      <w:lvlText w:val="%1."/>
      <w:lvlJc w:val="left"/>
      <w:pPr>
        <w:tabs>
          <w:tab w:val="num" w:pos="709"/>
        </w:tabs>
        <w:ind w:left="177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965F52"/>
    <w:multiLevelType w:val="hybridMultilevel"/>
    <w:tmpl w:val="17CC50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6D431BA"/>
    <w:multiLevelType w:val="hybridMultilevel"/>
    <w:tmpl w:val="ECA292DE"/>
    <w:lvl w:ilvl="0" w:tplc="8034A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74469C3"/>
    <w:multiLevelType w:val="hybridMultilevel"/>
    <w:tmpl w:val="1D709E48"/>
    <w:lvl w:ilvl="0" w:tplc="D12030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7A0202A"/>
    <w:multiLevelType w:val="multilevel"/>
    <w:tmpl w:val="408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D8034B"/>
    <w:multiLevelType w:val="hybridMultilevel"/>
    <w:tmpl w:val="F4364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59291E"/>
    <w:multiLevelType w:val="multilevel"/>
    <w:tmpl w:val="620E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D85D20"/>
    <w:multiLevelType w:val="hybridMultilevel"/>
    <w:tmpl w:val="9B9673F6"/>
    <w:lvl w:ilvl="0" w:tplc="ED7647B2">
      <w:start w:val="1"/>
      <w:numFmt w:val="decimal"/>
      <w:lvlText w:val="%1."/>
      <w:lvlJc w:val="left"/>
      <w:pPr>
        <w:tabs>
          <w:tab w:val="num" w:pos="542"/>
        </w:tabs>
        <w:ind w:left="317" w:firstLine="43"/>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640DF9"/>
    <w:multiLevelType w:val="hybridMultilevel"/>
    <w:tmpl w:val="DB9A2426"/>
    <w:lvl w:ilvl="0" w:tplc="8034A7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1A63BD9"/>
    <w:multiLevelType w:val="hybridMultilevel"/>
    <w:tmpl w:val="3C12046E"/>
    <w:lvl w:ilvl="0" w:tplc="D12030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1CC5C86"/>
    <w:multiLevelType w:val="multilevel"/>
    <w:tmpl w:val="B8CAB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3096659"/>
    <w:multiLevelType w:val="multilevel"/>
    <w:tmpl w:val="5E0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7728A"/>
    <w:multiLevelType w:val="hybridMultilevel"/>
    <w:tmpl w:val="F7DEA02A"/>
    <w:lvl w:ilvl="0" w:tplc="D12030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64E6854"/>
    <w:multiLevelType w:val="hybridMultilevel"/>
    <w:tmpl w:val="CE0E8D08"/>
    <w:lvl w:ilvl="0" w:tplc="D12030B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81516EF"/>
    <w:multiLevelType w:val="multilevel"/>
    <w:tmpl w:val="04D6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0F2738"/>
    <w:multiLevelType w:val="hybridMultilevel"/>
    <w:tmpl w:val="DEC839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DE4B90"/>
    <w:multiLevelType w:val="hybridMultilevel"/>
    <w:tmpl w:val="E0C6CD9E"/>
    <w:lvl w:ilvl="0" w:tplc="364451C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44"/>
  </w:num>
  <w:num w:numId="2">
    <w:abstractNumId w:val="17"/>
  </w:num>
  <w:num w:numId="3">
    <w:abstractNumId w:val="15"/>
  </w:num>
  <w:num w:numId="4">
    <w:abstractNumId w:val="16"/>
  </w:num>
  <w:num w:numId="5">
    <w:abstractNumId w:val="19"/>
  </w:num>
  <w:num w:numId="6">
    <w:abstractNumId w:val="20"/>
  </w:num>
  <w:num w:numId="7">
    <w:abstractNumId w:val="14"/>
  </w:num>
  <w:num w:numId="8">
    <w:abstractNumId w:val="25"/>
  </w:num>
  <w:num w:numId="9">
    <w:abstractNumId w:val="26"/>
  </w:num>
  <w:num w:numId="10">
    <w:abstractNumId w:val="24"/>
  </w:num>
  <w:num w:numId="11">
    <w:abstractNumId w:val="12"/>
  </w:num>
  <w:num w:numId="12">
    <w:abstractNumId w:val="29"/>
  </w:num>
  <w:num w:numId="13">
    <w:abstractNumId w:val="18"/>
  </w:num>
  <w:num w:numId="14">
    <w:abstractNumId w:val="11"/>
  </w:num>
  <w:num w:numId="15">
    <w:abstractNumId w:val="27"/>
  </w:num>
  <w:num w:numId="16">
    <w:abstractNumId w:val="36"/>
  </w:num>
  <w:num w:numId="17">
    <w:abstractNumId w:val="5"/>
  </w:num>
  <w:num w:numId="18">
    <w:abstractNumId w:val="31"/>
  </w:num>
  <w:num w:numId="19">
    <w:abstractNumId w:val="40"/>
  </w:num>
  <w:num w:numId="20">
    <w:abstractNumId w:val="4"/>
  </w:num>
  <w:num w:numId="21">
    <w:abstractNumId w:val="37"/>
  </w:num>
  <w:num w:numId="22">
    <w:abstractNumId w:val="1"/>
  </w:num>
  <w:num w:numId="23">
    <w:abstractNumId w:val="41"/>
  </w:num>
  <w:num w:numId="24">
    <w:abstractNumId w:val="8"/>
  </w:num>
  <w:num w:numId="25">
    <w:abstractNumId w:val="30"/>
  </w:num>
  <w:num w:numId="26">
    <w:abstractNumId w:val="0"/>
  </w:num>
  <w:num w:numId="27">
    <w:abstractNumId w:val="22"/>
  </w:num>
  <w:num w:numId="28">
    <w:abstractNumId w:val="43"/>
  </w:num>
  <w:num w:numId="29">
    <w:abstractNumId w:val="21"/>
  </w:num>
  <w:num w:numId="30">
    <w:abstractNumId w:val="28"/>
  </w:num>
  <w:num w:numId="31">
    <w:abstractNumId w:val="9"/>
  </w:num>
  <w:num w:numId="32">
    <w:abstractNumId w:val="33"/>
  </w:num>
  <w:num w:numId="33">
    <w:abstractNumId w:val="7"/>
  </w:num>
  <w:num w:numId="34">
    <w:abstractNumId w:val="6"/>
  </w:num>
  <w:num w:numId="35">
    <w:abstractNumId w:val="2"/>
  </w:num>
  <w:num w:numId="36">
    <w:abstractNumId w:val="10"/>
  </w:num>
  <w:num w:numId="37">
    <w:abstractNumId w:val="35"/>
  </w:num>
  <w:num w:numId="38">
    <w:abstractNumId w:val="3"/>
  </w:num>
  <w:num w:numId="39">
    <w:abstractNumId w:val="13"/>
  </w:num>
  <w:num w:numId="40">
    <w:abstractNumId w:val="39"/>
  </w:num>
  <w:num w:numId="41">
    <w:abstractNumId w:val="32"/>
  </w:num>
  <w:num w:numId="42">
    <w:abstractNumId w:val="38"/>
  </w:num>
  <w:num w:numId="43">
    <w:abstractNumId w:val="42"/>
  </w:num>
  <w:num w:numId="44">
    <w:abstractNumId w:val="34"/>
  </w:num>
  <w:num w:numId="45">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evenAndOddHeaders/>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2388B"/>
    <w:rsid w:val="0000032C"/>
    <w:rsid w:val="00003A70"/>
    <w:rsid w:val="00003D75"/>
    <w:rsid w:val="000051D1"/>
    <w:rsid w:val="000058BE"/>
    <w:rsid w:val="0000722B"/>
    <w:rsid w:val="00010B95"/>
    <w:rsid w:val="0001159B"/>
    <w:rsid w:val="00011B7F"/>
    <w:rsid w:val="0001214D"/>
    <w:rsid w:val="00013EEB"/>
    <w:rsid w:val="0001632F"/>
    <w:rsid w:val="00016D52"/>
    <w:rsid w:val="0001737C"/>
    <w:rsid w:val="00017D41"/>
    <w:rsid w:val="00023006"/>
    <w:rsid w:val="00023BA6"/>
    <w:rsid w:val="00024AC2"/>
    <w:rsid w:val="0002576D"/>
    <w:rsid w:val="0002595B"/>
    <w:rsid w:val="00025A20"/>
    <w:rsid w:val="00031294"/>
    <w:rsid w:val="000356F8"/>
    <w:rsid w:val="00035C1C"/>
    <w:rsid w:val="0004023C"/>
    <w:rsid w:val="00041663"/>
    <w:rsid w:val="00041EA7"/>
    <w:rsid w:val="00042C23"/>
    <w:rsid w:val="000447A2"/>
    <w:rsid w:val="00044BBA"/>
    <w:rsid w:val="0004518A"/>
    <w:rsid w:val="000456CB"/>
    <w:rsid w:val="00045F62"/>
    <w:rsid w:val="00047925"/>
    <w:rsid w:val="00055CEC"/>
    <w:rsid w:val="00056026"/>
    <w:rsid w:val="0006078A"/>
    <w:rsid w:val="00061D50"/>
    <w:rsid w:val="0006436F"/>
    <w:rsid w:val="000665C0"/>
    <w:rsid w:val="000671A3"/>
    <w:rsid w:val="000674E5"/>
    <w:rsid w:val="00075C09"/>
    <w:rsid w:val="000762E7"/>
    <w:rsid w:val="0007683F"/>
    <w:rsid w:val="000772E3"/>
    <w:rsid w:val="00077A8C"/>
    <w:rsid w:val="00077ACC"/>
    <w:rsid w:val="00077F40"/>
    <w:rsid w:val="00081DC4"/>
    <w:rsid w:val="00084C6F"/>
    <w:rsid w:val="00084CCE"/>
    <w:rsid w:val="00087080"/>
    <w:rsid w:val="0008762F"/>
    <w:rsid w:val="000876FE"/>
    <w:rsid w:val="00087FE2"/>
    <w:rsid w:val="000901D3"/>
    <w:rsid w:val="000902CA"/>
    <w:rsid w:val="0009070B"/>
    <w:rsid w:val="00090EE9"/>
    <w:rsid w:val="000927FB"/>
    <w:rsid w:val="00092963"/>
    <w:rsid w:val="000938F2"/>
    <w:rsid w:val="00093D7B"/>
    <w:rsid w:val="00094191"/>
    <w:rsid w:val="000A21CE"/>
    <w:rsid w:val="000A4590"/>
    <w:rsid w:val="000A770F"/>
    <w:rsid w:val="000B085A"/>
    <w:rsid w:val="000B257B"/>
    <w:rsid w:val="000B4031"/>
    <w:rsid w:val="000C0CB2"/>
    <w:rsid w:val="000C1B9E"/>
    <w:rsid w:val="000C26BC"/>
    <w:rsid w:val="000C3859"/>
    <w:rsid w:val="000C4A68"/>
    <w:rsid w:val="000C4A93"/>
    <w:rsid w:val="000C520E"/>
    <w:rsid w:val="000C79DD"/>
    <w:rsid w:val="000C7F49"/>
    <w:rsid w:val="000D0420"/>
    <w:rsid w:val="000D0F58"/>
    <w:rsid w:val="000D2EC8"/>
    <w:rsid w:val="000D7CB1"/>
    <w:rsid w:val="000E53AE"/>
    <w:rsid w:val="000E612A"/>
    <w:rsid w:val="000F211F"/>
    <w:rsid w:val="000F43B8"/>
    <w:rsid w:val="000F46A3"/>
    <w:rsid w:val="000F6DF2"/>
    <w:rsid w:val="000F6FBD"/>
    <w:rsid w:val="000F70A7"/>
    <w:rsid w:val="0010055B"/>
    <w:rsid w:val="001041C2"/>
    <w:rsid w:val="00104A72"/>
    <w:rsid w:val="001067F0"/>
    <w:rsid w:val="001073F2"/>
    <w:rsid w:val="00107632"/>
    <w:rsid w:val="00112EE8"/>
    <w:rsid w:val="0011663F"/>
    <w:rsid w:val="00116DB4"/>
    <w:rsid w:val="00120052"/>
    <w:rsid w:val="00120195"/>
    <w:rsid w:val="0012154B"/>
    <w:rsid w:val="00122011"/>
    <w:rsid w:val="00123E80"/>
    <w:rsid w:val="00124B0E"/>
    <w:rsid w:val="001272EC"/>
    <w:rsid w:val="00131BA2"/>
    <w:rsid w:val="00132FF3"/>
    <w:rsid w:val="00133FDE"/>
    <w:rsid w:val="00135019"/>
    <w:rsid w:val="001350E4"/>
    <w:rsid w:val="00140265"/>
    <w:rsid w:val="001410FD"/>
    <w:rsid w:val="001417E6"/>
    <w:rsid w:val="0014392D"/>
    <w:rsid w:val="00143A16"/>
    <w:rsid w:val="00143C34"/>
    <w:rsid w:val="00145E51"/>
    <w:rsid w:val="00146411"/>
    <w:rsid w:val="0014659A"/>
    <w:rsid w:val="00151CD5"/>
    <w:rsid w:val="00153AED"/>
    <w:rsid w:val="00153CE7"/>
    <w:rsid w:val="001547B5"/>
    <w:rsid w:val="0015659A"/>
    <w:rsid w:val="00157B55"/>
    <w:rsid w:val="00161B30"/>
    <w:rsid w:val="00162BDB"/>
    <w:rsid w:val="001636DB"/>
    <w:rsid w:val="00163F5C"/>
    <w:rsid w:val="00163F8F"/>
    <w:rsid w:val="001676DC"/>
    <w:rsid w:val="00170C15"/>
    <w:rsid w:val="00172BA8"/>
    <w:rsid w:val="0017453E"/>
    <w:rsid w:val="0017527B"/>
    <w:rsid w:val="00175464"/>
    <w:rsid w:val="00175F89"/>
    <w:rsid w:val="001769F2"/>
    <w:rsid w:val="00176C55"/>
    <w:rsid w:val="00177B58"/>
    <w:rsid w:val="001804B1"/>
    <w:rsid w:val="001804F1"/>
    <w:rsid w:val="00181813"/>
    <w:rsid w:val="0018243E"/>
    <w:rsid w:val="00183D21"/>
    <w:rsid w:val="001851E5"/>
    <w:rsid w:val="00186B8E"/>
    <w:rsid w:val="00187679"/>
    <w:rsid w:val="0018794B"/>
    <w:rsid w:val="00190404"/>
    <w:rsid w:val="00191515"/>
    <w:rsid w:val="00191B39"/>
    <w:rsid w:val="00192536"/>
    <w:rsid w:val="0019269E"/>
    <w:rsid w:val="00192715"/>
    <w:rsid w:val="001929AA"/>
    <w:rsid w:val="00192A9A"/>
    <w:rsid w:val="00194452"/>
    <w:rsid w:val="00195BA7"/>
    <w:rsid w:val="00196252"/>
    <w:rsid w:val="001A0CC4"/>
    <w:rsid w:val="001A1474"/>
    <w:rsid w:val="001A4FC7"/>
    <w:rsid w:val="001A6534"/>
    <w:rsid w:val="001A745D"/>
    <w:rsid w:val="001A7C22"/>
    <w:rsid w:val="001B0E18"/>
    <w:rsid w:val="001B68B7"/>
    <w:rsid w:val="001C0177"/>
    <w:rsid w:val="001C0986"/>
    <w:rsid w:val="001C2EE2"/>
    <w:rsid w:val="001C569B"/>
    <w:rsid w:val="001D01F6"/>
    <w:rsid w:val="001D16EB"/>
    <w:rsid w:val="001D50DA"/>
    <w:rsid w:val="001E0235"/>
    <w:rsid w:val="001E19DF"/>
    <w:rsid w:val="001E21C7"/>
    <w:rsid w:val="001E2336"/>
    <w:rsid w:val="001E2686"/>
    <w:rsid w:val="001E2A31"/>
    <w:rsid w:val="001E2CBA"/>
    <w:rsid w:val="001E622B"/>
    <w:rsid w:val="001F0740"/>
    <w:rsid w:val="001F1240"/>
    <w:rsid w:val="001F38BC"/>
    <w:rsid w:val="001F3EA0"/>
    <w:rsid w:val="001F45BD"/>
    <w:rsid w:val="001F4875"/>
    <w:rsid w:val="0020054B"/>
    <w:rsid w:val="00202227"/>
    <w:rsid w:val="0020296F"/>
    <w:rsid w:val="00202ACB"/>
    <w:rsid w:val="0020432C"/>
    <w:rsid w:val="002048B4"/>
    <w:rsid w:val="002064E0"/>
    <w:rsid w:val="0020765B"/>
    <w:rsid w:val="0020780B"/>
    <w:rsid w:val="0020786E"/>
    <w:rsid w:val="00207EE4"/>
    <w:rsid w:val="00210B8B"/>
    <w:rsid w:val="00210FAA"/>
    <w:rsid w:val="002150B9"/>
    <w:rsid w:val="0021692C"/>
    <w:rsid w:val="00221788"/>
    <w:rsid w:val="00221AC3"/>
    <w:rsid w:val="0022245B"/>
    <w:rsid w:val="00225AEB"/>
    <w:rsid w:val="00234FC6"/>
    <w:rsid w:val="0023648C"/>
    <w:rsid w:val="002367A0"/>
    <w:rsid w:val="002405A9"/>
    <w:rsid w:val="00240FE3"/>
    <w:rsid w:val="00241119"/>
    <w:rsid w:val="002440B6"/>
    <w:rsid w:val="00244327"/>
    <w:rsid w:val="00244F41"/>
    <w:rsid w:val="0024511E"/>
    <w:rsid w:val="0025043C"/>
    <w:rsid w:val="002509EA"/>
    <w:rsid w:val="00253B05"/>
    <w:rsid w:val="00254D68"/>
    <w:rsid w:val="00254E95"/>
    <w:rsid w:val="002557CB"/>
    <w:rsid w:val="00257CEB"/>
    <w:rsid w:val="00260AC7"/>
    <w:rsid w:val="00261FC6"/>
    <w:rsid w:val="00264691"/>
    <w:rsid w:val="00266B4E"/>
    <w:rsid w:val="00272476"/>
    <w:rsid w:val="0027274E"/>
    <w:rsid w:val="002761DD"/>
    <w:rsid w:val="00286CA6"/>
    <w:rsid w:val="00290003"/>
    <w:rsid w:val="00290654"/>
    <w:rsid w:val="00291709"/>
    <w:rsid w:val="002925EF"/>
    <w:rsid w:val="002939C7"/>
    <w:rsid w:val="00293E21"/>
    <w:rsid w:val="00293FC3"/>
    <w:rsid w:val="00294D0C"/>
    <w:rsid w:val="0029569E"/>
    <w:rsid w:val="002960BC"/>
    <w:rsid w:val="00296738"/>
    <w:rsid w:val="002A0116"/>
    <w:rsid w:val="002A11A8"/>
    <w:rsid w:val="002A142A"/>
    <w:rsid w:val="002A3DD5"/>
    <w:rsid w:val="002A50B1"/>
    <w:rsid w:val="002A559C"/>
    <w:rsid w:val="002A733F"/>
    <w:rsid w:val="002B1ACE"/>
    <w:rsid w:val="002B4DA3"/>
    <w:rsid w:val="002B54A8"/>
    <w:rsid w:val="002B5B91"/>
    <w:rsid w:val="002B76CE"/>
    <w:rsid w:val="002B7FE4"/>
    <w:rsid w:val="002C1213"/>
    <w:rsid w:val="002C27B9"/>
    <w:rsid w:val="002C2AF9"/>
    <w:rsid w:val="002C39BC"/>
    <w:rsid w:val="002C46D5"/>
    <w:rsid w:val="002C4E6A"/>
    <w:rsid w:val="002C70A2"/>
    <w:rsid w:val="002C7302"/>
    <w:rsid w:val="002D314B"/>
    <w:rsid w:val="002D3AC7"/>
    <w:rsid w:val="002D4A13"/>
    <w:rsid w:val="002D5117"/>
    <w:rsid w:val="002D76F4"/>
    <w:rsid w:val="002E107E"/>
    <w:rsid w:val="002E13B2"/>
    <w:rsid w:val="002E29A4"/>
    <w:rsid w:val="002E2BFC"/>
    <w:rsid w:val="002E3FFF"/>
    <w:rsid w:val="002E50D0"/>
    <w:rsid w:val="002E5E80"/>
    <w:rsid w:val="002E66CD"/>
    <w:rsid w:val="002F227A"/>
    <w:rsid w:val="002F36EB"/>
    <w:rsid w:val="002F611E"/>
    <w:rsid w:val="002F76DC"/>
    <w:rsid w:val="002F76FD"/>
    <w:rsid w:val="00302D43"/>
    <w:rsid w:val="003035AF"/>
    <w:rsid w:val="00305B8B"/>
    <w:rsid w:val="00305DBA"/>
    <w:rsid w:val="003102B5"/>
    <w:rsid w:val="00311A50"/>
    <w:rsid w:val="00311AC4"/>
    <w:rsid w:val="003130E2"/>
    <w:rsid w:val="00313BFA"/>
    <w:rsid w:val="003140FF"/>
    <w:rsid w:val="00315782"/>
    <w:rsid w:val="0031585E"/>
    <w:rsid w:val="003223E9"/>
    <w:rsid w:val="00323241"/>
    <w:rsid w:val="00323FD3"/>
    <w:rsid w:val="00325110"/>
    <w:rsid w:val="003262DC"/>
    <w:rsid w:val="00326D68"/>
    <w:rsid w:val="0033096B"/>
    <w:rsid w:val="003328F1"/>
    <w:rsid w:val="003328F4"/>
    <w:rsid w:val="00333B9D"/>
    <w:rsid w:val="003351AB"/>
    <w:rsid w:val="0033609B"/>
    <w:rsid w:val="003405FA"/>
    <w:rsid w:val="00340A1D"/>
    <w:rsid w:val="00342448"/>
    <w:rsid w:val="0034395A"/>
    <w:rsid w:val="00347415"/>
    <w:rsid w:val="0035029C"/>
    <w:rsid w:val="00351137"/>
    <w:rsid w:val="003539E1"/>
    <w:rsid w:val="00353A81"/>
    <w:rsid w:val="00355007"/>
    <w:rsid w:val="003568CE"/>
    <w:rsid w:val="0036016E"/>
    <w:rsid w:val="003644AB"/>
    <w:rsid w:val="003644EE"/>
    <w:rsid w:val="00364EEE"/>
    <w:rsid w:val="003650A5"/>
    <w:rsid w:val="00365A31"/>
    <w:rsid w:val="00366A12"/>
    <w:rsid w:val="0036721E"/>
    <w:rsid w:val="003728BE"/>
    <w:rsid w:val="00375160"/>
    <w:rsid w:val="00380F3B"/>
    <w:rsid w:val="00380FD4"/>
    <w:rsid w:val="0038393E"/>
    <w:rsid w:val="0038651B"/>
    <w:rsid w:val="00387E96"/>
    <w:rsid w:val="003901CB"/>
    <w:rsid w:val="003920CA"/>
    <w:rsid w:val="00392CD9"/>
    <w:rsid w:val="00392F44"/>
    <w:rsid w:val="00393ACF"/>
    <w:rsid w:val="00394EF3"/>
    <w:rsid w:val="00397D09"/>
    <w:rsid w:val="003A0D6B"/>
    <w:rsid w:val="003A10F5"/>
    <w:rsid w:val="003A1442"/>
    <w:rsid w:val="003A2E7C"/>
    <w:rsid w:val="003A4AC1"/>
    <w:rsid w:val="003A4B51"/>
    <w:rsid w:val="003A5BE6"/>
    <w:rsid w:val="003A6B31"/>
    <w:rsid w:val="003B058F"/>
    <w:rsid w:val="003B3639"/>
    <w:rsid w:val="003B4430"/>
    <w:rsid w:val="003B5A79"/>
    <w:rsid w:val="003B64E1"/>
    <w:rsid w:val="003B7A5C"/>
    <w:rsid w:val="003C08BA"/>
    <w:rsid w:val="003C0C6E"/>
    <w:rsid w:val="003C0FCE"/>
    <w:rsid w:val="003C2A6C"/>
    <w:rsid w:val="003C4373"/>
    <w:rsid w:val="003C7D43"/>
    <w:rsid w:val="003D1E10"/>
    <w:rsid w:val="003D2BD9"/>
    <w:rsid w:val="003D47B8"/>
    <w:rsid w:val="003D71A0"/>
    <w:rsid w:val="003D7C7A"/>
    <w:rsid w:val="003E297C"/>
    <w:rsid w:val="003E341F"/>
    <w:rsid w:val="003E3637"/>
    <w:rsid w:val="003E36C6"/>
    <w:rsid w:val="003E4475"/>
    <w:rsid w:val="003E70C1"/>
    <w:rsid w:val="003E7F51"/>
    <w:rsid w:val="003F0217"/>
    <w:rsid w:val="003F143E"/>
    <w:rsid w:val="003F1AC1"/>
    <w:rsid w:val="003F284C"/>
    <w:rsid w:val="003F3B84"/>
    <w:rsid w:val="003F4A5A"/>
    <w:rsid w:val="003F4F6C"/>
    <w:rsid w:val="003F68E3"/>
    <w:rsid w:val="00402CEC"/>
    <w:rsid w:val="004030F4"/>
    <w:rsid w:val="00407EF6"/>
    <w:rsid w:val="00412F45"/>
    <w:rsid w:val="00414E41"/>
    <w:rsid w:val="004155B3"/>
    <w:rsid w:val="00415848"/>
    <w:rsid w:val="004164B4"/>
    <w:rsid w:val="00421D29"/>
    <w:rsid w:val="004235E6"/>
    <w:rsid w:val="0042565A"/>
    <w:rsid w:val="004274DD"/>
    <w:rsid w:val="004279EB"/>
    <w:rsid w:val="00432A72"/>
    <w:rsid w:val="00432BEA"/>
    <w:rsid w:val="0043396E"/>
    <w:rsid w:val="00434431"/>
    <w:rsid w:val="00434841"/>
    <w:rsid w:val="004351A6"/>
    <w:rsid w:val="004355B6"/>
    <w:rsid w:val="00435A0F"/>
    <w:rsid w:val="004378A8"/>
    <w:rsid w:val="00441024"/>
    <w:rsid w:val="00441783"/>
    <w:rsid w:val="00441DBE"/>
    <w:rsid w:val="00444F73"/>
    <w:rsid w:val="004459C6"/>
    <w:rsid w:val="004479CB"/>
    <w:rsid w:val="004508AC"/>
    <w:rsid w:val="004509ED"/>
    <w:rsid w:val="00452B6B"/>
    <w:rsid w:val="0045323D"/>
    <w:rsid w:val="00454EDB"/>
    <w:rsid w:val="004559A8"/>
    <w:rsid w:val="00455C11"/>
    <w:rsid w:val="00457F32"/>
    <w:rsid w:val="004609AD"/>
    <w:rsid w:val="00463026"/>
    <w:rsid w:val="00466542"/>
    <w:rsid w:val="00470516"/>
    <w:rsid w:val="00471CF4"/>
    <w:rsid w:val="004724A9"/>
    <w:rsid w:val="00473484"/>
    <w:rsid w:val="004735AC"/>
    <w:rsid w:val="00473B0B"/>
    <w:rsid w:val="00475089"/>
    <w:rsid w:val="00475C17"/>
    <w:rsid w:val="004764AA"/>
    <w:rsid w:val="00476AC8"/>
    <w:rsid w:val="004835D4"/>
    <w:rsid w:val="00484361"/>
    <w:rsid w:val="00485E02"/>
    <w:rsid w:val="00486D04"/>
    <w:rsid w:val="00486D22"/>
    <w:rsid w:val="004904D0"/>
    <w:rsid w:val="0049258E"/>
    <w:rsid w:val="0049266B"/>
    <w:rsid w:val="00492C42"/>
    <w:rsid w:val="00494914"/>
    <w:rsid w:val="004A09CB"/>
    <w:rsid w:val="004A38C3"/>
    <w:rsid w:val="004A427F"/>
    <w:rsid w:val="004A5629"/>
    <w:rsid w:val="004A5CA0"/>
    <w:rsid w:val="004A6CE2"/>
    <w:rsid w:val="004A765D"/>
    <w:rsid w:val="004B095A"/>
    <w:rsid w:val="004B0A5B"/>
    <w:rsid w:val="004B11AD"/>
    <w:rsid w:val="004B2663"/>
    <w:rsid w:val="004B28CA"/>
    <w:rsid w:val="004B2995"/>
    <w:rsid w:val="004B30E2"/>
    <w:rsid w:val="004B4EAD"/>
    <w:rsid w:val="004B737A"/>
    <w:rsid w:val="004C1414"/>
    <w:rsid w:val="004C3FE3"/>
    <w:rsid w:val="004C40F5"/>
    <w:rsid w:val="004C45BD"/>
    <w:rsid w:val="004C5D2A"/>
    <w:rsid w:val="004C6824"/>
    <w:rsid w:val="004C728D"/>
    <w:rsid w:val="004C7712"/>
    <w:rsid w:val="004D01AA"/>
    <w:rsid w:val="004D0CAD"/>
    <w:rsid w:val="004D1614"/>
    <w:rsid w:val="004D26E3"/>
    <w:rsid w:val="004D3FF6"/>
    <w:rsid w:val="004D41A0"/>
    <w:rsid w:val="004D4AFC"/>
    <w:rsid w:val="004D653D"/>
    <w:rsid w:val="004D67A9"/>
    <w:rsid w:val="004D7354"/>
    <w:rsid w:val="004E1AA9"/>
    <w:rsid w:val="004E25E6"/>
    <w:rsid w:val="004E367D"/>
    <w:rsid w:val="004E3BA9"/>
    <w:rsid w:val="004F099E"/>
    <w:rsid w:val="004F0DC7"/>
    <w:rsid w:val="004F113B"/>
    <w:rsid w:val="004F1FEF"/>
    <w:rsid w:val="004F2135"/>
    <w:rsid w:val="004F33CE"/>
    <w:rsid w:val="004F4B80"/>
    <w:rsid w:val="004F59B4"/>
    <w:rsid w:val="00500A65"/>
    <w:rsid w:val="00500C9A"/>
    <w:rsid w:val="00501241"/>
    <w:rsid w:val="005032A4"/>
    <w:rsid w:val="00503C1C"/>
    <w:rsid w:val="005047E2"/>
    <w:rsid w:val="005100B2"/>
    <w:rsid w:val="00510856"/>
    <w:rsid w:val="0051207D"/>
    <w:rsid w:val="0051302B"/>
    <w:rsid w:val="0051662A"/>
    <w:rsid w:val="0051738F"/>
    <w:rsid w:val="00523AF2"/>
    <w:rsid w:val="00523B2B"/>
    <w:rsid w:val="00524739"/>
    <w:rsid w:val="00525137"/>
    <w:rsid w:val="00527672"/>
    <w:rsid w:val="005276CE"/>
    <w:rsid w:val="00530BC7"/>
    <w:rsid w:val="00530F2F"/>
    <w:rsid w:val="00532AEE"/>
    <w:rsid w:val="005349E9"/>
    <w:rsid w:val="00534FFD"/>
    <w:rsid w:val="00537E1A"/>
    <w:rsid w:val="00542677"/>
    <w:rsid w:val="005427D6"/>
    <w:rsid w:val="00542F67"/>
    <w:rsid w:val="00545DD9"/>
    <w:rsid w:val="00550ECE"/>
    <w:rsid w:val="00550F11"/>
    <w:rsid w:val="00551777"/>
    <w:rsid w:val="00552760"/>
    <w:rsid w:val="00553C7C"/>
    <w:rsid w:val="00554A4F"/>
    <w:rsid w:val="00557AD0"/>
    <w:rsid w:val="005608B2"/>
    <w:rsid w:val="0056187C"/>
    <w:rsid w:val="00565B98"/>
    <w:rsid w:val="00565CC0"/>
    <w:rsid w:val="005671C1"/>
    <w:rsid w:val="00567595"/>
    <w:rsid w:val="0056798B"/>
    <w:rsid w:val="00567E0F"/>
    <w:rsid w:val="00570C82"/>
    <w:rsid w:val="00571A20"/>
    <w:rsid w:val="00572A35"/>
    <w:rsid w:val="00572AF0"/>
    <w:rsid w:val="00572F10"/>
    <w:rsid w:val="0057609D"/>
    <w:rsid w:val="0058107F"/>
    <w:rsid w:val="00581294"/>
    <w:rsid w:val="00581DC8"/>
    <w:rsid w:val="005860C2"/>
    <w:rsid w:val="00586D44"/>
    <w:rsid w:val="00586D9E"/>
    <w:rsid w:val="00586F23"/>
    <w:rsid w:val="005911B1"/>
    <w:rsid w:val="005922BC"/>
    <w:rsid w:val="00592B5A"/>
    <w:rsid w:val="00592F2C"/>
    <w:rsid w:val="00593C7F"/>
    <w:rsid w:val="00595327"/>
    <w:rsid w:val="00595DAB"/>
    <w:rsid w:val="00596A8B"/>
    <w:rsid w:val="005A0114"/>
    <w:rsid w:val="005A2612"/>
    <w:rsid w:val="005A2E4D"/>
    <w:rsid w:val="005A52E3"/>
    <w:rsid w:val="005A7448"/>
    <w:rsid w:val="005B237E"/>
    <w:rsid w:val="005B44F0"/>
    <w:rsid w:val="005B4501"/>
    <w:rsid w:val="005B7A12"/>
    <w:rsid w:val="005B7DB1"/>
    <w:rsid w:val="005C0828"/>
    <w:rsid w:val="005C1C55"/>
    <w:rsid w:val="005C265F"/>
    <w:rsid w:val="005C5006"/>
    <w:rsid w:val="005D0AE3"/>
    <w:rsid w:val="005D145B"/>
    <w:rsid w:val="005D14A8"/>
    <w:rsid w:val="005D2249"/>
    <w:rsid w:val="005D27C4"/>
    <w:rsid w:val="005D3152"/>
    <w:rsid w:val="005D5383"/>
    <w:rsid w:val="005D5D65"/>
    <w:rsid w:val="005D61C7"/>
    <w:rsid w:val="005D6E90"/>
    <w:rsid w:val="005E0560"/>
    <w:rsid w:val="005E2A72"/>
    <w:rsid w:val="005E2BAA"/>
    <w:rsid w:val="005E404A"/>
    <w:rsid w:val="005E4601"/>
    <w:rsid w:val="005E672A"/>
    <w:rsid w:val="005F07FA"/>
    <w:rsid w:val="005F0EAF"/>
    <w:rsid w:val="005F1407"/>
    <w:rsid w:val="005F1FAC"/>
    <w:rsid w:val="005F2778"/>
    <w:rsid w:val="005F3370"/>
    <w:rsid w:val="005F787C"/>
    <w:rsid w:val="005F7D56"/>
    <w:rsid w:val="00600757"/>
    <w:rsid w:val="0060099B"/>
    <w:rsid w:val="00600A83"/>
    <w:rsid w:val="00603043"/>
    <w:rsid w:val="00603E31"/>
    <w:rsid w:val="0060476B"/>
    <w:rsid w:val="006052FC"/>
    <w:rsid w:val="0060742B"/>
    <w:rsid w:val="0061002C"/>
    <w:rsid w:val="00610A3B"/>
    <w:rsid w:val="00610C58"/>
    <w:rsid w:val="006123C5"/>
    <w:rsid w:val="00613A78"/>
    <w:rsid w:val="00614197"/>
    <w:rsid w:val="0061714E"/>
    <w:rsid w:val="00621CF8"/>
    <w:rsid w:val="0062256D"/>
    <w:rsid w:val="00622F6C"/>
    <w:rsid w:val="0062371F"/>
    <w:rsid w:val="00626838"/>
    <w:rsid w:val="00626DD3"/>
    <w:rsid w:val="006278D2"/>
    <w:rsid w:val="00630163"/>
    <w:rsid w:val="00630490"/>
    <w:rsid w:val="006411E5"/>
    <w:rsid w:val="00641F6E"/>
    <w:rsid w:val="00642991"/>
    <w:rsid w:val="00643197"/>
    <w:rsid w:val="006453FE"/>
    <w:rsid w:val="006459F0"/>
    <w:rsid w:val="00646BEA"/>
    <w:rsid w:val="00650079"/>
    <w:rsid w:val="00650847"/>
    <w:rsid w:val="00653AC9"/>
    <w:rsid w:val="0065403A"/>
    <w:rsid w:val="00654C30"/>
    <w:rsid w:val="00655F18"/>
    <w:rsid w:val="00660B81"/>
    <w:rsid w:val="0066240F"/>
    <w:rsid w:val="0066368E"/>
    <w:rsid w:val="00666825"/>
    <w:rsid w:val="00667CF1"/>
    <w:rsid w:val="00667D4D"/>
    <w:rsid w:val="00667DEE"/>
    <w:rsid w:val="00671BA6"/>
    <w:rsid w:val="00672711"/>
    <w:rsid w:val="0067272B"/>
    <w:rsid w:val="00672914"/>
    <w:rsid w:val="0067392D"/>
    <w:rsid w:val="00675F81"/>
    <w:rsid w:val="006762A1"/>
    <w:rsid w:val="006772A2"/>
    <w:rsid w:val="00680CCA"/>
    <w:rsid w:val="006813E1"/>
    <w:rsid w:val="00681C4A"/>
    <w:rsid w:val="0068370C"/>
    <w:rsid w:val="00690CD0"/>
    <w:rsid w:val="0069189E"/>
    <w:rsid w:val="00691A17"/>
    <w:rsid w:val="0069532F"/>
    <w:rsid w:val="00695F3E"/>
    <w:rsid w:val="00696DFC"/>
    <w:rsid w:val="00697390"/>
    <w:rsid w:val="006A050B"/>
    <w:rsid w:val="006A0A2A"/>
    <w:rsid w:val="006A0C20"/>
    <w:rsid w:val="006A3D09"/>
    <w:rsid w:val="006A4767"/>
    <w:rsid w:val="006A582E"/>
    <w:rsid w:val="006B179F"/>
    <w:rsid w:val="006B26B9"/>
    <w:rsid w:val="006B38F9"/>
    <w:rsid w:val="006B3C63"/>
    <w:rsid w:val="006B4AE3"/>
    <w:rsid w:val="006B59BA"/>
    <w:rsid w:val="006C1B93"/>
    <w:rsid w:val="006C1FF9"/>
    <w:rsid w:val="006C25CF"/>
    <w:rsid w:val="006C4C2E"/>
    <w:rsid w:val="006C5938"/>
    <w:rsid w:val="006C603F"/>
    <w:rsid w:val="006C60C3"/>
    <w:rsid w:val="006C6BBD"/>
    <w:rsid w:val="006D149F"/>
    <w:rsid w:val="006D3284"/>
    <w:rsid w:val="006D439A"/>
    <w:rsid w:val="006D43B4"/>
    <w:rsid w:val="006D5E0E"/>
    <w:rsid w:val="006D5EE9"/>
    <w:rsid w:val="006D66B4"/>
    <w:rsid w:val="006D739F"/>
    <w:rsid w:val="006D7A0E"/>
    <w:rsid w:val="006D7E84"/>
    <w:rsid w:val="006E07BA"/>
    <w:rsid w:val="006E0ACD"/>
    <w:rsid w:val="006E1410"/>
    <w:rsid w:val="006E1CA3"/>
    <w:rsid w:val="006E20E4"/>
    <w:rsid w:val="006E3361"/>
    <w:rsid w:val="006E5BBD"/>
    <w:rsid w:val="006E60E8"/>
    <w:rsid w:val="006E67A9"/>
    <w:rsid w:val="006F2B5F"/>
    <w:rsid w:val="006F48CD"/>
    <w:rsid w:val="006F6CDD"/>
    <w:rsid w:val="006F7A32"/>
    <w:rsid w:val="006F7AF8"/>
    <w:rsid w:val="0070227C"/>
    <w:rsid w:val="00704E49"/>
    <w:rsid w:val="00704E8F"/>
    <w:rsid w:val="00707495"/>
    <w:rsid w:val="00710BEF"/>
    <w:rsid w:val="007150C8"/>
    <w:rsid w:val="00715166"/>
    <w:rsid w:val="00715ED5"/>
    <w:rsid w:val="007171C6"/>
    <w:rsid w:val="00721365"/>
    <w:rsid w:val="0072182F"/>
    <w:rsid w:val="00725225"/>
    <w:rsid w:val="00732E4A"/>
    <w:rsid w:val="007353B4"/>
    <w:rsid w:val="00741542"/>
    <w:rsid w:val="00741723"/>
    <w:rsid w:val="00741EA3"/>
    <w:rsid w:val="00744E3E"/>
    <w:rsid w:val="007450F5"/>
    <w:rsid w:val="00745531"/>
    <w:rsid w:val="007459DC"/>
    <w:rsid w:val="00745D0E"/>
    <w:rsid w:val="007466E1"/>
    <w:rsid w:val="00747116"/>
    <w:rsid w:val="007477E8"/>
    <w:rsid w:val="0074781C"/>
    <w:rsid w:val="00751B9B"/>
    <w:rsid w:val="007530CD"/>
    <w:rsid w:val="00753D5C"/>
    <w:rsid w:val="00753DD9"/>
    <w:rsid w:val="00755FDC"/>
    <w:rsid w:val="00760493"/>
    <w:rsid w:val="00762C2E"/>
    <w:rsid w:val="007707AF"/>
    <w:rsid w:val="00770C78"/>
    <w:rsid w:val="00771DEE"/>
    <w:rsid w:val="00772060"/>
    <w:rsid w:val="00773A7C"/>
    <w:rsid w:val="00775C75"/>
    <w:rsid w:val="007764A8"/>
    <w:rsid w:val="00780310"/>
    <w:rsid w:val="00780824"/>
    <w:rsid w:val="00780B85"/>
    <w:rsid w:val="007848C8"/>
    <w:rsid w:val="00785189"/>
    <w:rsid w:val="00790B80"/>
    <w:rsid w:val="007913C6"/>
    <w:rsid w:val="00793AC8"/>
    <w:rsid w:val="00794AF4"/>
    <w:rsid w:val="007972B8"/>
    <w:rsid w:val="00797748"/>
    <w:rsid w:val="007A2B55"/>
    <w:rsid w:val="007A31E5"/>
    <w:rsid w:val="007A3E96"/>
    <w:rsid w:val="007A4625"/>
    <w:rsid w:val="007A7004"/>
    <w:rsid w:val="007A7D79"/>
    <w:rsid w:val="007B0CE0"/>
    <w:rsid w:val="007B30CB"/>
    <w:rsid w:val="007B3780"/>
    <w:rsid w:val="007B3E8C"/>
    <w:rsid w:val="007B49D7"/>
    <w:rsid w:val="007B78FE"/>
    <w:rsid w:val="007C11A6"/>
    <w:rsid w:val="007C1C90"/>
    <w:rsid w:val="007C3203"/>
    <w:rsid w:val="007C4837"/>
    <w:rsid w:val="007C4AC2"/>
    <w:rsid w:val="007C562C"/>
    <w:rsid w:val="007C6924"/>
    <w:rsid w:val="007C71BD"/>
    <w:rsid w:val="007C79C3"/>
    <w:rsid w:val="007C7BB5"/>
    <w:rsid w:val="007D0187"/>
    <w:rsid w:val="007D0A4D"/>
    <w:rsid w:val="007D0BE0"/>
    <w:rsid w:val="007D115E"/>
    <w:rsid w:val="007D59B3"/>
    <w:rsid w:val="007D6440"/>
    <w:rsid w:val="007D7AFF"/>
    <w:rsid w:val="007E065B"/>
    <w:rsid w:val="007E1D5A"/>
    <w:rsid w:val="007E2780"/>
    <w:rsid w:val="007E313C"/>
    <w:rsid w:val="007E35F7"/>
    <w:rsid w:val="007E3F7B"/>
    <w:rsid w:val="007E4171"/>
    <w:rsid w:val="007E6F44"/>
    <w:rsid w:val="007E6F49"/>
    <w:rsid w:val="007E705D"/>
    <w:rsid w:val="007E70A1"/>
    <w:rsid w:val="007E7452"/>
    <w:rsid w:val="007E795F"/>
    <w:rsid w:val="007F065D"/>
    <w:rsid w:val="007F5331"/>
    <w:rsid w:val="007F6B76"/>
    <w:rsid w:val="007F7871"/>
    <w:rsid w:val="008006AB"/>
    <w:rsid w:val="008016B4"/>
    <w:rsid w:val="00801D13"/>
    <w:rsid w:val="008040D4"/>
    <w:rsid w:val="0080428A"/>
    <w:rsid w:val="00804AC7"/>
    <w:rsid w:val="00805372"/>
    <w:rsid w:val="00805EC6"/>
    <w:rsid w:val="00811637"/>
    <w:rsid w:val="00811CD1"/>
    <w:rsid w:val="00816EB7"/>
    <w:rsid w:val="00817EA5"/>
    <w:rsid w:val="00820C77"/>
    <w:rsid w:val="008220FA"/>
    <w:rsid w:val="0082286F"/>
    <w:rsid w:val="00823258"/>
    <w:rsid w:val="0082388B"/>
    <w:rsid w:val="0082530A"/>
    <w:rsid w:val="008270F1"/>
    <w:rsid w:val="00827BC4"/>
    <w:rsid w:val="00830307"/>
    <w:rsid w:val="00830D5D"/>
    <w:rsid w:val="0083349E"/>
    <w:rsid w:val="00833DA6"/>
    <w:rsid w:val="0083582D"/>
    <w:rsid w:val="008372B9"/>
    <w:rsid w:val="0084076F"/>
    <w:rsid w:val="008449BF"/>
    <w:rsid w:val="008452D9"/>
    <w:rsid w:val="008470E9"/>
    <w:rsid w:val="0084776A"/>
    <w:rsid w:val="00850F2A"/>
    <w:rsid w:val="008513E5"/>
    <w:rsid w:val="00852B5A"/>
    <w:rsid w:val="00853AB8"/>
    <w:rsid w:val="00854C5F"/>
    <w:rsid w:val="0085763B"/>
    <w:rsid w:val="0085776D"/>
    <w:rsid w:val="008601AB"/>
    <w:rsid w:val="00860723"/>
    <w:rsid w:val="008612A2"/>
    <w:rsid w:val="00865534"/>
    <w:rsid w:val="008665D1"/>
    <w:rsid w:val="00866988"/>
    <w:rsid w:val="00867D74"/>
    <w:rsid w:val="00871947"/>
    <w:rsid w:val="00872E1B"/>
    <w:rsid w:val="008734FD"/>
    <w:rsid w:val="00874C08"/>
    <w:rsid w:val="008754AE"/>
    <w:rsid w:val="00876636"/>
    <w:rsid w:val="00881209"/>
    <w:rsid w:val="00881489"/>
    <w:rsid w:val="0088157C"/>
    <w:rsid w:val="00883189"/>
    <w:rsid w:val="00883370"/>
    <w:rsid w:val="008857BD"/>
    <w:rsid w:val="00885E3E"/>
    <w:rsid w:val="00886912"/>
    <w:rsid w:val="0089271C"/>
    <w:rsid w:val="00895575"/>
    <w:rsid w:val="0089574F"/>
    <w:rsid w:val="008A0014"/>
    <w:rsid w:val="008A0A0F"/>
    <w:rsid w:val="008A0A91"/>
    <w:rsid w:val="008A289A"/>
    <w:rsid w:val="008A4828"/>
    <w:rsid w:val="008A5C35"/>
    <w:rsid w:val="008A5EEB"/>
    <w:rsid w:val="008B1619"/>
    <w:rsid w:val="008B3FD6"/>
    <w:rsid w:val="008B536B"/>
    <w:rsid w:val="008B5DF4"/>
    <w:rsid w:val="008B6CCC"/>
    <w:rsid w:val="008B74C8"/>
    <w:rsid w:val="008C1998"/>
    <w:rsid w:val="008C2D5C"/>
    <w:rsid w:val="008C627B"/>
    <w:rsid w:val="008C683D"/>
    <w:rsid w:val="008C6E20"/>
    <w:rsid w:val="008D17FE"/>
    <w:rsid w:val="008D24A1"/>
    <w:rsid w:val="008D4809"/>
    <w:rsid w:val="008D490B"/>
    <w:rsid w:val="008D6AA8"/>
    <w:rsid w:val="008D7902"/>
    <w:rsid w:val="008D7FC0"/>
    <w:rsid w:val="008E266E"/>
    <w:rsid w:val="008E2B42"/>
    <w:rsid w:val="008E41D0"/>
    <w:rsid w:val="008E4D13"/>
    <w:rsid w:val="008E72C3"/>
    <w:rsid w:val="008E76B8"/>
    <w:rsid w:val="008F0F6C"/>
    <w:rsid w:val="008F134A"/>
    <w:rsid w:val="008F18C9"/>
    <w:rsid w:val="008F69FC"/>
    <w:rsid w:val="008F6CE5"/>
    <w:rsid w:val="008F71EC"/>
    <w:rsid w:val="0090005D"/>
    <w:rsid w:val="00901802"/>
    <w:rsid w:val="00901A29"/>
    <w:rsid w:val="00902A69"/>
    <w:rsid w:val="00904781"/>
    <w:rsid w:val="00907861"/>
    <w:rsid w:val="0091309B"/>
    <w:rsid w:val="00914BAD"/>
    <w:rsid w:val="00916092"/>
    <w:rsid w:val="00922817"/>
    <w:rsid w:val="00923176"/>
    <w:rsid w:val="00924B19"/>
    <w:rsid w:val="00927816"/>
    <w:rsid w:val="009302BA"/>
    <w:rsid w:val="009304CA"/>
    <w:rsid w:val="00930519"/>
    <w:rsid w:val="009317DF"/>
    <w:rsid w:val="009323FE"/>
    <w:rsid w:val="0093244D"/>
    <w:rsid w:val="00932FE0"/>
    <w:rsid w:val="009366B1"/>
    <w:rsid w:val="00942614"/>
    <w:rsid w:val="00944AB4"/>
    <w:rsid w:val="00947C9D"/>
    <w:rsid w:val="00952E7A"/>
    <w:rsid w:val="00953A21"/>
    <w:rsid w:val="00953EAC"/>
    <w:rsid w:val="00954DC4"/>
    <w:rsid w:val="00956C8F"/>
    <w:rsid w:val="00960BA3"/>
    <w:rsid w:val="0096150A"/>
    <w:rsid w:val="00962425"/>
    <w:rsid w:val="00964702"/>
    <w:rsid w:val="00965526"/>
    <w:rsid w:val="009658DD"/>
    <w:rsid w:val="00970FC9"/>
    <w:rsid w:val="00971F2F"/>
    <w:rsid w:val="0097417F"/>
    <w:rsid w:val="009760E5"/>
    <w:rsid w:val="00976186"/>
    <w:rsid w:val="009800F2"/>
    <w:rsid w:val="00980BA6"/>
    <w:rsid w:val="00980C55"/>
    <w:rsid w:val="00982A5D"/>
    <w:rsid w:val="00983904"/>
    <w:rsid w:val="009854FA"/>
    <w:rsid w:val="00985F3B"/>
    <w:rsid w:val="00986156"/>
    <w:rsid w:val="0098629C"/>
    <w:rsid w:val="00987157"/>
    <w:rsid w:val="009879DB"/>
    <w:rsid w:val="00987ABC"/>
    <w:rsid w:val="009900A2"/>
    <w:rsid w:val="00990646"/>
    <w:rsid w:val="00990F18"/>
    <w:rsid w:val="00993BDD"/>
    <w:rsid w:val="009944C6"/>
    <w:rsid w:val="0099503E"/>
    <w:rsid w:val="009964C9"/>
    <w:rsid w:val="00996873"/>
    <w:rsid w:val="009B0DAD"/>
    <w:rsid w:val="009B3086"/>
    <w:rsid w:val="009B770D"/>
    <w:rsid w:val="009C2ED8"/>
    <w:rsid w:val="009C3B1D"/>
    <w:rsid w:val="009C3FE5"/>
    <w:rsid w:val="009C43D8"/>
    <w:rsid w:val="009C47CE"/>
    <w:rsid w:val="009C6FB4"/>
    <w:rsid w:val="009D3164"/>
    <w:rsid w:val="009D4246"/>
    <w:rsid w:val="009D43BE"/>
    <w:rsid w:val="009D6255"/>
    <w:rsid w:val="009D62F1"/>
    <w:rsid w:val="009D66F0"/>
    <w:rsid w:val="009D768A"/>
    <w:rsid w:val="009D7DFA"/>
    <w:rsid w:val="009E2365"/>
    <w:rsid w:val="009E457F"/>
    <w:rsid w:val="009E548C"/>
    <w:rsid w:val="009E6622"/>
    <w:rsid w:val="009F002A"/>
    <w:rsid w:val="009F0601"/>
    <w:rsid w:val="009F3675"/>
    <w:rsid w:val="009F374C"/>
    <w:rsid w:val="009F4ABB"/>
    <w:rsid w:val="009F6391"/>
    <w:rsid w:val="00A02E4E"/>
    <w:rsid w:val="00A032D2"/>
    <w:rsid w:val="00A03C3E"/>
    <w:rsid w:val="00A04515"/>
    <w:rsid w:val="00A05B13"/>
    <w:rsid w:val="00A07AE7"/>
    <w:rsid w:val="00A07CF2"/>
    <w:rsid w:val="00A10033"/>
    <w:rsid w:val="00A128EB"/>
    <w:rsid w:val="00A12F52"/>
    <w:rsid w:val="00A135D0"/>
    <w:rsid w:val="00A14296"/>
    <w:rsid w:val="00A152C8"/>
    <w:rsid w:val="00A15DBC"/>
    <w:rsid w:val="00A16178"/>
    <w:rsid w:val="00A17145"/>
    <w:rsid w:val="00A17705"/>
    <w:rsid w:val="00A200D8"/>
    <w:rsid w:val="00A202D4"/>
    <w:rsid w:val="00A20F74"/>
    <w:rsid w:val="00A21D6B"/>
    <w:rsid w:val="00A22C82"/>
    <w:rsid w:val="00A26F12"/>
    <w:rsid w:val="00A27396"/>
    <w:rsid w:val="00A27570"/>
    <w:rsid w:val="00A27FD4"/>
    <w:rsid w:val="00A30B07"/>
    <w:rsid w:val="00A32883"/>
    <w:rsid w:val="00A33BC1"/>
    <w:rsid w:val="00A35178"/>
    <w:rsid w:val="00A35293"/>
    <w:rsid w:val="00A35F79"/>
    <w:rsid w:val="00A41A05"/>
    <w:rsid w:val="00A41B0C"/>
    <w:rsid w:val="00A42F61"/>
    <w:rsid w:val="00A434A3"/>
    <w:rsid w:val="00A43D18"/>
    <w:rsid w:val="00A43D80"/>
    <w:rsid w:val="00A44956"/>
    <w:rsid w:val="00A44F75"/>
    <w:rsid w:val="00A467F5"/>
    <w:rsid w:val="00A516F6"/>
    <w:rsid w:val="00A522AA"/>
    <w:rsid w:val="00A54344"/>
    <w:rsid w:val="00A57DBE"/>
    <w:rsid w:val="00A61D3D"/>
    <w:rsid w:val="00A61FE9"/>
    <w:rsid w:val="00A647B6"/>
    <w:rsid w:val="00A702F5"/>
    <w:rsid w:val="00A71D50"/>
    <w:rsid w:val="00A7231B"/>
    <w:rsid w:val="00A7293A"/>
    <w:rsid w:val="00A73132"/>
    <w:rsid w:val="00A73667"/>
    <w:rsid w:val="00A755B0"/>
    <w:rsid w:val="00A7645B"/>
    <w:rsid w:val="00A7670C"/>
    <w:rsid w:val="00A76967"/>
    <w:rsid w:val="00A76B2B"/>
    <w:rsid w:val="00A77558"/>
    <w:rsid w:val="00A800AD"/>
    <w:rsid w:val="00A81305"/>
    <w:rsid w:val="00A815DC"/>
    <w:rsid w:val="00A821A8"/>
    <w:rsid w:val="00A83925"/>
    <w:rsid w:val="00A84776"/>
    <w:rsid w:val="00A848DB"/>
    <w:rsid w:val="00A85C8B"/>
    <w:rsid w:val="00A904C6"/>
    <w:rsid w:val="00A91C5C"/>
    <w:rsid w:val="00A91D49"/>
    <w:rsid w:val="00A91F77"/>
    <w:rsid w:val="00A9242B"/>
    <w:rsid w:val="00A931EB"/>
    <w:rsid w:val="00A9357E"/>
    <w:rsid w:val="00A93C6C"/>
    <w:rsid w:val="00A9428A"/>
    <w:rsid w:val="00A94A8D"/>
    <w:rsid w:val="00A97787"/>
    <w:rsid w:val="00AA0742"/>
    <w:rsid w:val="00AA2565"/>
    <w:rsid w:val="00AA7352"/>
    <w:rsid w:val="00AB06B7"/>
    <w:rsid w:val="00AB2C05"/>
    <w:rsid w:val="00AB671B"/>
    <w:rsid w:val="00AB6AD3"/>
    <w:rsid w:val="00AB73C1"/>
    <w:rsid w:val="00AC0723"/>
    <w:rsid w:val="00AC1265"/>
    <w:rsid w:val="00AC2FE5"/>
    <w:rsid w:val="00AC400A"/>
    <w:rsid w:val="00AC55B6"/>
    <w:rsid w:val="00AC60CE"/>
    <w:rsid w:val="00AC6447"/>
    <w:rsid w:val="00AC6AA1"/>
    <w:rsid w:val="00AC6F55"/>
    <w:rsid w:val="00AC72E6"/>
    <w:rsid w:val="00AC79AD"/>
    <w:rsid w:val="00AD499A"/>
    <w:rsid w:val="00AD5454"/>
    <w:rsid w:val="00AD607C"/>
    <w:rsid w:val="00AD6922"/>
    <w:rsid w:val="00AE031C"/>
    <w:rsid w:val="00AE2B0E"/>
    <w:rsid w:val="00AE3969"/>
    <w:rsid w:val="00AE3EEB"/>
    <w:rsid w:val="00AE5CDB"/>
    <w:rsid w:val="00AE669E"/>
    <w:rsid w:val="00AF0261"/>
    <w:rsid w:val="00AF293F"/>
    <w:rsid w:val="00AF2C10"/>
    <w:rsid w:val="00AF47AF"/>
    <w:rsid w:val="00AF7001"/>
    <w:rsid w:val="00B00F0D"/>
    <w:rsid w:val="00B0115F"/>
    <w:rsid w:val="00B0283D"/>
    <w:rsid w:val="00B033A5"/>
    <w:rsid w:val="00B0402E"/>
    <w:rsid w:val="00B0643B"/>
    <w:rsid w:val="00B1152E"/>
    <w:rsid w:val="00B1285F"/>
    <w:rsid w:val="00B1328B"/>
    <w:rsid w:val="00B154F2"/>
    <w:rsid w:val="00B17044"/>
    <w:rsid w:val="00B172B7"/>
    <w:rsid w:val="00B17E2B"/>
    <w:rsid w:val="00B21724"/>
    <w:rsid w:val="00B22128"/>
    <w:rsid w:val="00B22C47"/>
    <w:rsid w:val="00B23325"/>
    <w:rsid w:val="00B27657"/>
    <w:rsid w:val="00B27987"/>
    <w:rsid w:val="00B30FBD"/>
    <w:rsid w:val="00B3138D"/>
    <w:rsid w:val="00B3309C"/>
    <w:rsid w:val="00B330C9"/>
    <w:rsid w:val="00B33A7C"/>
    <w:rsid w:val="00B34E4F"/>
    <w:rsid w:val="00B3666B"/>
    <w:rsid w:val="00B41AD8"/>
    <w:rsid w:val="00B41BDE"/>
    <w:rsid w:val="00B42630"/>
    <w:rsid w:val="00B429DA"/>
    <w:rsid w:val="00B5026B"/>
    <w:rsid w:val="00B5302A"/>
    <w:rsid w:val="00B53256"/>
    <w:rsid w:val="00B55697"/>
    <w:rsid w:val="00B57A0F"/>
    <w:rsid w:val="00B60D4F"/>
    <w:rsid w:val="00B619B0"/>
    <w:rsid w:val="00B62173"/>
    <w:rsid w:val="00B62694"/>
    <w:rsid w:val="00B633BE"/>
    <w:rsid w:val="00B675D2"/>
    <w:rsid w:val="00B71A21"/>
    <w:rsid w:val="00B71CAF"/>
    <w:rsid w:val="00B7251F"/>
    <w:rsid w:val="00B77180"/>
    <w:rsid w:val="00B778F4"/>
    <w:rsid w:val="00B80C69"/>
    <w:rsid w:val="00B815D4"/>
    <w:rsid w:val="00B81A47"/>
    <w:rsid w:val="00B82509"/>
    <w:rsid w:val="00B8319D"/>
    <w:rsid w:val="00B8551D"/>
    <w:rsid w:val="00B87189"/>
    <w:rsid w:val="00B91F07"/>
    <w:rsid w:val="00B9276B"/>
    <w:rsid w:val="00B93F2F"/>
    <w:rsid w:val="00B9655D"/>
    <w:rsid w:val="00BA15D2"/>
    <w:rsid w:val="00BA3A4A"/>
    <w:rsid w:val="00BA4C55"/>
    <w:rsid w:val="00BA4EBD"/>
    <w:rsid w:val="00BA6197"/>
    <w:rsid w:val="00BB34B2"/>
    <w:rsid w:val="00BB3784"/>
    <w:rsid w:val="00BB50EB"/>
    <w:rsid w:val="00BB5B40"/>
    <w:rsid w:val="00BB65A8"/>
    <w:rsid w:val="00BB705A"/>
    <w:rsid w:val="00BB7484"/>
    <w:rsid w:val="00BC04AA"/>
    <w:rsid w:val="00BC084D"/>
    <w:rsid w:val="00BC3819"/>
    <w:rsid w:val="00BC42FB"/>
    <w:rsid w:val="00BC67C9"/>
    <w:rsid w:val="00BD002B"/>
    <w:rsid w:val="00BD1754"/>
    <w:rsid w:val="00BD5155"/>
    <w:rsid w:val="00BD584B"/>
    <w:rsid w:val="00BD6886"/>
    <w:rsid w:val="00BE2A5B"/>
    <w:rsid w:val="00BE5FC2"/>
    <w:rsid w:val="00BE656F"/>
    <w:rsid w:val="00BF07EC"/>
    <w:rsid w:val="00BF1509"/>
    <w:rsid w:val="00BF1A27"/>
    <w:rsid w:val="00BF2278"/>
    <w:rsid w:val="00BF43D6"/>
    <w:rsid w:val="00BF5167"/>
    <w:rsid w:val="00BF6E13"/>
    <w:rsid w:val="00C003B7"/>
    <w:rsid w:val="00C00E35"/>
    <w:rsid w:val="00C01E93"/>
    <w:rsid w:val="00C0232D"/>
    <w:rsid w:val="00C03E47"/>
    <w:rsid w:val="00C067CF"/>
    <w:rsid w:val="00C128C6"/>
    <w:rsid w:val="00C13434"/>
    <w:rsid w:val="00C136AB"/>
    <w:rsid w:val="00C13A8B"/>
    <w:rsid w:val="00C156FD"/>
    <w:rsid w:val="00C15807"/>
    <w:rsid w:val="00C16F0A"/>
    <w:rsid w:val="00C2097D"/>
    <w:rsid w:val="00C23067"/>
    <w:rsid w:val="00C24081"/>
    <w:rsid w:val="00C25797"/>
    <w:rsid w:val="00C26BD0"/>
    <w:rsid w:val="00C27696"/>
    <w:rsid w:val="00C2783C"/>
    <w:rsid w:val="00C32A37"/>
    <w:rsid w:val="00C32C87"/>
    <w:rsid w:val="00C33A9F"/>
    <w:rsid w:val="00C3494B"/>
    <w:rsid w:val="00C3584E"/>
    <w:rsid w:val="00C36111"/>
    <w:rsid w:val="00C4143A"/>
    <w:rsid w:val="00C41FE3"/>
    <w:rsid w:val="00C43144"/>
    <w:rsid w:val="00C462D5"/>
    <w:rsid w:val="00C51780"/>
    <w:rsid w:val="00C52811"/>
    <w:rsid w:val="00C53973"/>
    <w:rsid w:val="00C5482D"/>
    <w:rsid w:val="00C5527A"/>
    <w:rsid w:val="00C5705D"/>
    <w:rsid w:val="00C576F4"/>
    <w:rsid w:val="00C60887"/>
    <w:rsid w:val="00C610CB"/>
    <w:rsid w:val="00C61EF6"/>
    <w:rsid w:val="00C63170"/>
    <w:rsid w:val="00C64821"/>
    <w:rsid w:val="00C64886"/>
    <w:rsid w:val="00C649C9"/>
    <w:rsid w:val="00C66111"/>
    <w:rsid w:val="00C66C10"/>
    <w:rsid w:val="00C676B7"/>
    <w:rsid w:val="00C7007E"/>
    <w:rsid w:val="00C70FE3"/>
    <w:rsid w:val="00C715B3"/>
    <w:rsid w:val="00C72D0E"/>
    <w:rsid w:val="00C72F05"/>
    <w:rsid w:val="00C760F2"/>
    <w:rsid w:val="00C8214B"/>
    <w:rsid w:val="00C821C7"/>
    <w:rsid w:val="00C8372F"/>
    <w:rsid w:val="00C846E3"/>
    <w:rsid w:val="00C860D7"/>
    <w:rsid w:val="00C8724B"/>
    <w:rsid w:val="00C9113D"/>
    <w:rsid w:val="00C915C5"/>
    <w:rsid w:val="00C92E6D"/>
    <w:rsid w:val="00C93459"/>
    <w:rsid w:val="00C93A1D"/>
    <w:rsid w:val="00C95471"/>
    <w:rsid w:val="00C95C61"/>
    <w:rsid w:val="00C9671E"/>
    <w:rsid w:val="00C96C78"/>
    <w:rsid w:val="00C975BD"/>
    <w:rsid w:val="00CA1DC9"/>
    <w:rsid w:val="00CA2196"/>
    <w:rsid w:val="00CA2BBB"/>
    <w:rsid w:val="00CA366F"/>
    <w:rsid w:val="00CA4307"/>
    <w:rsid w:val="00CA4B67"/>
    <w:rsid w:val="00CA6799"/>
    <w:rsid w:val="00CA71C0"/>
    <w:rsid w:val="00CA72B7"/>
    <w:rsid w:val="00CB1620"/>
    <w:rsid w:val="00CB20AD"/>
    <w:rsid w:val="00CB445C"/>
    <w:rsid w:val="00CB6294"/>
    <w:rsid w:val="00CB6384"/>
    <w:rsid w:val="00CB745E"/>
    <w:rsid w:val="00CC2896"/>
    <w:rsid w:val="00CC2E1A"/>
    <w:rsid w:val="00CC2FEB"/>
    <w:rsid w:val="00CC43BF"/>
    <w:rsid w:val="00CC5460"/>
    <w:rsid w:val="00CC6304"/>
    <w:rsid w:val="00CC6CDE"/>
    <w:rsid w:val="00CD023D"/>
    <w:rsid w:val="00CD4667"/>
    <w:rsid w:val="00CD5A63"/>
    <w:rsid w:val="00CD607D"/>
    <w:rsid w:val="00CD6720"/>
    <w:rsid w:val="00CD719E"/>
    <w:rsid w:val="00CE0B4E"/>
    <w:rsid w:val="00CE0C3E"/>
    <w:rsid w:val="00CE12F2"/>
    <w:rsid w:val="00CE3ED7"/>
    <w:rsid w:val="00CE6836"/>
    <w:rsid w:val="00CE73D7"/>
    <w:rsid w:val="00CF14F9"/>
    <w:rsid w:val="00CF1C6C"/>
    <w:rsid w:val="00CF2C3D"/>
    <w:rsid w:val="00CF4AF7"/>
    <w:rsid w:val="00CF5A48"/>
    <w:rsid w:val="00CF6168"/>
    <w:rsid w:val="00CF69AE"/>
    <w:rsid w:val="00CF6DD2"/>
    <w:rsid w:val="00D00A05"/>
    <w:rsid w:val="00D01935"/>
    <w:rsid w:val="00D02F24"/>
    <w:rsid w:val="00D03F90"/>
    <w:rsid w:val="00D06EB7"/>
    <w:rsid w:val="00D078EE"/>
    <w:rsid w:val="00D10871"/>
    <w:rsid w:val="00D13E79"/>
    <w:rsid w:val="00D14542"/>
    <w:rsid w:val="00D14B67"/>
    <w:rsid w:val="00D16B91"/>
    <w:rsid w:val="00D20F39"/>
    <w:rsid w:val="00D21719"/>
    <w:rsid w:val="00D2289F"/>
    <w:rsid w:val="00D23CE6"/>
    <w:rsid w:val="00D2629D"/>
    <w:rsid w:val="00D27244"/>
    <w:rsid w:val="00D27F99"/>
    <w:rsid w:val="00D30513"/>
    <w:rsid w:val="00D31873"/>
    <w:rsid w:val="00D327D6"/>
    <w:rsid w:val="00D32F06"/>
    <w:rsid w:val="00D34442"/>
    <w:rsid w:val="00D350ED"/>
    <w:rsid w:val="00D35690"/>
    <w:rsid w:val="00D40C3D"/>
    <w:rsid w:val="00D411AA"/>
    <w:rsid w:val="00D41769"/>
    <w:rsid w:val="00D41AEC"/>
    <w:rsid w:val="00D4287E"/>
    <w:rsid w:val="00D42BB0"/>
    <w:rsid w:val="00D43BCA"/>
    <w:rsid w:val="00D44774"/>
    <w:rsid w:val="00D44CA0"/>
    <w:rsid w:val="00D4642D"/>
    <w:rsid w:val="00D46E36"/>
    <w:rsid w:val="00D54B90"/>
    <w:rsid w:val="00D551E4"/>
    <w:rsid w:val="00D60481"/>
    <w:rsid w:val="00D60FF6"/>
    <w:rsid w:val="00D62C4C"/>
    <w:rsid w:val="00D6497B"/>
    <w:rsid w:val="00D64FEC"/>
    <w:rsid w:val="00D655E8"/>
    <w:rsid w:val="00D66136"/>
    <w:rsid w:val="00D66C3F"/>
    <w:rsid w:val="00D71D3C"/>
    <w:rsid w:val="00D72CB0"/>
    <w:rsid w:val="00D73141"/>
    <w:rsid w:val="00D7522F"/>
    <w:rsid w:val="00D75DB5"/>
    <w:rsid w:val="00D777E2"/>
    <w:rsid w:val="00D80B0A"/>
    <w:rsid w:val="00D821CF"/>
    <w:rsid w:val="00D8347D"/>
    <w:rsid w:val="00D83735"/>
    <w:rsid w:val="00D83965"/>
    <w:rsid w:val="00D8575F"/>
    <w:rsid w:val="00D857A4"/>
    <w:rsid w:val="00D85CE3"/>
    <w:rsid w:val="00D85D01"/>
    <w:rsid w:val="00D90177"/>
    <w:rsid w:val="00D90959"/>
    <w:rsid w:val="00D90E99"/>
    <w:rsid w:val="00D93A88"/>
    <w:rsid w:val="00D93ECA"/>
    <w:rsid w:val="00D94B8C"/>
    <w:rsid w:val="00DA13E5"/>
    <w:rsid w:val="00DA2E58"/>
    <w:rsid w:val="00DA6235"/>
    <w:rsid w:val="00DA6AB7"/>
    <w:rsid w:val="00DA6D2D"/>
    <w:rsid w:val="00DA72F9"/>
    <w:rsid w:val="00DB008F"/>
    <w:rsid w:val="00DB1A7A"/>
    <w:rsid w:val="00DB4741"/>
    <w:rsid w:val="00DB6C57"/>
    <w:rsid w:val="00DB70B8"/>
    <w:rsid w:val="00DB7D28"/>
    <w:rsid w:val="00DC0C87"/>
    <w:rsid w:val="00DC0CC5"/>
    <w:rsid w:val="00DC1611"/>
    <w:rsid w:val="00DC38C3"/>
    <w:rsid w:val="00DC3A96"/>
    <w:rsid w:val="00DC4774"/>
    <w:rsid w:val="00DC4E3E"/>
    <w:rsid w:val="00DC5A31"/>
    <w:rsid w:val="00DC6289"/>
    <w:rsid w:val="00DD1FBE"/>
    <w:rsid w:val="00DD44B2"/>
    <w:rsid w:val="00DD46B3"/>
    <w:rsid w:val="00DE155F"/>
    <w:rsid w:val="00DE1A42"/>
    <w:rsid w:val="00DE3025"/>
    <w:rsid w:val="00DE3EEC"/>
    <w:rsid w:val="00DE5038"/>
    <w:rsid w:val="00DE62A1"/>
    <w:rsid w:val="00DE77CC"/>
    <w:rsid w:val="00DF1647"/>
    <w:rsid w:val="00DF1B3A"/>
    <w:rsid w:val="00DF450E"/>
    <w:rsid w:val="00DF4644"/>
    <w:rsid w:val="00DF6B43"/>
    <w:rsid w:val="00E004E4"/>
    <w:rsid w:val="00E041C4"/>
    <w:rsid w:val="00E04858"/>
    <w:rsid w:val="00E05B8A"/>
    <w:rsid w:val="00E0655A"/>
    <w:rsid w:val="00E06E61"/>
    <w:rsid w:val="00E1116F"/>
    <w:rsid w:val="00E115A1"/>
    <w:rsid w:val="00E1317A"/>
    <w:rsid w:val="00E2076C"/>
    <w:rsid w:val="00E217B5"/>
    <w:rsid w:val="00E21B5F"/>
    <w:rsid w:val="00E221DB"/>
    <w:rsid w:val="00E24B84"/>
    <w:rsid w:val="00E26D43"/>
    <w:rsid w:val="00E26F8B"/>
    <w:rsid w:val="00E27530"/>
    <w:rsid w:val="00E27F0D"/>
    <w:rsid w:val="00E31C7B"/>
    <w:rsid w:val="00E34CBD"/>
    <w:rsid w:val="00E34EE7"/>
    <w:rsid w:val="00E3637E"/>
    <w:rsid w:val="00E44CB9"/>
    <w:rsid w:val="00E452A1"/>
    <w:rsid w:val="00E46050"/>
    <w:rsid w:val="00E5487D"/>
    <w:rsid w:val="00E5531A"/>
    <w:rsid w:val="00E64581"/>
    <w:rsid w:val="00E6512E"/>
    <w:rsid w:val="00E71032"/>
    <w:rsid w:val="00E71D62"/>
    <w:rsid w:val="00E720AD"/>
    <w:rsid w:val="00E72900"/>
    <w:rsid w:val="00E7369B"/>
    <w:rsid w:val="00E77E95"/>
    <w:rsid w:val="00E80688"/>
    <w:rsid w:val="00E81550"/>
    <w:rsid w:val="00E8184F"/>
    <w:rsid w:val="00E82D79"/>
    <w:rsid w:val="00E8507A"/>
    <w:rsid w:val="00E85AD8"/>
    <w:rsid w:val="00E915EA"/>
    <w:rsid w:val="00E9193D"/>
    <w:rsid w:val="00E94D40"/>
    <w:rsid w:val="00E95C6F"/>
    <w:rsid w:val="00E9625F"/>
    <w:rsid w:val="00E96F1F"/>
    <w:rsid w:val="00EA0E83"/>
    <w:rsid w:val="00EA282D"/>
    <w:rsid w:val="00EA4168"/>
    <w:rsid w:val="00EA42BC"/>
    <w:rsid w:val="00EA43C6"/>
    <w:rsid w:val="00EA4B54"/>
    <w:rsid w:val="00EA5F95"/>
    <w:rsid w:val="00EA61F4"/>
    <w:rsid w:val="00EA651C"/>
    <w:rsid w:val="00EA7011"/>
    <w:rsid w:val="00EA75CD"/>
    <w:rsid w:val="00EB1148"/>
    <w:rsid w:val="00EB2BD2"/>
    <w:rsid w:val="00EB63BD"/>
    <w:rsid w:val="00EB7531"/>
    <w:rsid w:val="00EC02EF"/>
    <w:rsid w:val="00EC12ED"/>
    <w:rsid w:val="00EC5C03"/>
    <w:rsid w:val="00EC6E66"/>
    <w:rsid w:val="00ED0BBD"/>
    <w:rsid w:val="00ED0ED6"/>
    <w:rsid w:val="00ED170A"/>
    <w:rsid w:val="00ED1791"/>
    <w:rsid w:val="00ED1D86"/>
    <w:rsid w:val="00ED32F6"/>
    <w:rsid w:val="00ED3685"/>
    <w:rsid w:val="00ED3E41"/>
    <w:rsid w:val="00ED4424"/>
    <w:rsid w:val="00ED59B1"/>
    <w:rsid w:val="00ED5D0A"/>
    <w:rsid w:val="00ED5DE7"/>
    <w:rsid w:val="00ED65FD"/>
    <w:rsid w:val="00ED6F4E"/>
    <w:rsid w:val="00EE0198"/>
    <w:rsid w:val="00EE0489"/>
    <w:rsid w:val="00EE0C45"/>
    <w:rsid w:val="00EE26F2"/>
    <w:rsid w:val="00EE357E"/>
    <w:rsid w:val="00EE57C3"/>
    <w:rsid w:val="00EE6088"/>
    <w:rsid w:val="00EE748F"/>
    <w:rsid w:val="00EF27E1"/>
    <w:rsid w:val="00EF29FC"/>
    <w:rsid w:val="00EF3A77"/>
    <w:rsid w:val="00EF3AB9"/>
    <w:rsid w:val="00EF68D3"/>
    <w:rsid w:val="00EF6A94"/>
    <w:rsid w:val="00EF6E99"/>
    <w:rsid w:val="00EF6EFE"/>
    <w:rsid w:val="00EF748F"/>
    <w:rsid w:val="00EF7F35"/>
    <w:rsid w:val="00F06463"/>
    <w:rsid w:val="00F06D9B"/>
    <w:rsid w:val="00F10105"/>
    <w:rsid w:val="00F11AA6"/>
    <w:rsid w:val="00F11E5D"/>
    <w:rsid w:val="00F12215"/>
    <w:rsid w:val="00F149F9"/>
    <w:rsid w:val="00F22AB8"/>
    <w:rsid w:val="00F22CED"/>
    <w:rsid w:val="00F26E8D"/>
    <w:rsid w:val="00F2707D"/>
    <w:rsid w:val="00F272A4"/>
    <w:rsid w:val="00F27854"/>
    <w:rsid w:val="00F30763"/>
    <w:rsid w:val="00F32149"/>
    <w:rsid w:val="00F336DD"/>
    <w:rsid w:val="00F3465E"/>
    <w:rsid w:val="00F34F74"/>
    <w:rsid w:val="00F3790A"/>
    <w:rsid w:val="00F40427"/>
    <w:rsid w:val="00F4145C"/>
    <w:rsid w:val="00F41496"/>
    <w:rsid w:val="00F4176C"/>
    <w:rsid w:val="00F4230A"/>
    <w:rsid w:val="00F43BE6"/>
    <w:rsid w:val="00F43D02"/>
    <w:rsid w:val="00F44294"/>
    <w:rsid w:val="00F443BA"/>
    <w:rsid w:val="00F478B2"/>
    <w:rsid w:val="00F50BC1"/>
    <w:rsid w:val="00F51D97"/>
    <w:rsid w:val="00F53035"/>
    <w:rsid w:val="00F55516"/>
    <w:rsid w:val="00F5728A"/>
    <w:rsid w:val="00F62BCA"/>
    <w:rsid w:val="00F648D1"/>
    <w:rsid w:val="00F65333"/>
    <w:rsid w:val="00F65690"/>
    <w:rsid w:val="00F65A2C"/>
    <w:rsid w:val="00F67A87"/>
    <w:rsid w:val="00F73746"/>
    <w:rsid w:val="00F74090"/>
    <w:rsid w:val="00F745F5"/>
    <w:rsid w:val="00F76853"/>
    <w:rsid w:val="00F77527"/>
    <w:rsid w:val="00F77CA3"/>
    <w:rsid w:val="00F81F27"/>
    <w:rsid w:val="00F81F4B"/>
    <w:rsid w:val="00F840D9"/>
    <w:rsid w:val="00F8593B"/>
    <w:rsid w:val="00F87683"/>
    <w:rsid w:val="00F9007B"/>
    <w:rsid w:val="00F96C0C"/>
    <w:rsid w:val="00FB0199"/>
    <w:rsid w:val="00FB06F7"/>
    <w:rsid w:val="00FB0712"/>
    <w:rsid w:val="00FB17FA"/>
    <w:rsid w:val="00FB2847"/>
    <w:rsid w:val="00FB2F88"/>
    <w:rsid w:val="00FC0C6B"/>
    <w:rsid w:val="00FC1023"/>
    <w:rsid w:val="00FC23CC"/>
    <w:rsid w:val="00FC30D9"/>
    <w:rsid w:val="00FC49D3"/>
    <w:rsid w:val="00FC5F10"/>
    <w:rsid w:val="00FC71F0"/>
    <w:rsid w:val="00FD00B8"/>
    <w:rsid w:val="00FD0105"/>
    <w:rsid w:val="00FD09E7"/>
    <w:rsid w:val="00FD1AC2"/>
    <w:rsid w:val="00FD3C2C"/>
    <w:rsid w:val="00FD54E9"/>
    <w:rsid w:val="00FD6634"/>
    <w:rsid w:val="00FD6F3D"/>
    <w:rsid w:val="00FD6F7E"/>
    <w:rsid w:val="00FE04EA"/>
    <w:rsid w:val="00FE072C"/>
    <w:rsid w:val="00FE265F"/>
    <w:rsid w:val="00FE5609"/>
    <w:rsid w:val="00FE63A3"/>
    <w:rsid w:val="00FF0664"/>
    <w:rsid w:val="00FF3160"/>
    <w:rsid w:val="00FF31A6"/>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6"/>
    <o:shapelayout v:ext="edit">
      <o:idmap v:ext="edit" data="1"/>
      <o:rules v:ext="edit">
        <o:r id="V:Rule1" type="connector" idref="#_x0000_s1037"/>
        <o:r id="V:Rule2" type="connector" idref="#_x0000_s1040"/>
        <o:r id="V:Rule3" type="arc" idref="#_x0000_s1042"/>
        <o:r id="V:Rule4" type="connector" idref="#_x0000_s1045"/>
        <o:r id="V:Rule5" type="connector" idref="#_x0000_s1046"/>
        <o:r id="V:Rule6" type="connector" idref="#_x0000_s1047"/>
        <o:r id="V:Rule7" type="connector" idref="#_x0000_s1048"/>
        <o:r id="V:Rule8" type="connector" idref="#_x0000_s1050"/>
        <o:r id="V:Rule9" type="connector" idref="#_x0000_s1051"/>
        <o:r id="V:Rule10" type="connector" idref="#_x0000_s1052"/>
        <o:r id="V:Rule11" type="connector" idref="#_x0000_s1056"/>
        <o:r id="V:Rule12" type="connector" idref="#_x0000_s1057"/>
        <o:r id="V:Rule13" type="connector" idref="#_x0000_s1058"/>
        <o:r id="V:Rule14" type="connector" idref="#_x0000_s1059"/>
        <o:r id="V:Rule15" type="connector" idref="#_x0000_s1060"/>
        <o:r id="V:Rule16" type="connector" idref="#_x0000_s1061"/>
        <o:r id="V:Rule17" type="connector" idref="#_x0000_s1064"/>
        <o:r id="V:Rule18" type="connector" idref="#_x0000_s1065"/>
        <o:r id="V:Rule19" type="connector" idref="#_x0000_s1066"/>
        <o:r id="V:Rule20" type="connector" idref="#_x0000_s1070"/>
        <o:r id="V:Rule21" type="connector" idref="#_x0000_s1095"/>
        <o:r id="V:Rule22" type="connector" idref="#_x0000_s1097"/>
        <o:r id="V:Rule23" type="connector" idref="#_x0000_s1110"/>
        <o:r id="V:Rule24" type="connector" idref="#_x0000_s1112"/>
        <o:r id="V:Rule25" type="connector" idref="#_x0000_s1116"/>
        <o:r id="V:Rule26" type="connector" idref="#_x0000_s1121"/>
        <o:r id="V:Rule27" type="connector" idref="#_x0000_s1123"/>
        <o:r id="V:Rule28" type="connector" idref="#_x0000_s1124"/>
        <o:r id="V:Rule29" type="connector" idref="#_x0000_s1126"/>
        <o:r id="V:Rule30" type="connector" idref="#_x0000_s1127"/>
        <o:r id="V:Rule31" type="connector" idref="#_x0000_s1131"/>
        <o:r id="V:Rule32" type="connector" idref="#_x0000_s1132"/>
        <o:r id="V:Rule33" type="connector" idref="#_x0000_s1376"/>
        <o:r id="V:Rule34" type="connector" idref="#_x0000_s1377"/>
        <o:r id="V:Rule35" type="connector" idref="#_x0000_s1380"/>
        <o:r id="V:Rule36" type="connector" idref="#_x0000_s1381"/>
        <o:r id="V:Rule37" type="connector" idref="#_x0000_s1382"/>
        <o:r id="V:Rule38" type="callout" idref="#_x0000_s1391"/>
        <o:r id="V:Rule39" type="callout" idref="#_x0000_s1392"/>
        <o:r id="V:Rule40" type="callout" idref="#_x0000_s1393"/>
        <o:r id="V:Rule41" type="callout" idref="#_x0000_s1394"/>
        <o:r id="V:Rule42" type="callout" idref="#_x0000_s1395"/>
        <o:r id="V:Rule43" type="callout" idref="#_x0000_s13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8B"/>
    <w:rPr>
      <w:sz w:val="24"/>
      <w:szCs w:val="24"/>
    </w:rPr>
  </w:style>
  <w:style w:type="paragraph" w:styleId="1">
    <w:name w:val="heading 1"/>
    <w:basedOn w:val="a"/>
    <w:next w:val="a"/>
    <w:link w:val="10"/>
    <w:uiPriority w:val="99"/>
    <w:qFormat/>
    <w:rsid w:val="0082388B"/>
    <w:pPr>
      <w:keepNext/>
      <w:widowControl w:val="0"/>
      <w:ind w:firstLine="567"/>
      <w:jc w:val="center"/>
      <w:outlineLvl w:val="0"/>
    </w:pPr>
    <w:rPr>
      <w:rFonts w:ascii="Arial" w:hAnsi="Arial"/>
      <w:b/>
      <w:sz w:val="20"/>
      <w:szCs w:val="20"/>
    </w:rPr>
  </w:style>
  <w:style w:type="paragraph" w:styleId="2">
    <w:name w:val="heading 2"/>
    <w:basedOn w:val="a"/>
    <w:next w:val="a"/>
    <w:link w:val="20"/>
    <w:uiPriority w:val="99"/>
    <w:qFormat/>
    <w:rsid w:val="0082388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2388B"/>
    <w:pPr>
      <w:keepNext/>
      <w:spacing w:before="240" w:after="60"/>
      <w:outlineLvl w:val="2"/>
    </w:pPr>
    <w:rPr>
      <w:rFonts w:ascii="Arial" w:hAnsi="Arial" w:cs="Arial"/>
      <w:b/>
      <w:bCs/>
      <w:color w:val="000000"/>
      <w:sz w:val="26"/>
      <w:szCs w:val="26"/>
    </w:rPr>
  </w:style>
  <w:style w:type="paragraph" w:styleId="4">
    <w:name w:val="heading 4"/>
    <w:basedOn w:val="a"/>
    <w:next w:val="a"/>
    <w:link w:val="40"/>
    <w:uiPriority w:val="99"/>
    <w:qFormat/>
    <w:rsid w:val="00881489"/>
    <w:pPr>
      <w:keepNext/>
      <w:spacing w:before="240" w:after="60"/>
      <w:outlineLvl w:val="3"/>
    </w:pPr>
    <w:rPr>
      <w:b/>
      <w:bCs/>
      <w:sz w:val="28"/>
      <w:szCs w:val="28"/>
    </w:rPr>
  </w:style>
  <w:style w:type="paragraph" w:styleId="5">
    <w:name w:val="heading 5"/>
    <w:basedOn w:val="a"/>
    <w:next w:val="a"/>
    <w:link w:val="50"/>
    <w:uiPriority w:val="99"/>
    <w:qFormat/>
    <w:rsid w:val="00E8184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3FD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B3FD6"/>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B3FD6"/>
    <w:rPr>
      <w:rFonts w:ascii="Cambria" w:hAnsi="Cambria" w:cs="Times New Roman"/>
      <w:b/>
      <w:bCs/>
      <w:sz w:val="26"/>
      <w:szCs w:val="26"/>
    </w:rPr>
  </w:style>
  <w:style w:type="character" w:customStyle="1" w:styleId="40">
    <w:name w:val="Заголовок 4 Знак"/>
    <w:basedOn w:val="a0"/>
    <w:link w:val="4"/>
    <w:uiPriority w:val="99"/>
    <w:semiHidden/>
    <w:locked/>
    <w:rsid w:val="008B3FD6"/>
    <w:rPr>
      <w:rFonts w:ascii="Calibri" w:hAnsi="Calibri" w:cs="Times New Roman"/>
      <w:b/>
      <w:bCs/>
      <w:sz w:val="28"/>
      <w:szCs w:val="28"/>
    </w:rPr>
  </w:style>
  <w:style w:type="character" w:customStyle="1" w:styleId="50">
    <w:name w:val="Заголовок 5 Знак"/>
    <w:basedOn w:val="a0"/>
    <w:link w:val="5"/>
    <w:uiPriority w:val="99"/>
    <w:semiHidden/>
    <w:locked/>
    <w:rsid w:val="008B3FD6"/>
    <w:rPr>
      <w:rFonts w:ascii="Calibri" w:hAnsi="Calibri" w:cs="Times New Roman"/>
      <w:b/>
      <w:bCs/>
      <w:i/>
      <w:iCs/>
      <w:sz w:val="26"/>
      <w:szCs w:val="26"/>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2388B"/>
    <w:pPr>
      <w:spacing w:after="160" w:line="240" w:lineRule="exact"/>
    </w:pPr>
    <w:rPr>
      <w:rFonts w:ascii="Verdana" w:hAnsi="Verdana"/>
      <w:sz w:val="20"/>
      <w:szCs w:val="20"/>
      <w:lang w:val="en-US" w:eastAsia="en-US"/>
    </w:rPr>
  </w:style>
  <w:style w:type="table" w:styleId="a4">
    <w:name w:val="Table Grid"/>
    <w:basedOn w:val="a1"/>
    <w:uiPriority w:val="99"/>
    <w:rsid w:val="008238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82388B"/>
    <w:pPr>
      <w:spacing w:after="120"/>
    </w:pPr>
  </w:style>
  <w:style w:type="character" w:customStyle="1" w:styleId="a6">
    <w:name w:val="Основной текст Знак"/>
    <w:basedOn w:val="a0"/>
    <w:link w:val="a5"/>
    <w:uiPriority w:val="99"/>
    <w:semiHidden/>
    <w:locked/>
    <w:rsid w:val="008B3FD6"/>
    <w:rPr>
      <w:rFonts w:cs="Times New Roman"/>
      <w:sz w:val="24"/>
      <w:szCs w:val="24"/>
    </w:rPr>
  </w:style>
  <w:style w:type="character" w:styleId="a7">
    <w:name w:val="Hyperlink"/>
    <w:basedOn w:val="a0"/>
    <w:uiPriority w:val="99"/>
    <w:rsid w:val="0082388B"/>
    <w:rPr>
      <w:rFonts w:cs="Times New Roman"/>
      <w:color w:val="0000FF"/>
      <w:u w:val="single"/>
    </w:rPr>
  </w:style>
  <w:style w:type="paragraph" w:styleId="21">
    <w:name w:val="Body Text 2"/>
    <w:basedOn w:val="a"/>
    <w:link w:val="22"/>
    <w:uiPriority w:val="99"/>
    <w:rsid w:val="0082388B"/>
    <w:pPr>
      <w:spacing w:after="120" w:line="480" w:lineRule="auto"/>
    </w:pPr>
  </w:style>
  <w:style w:type="character" w:customStyle="1" w:styleId="22">
    <w:name w:val="Основной текст 2 Знак"/>
    <w:basedOn w:val="a0"/>
    <w:link w:val="21"/>
    <w:uiPriority w:val="99"/>
    <w:semiHidden/>
    <w:locked/>
    <w:rsid w:val="008B3FD6"/>
    <w:rPr>
      <w:rFonts w:cs="Times New Roman"/>
      <w:sz w:val="24"/>
      <w:szCs w:val="24"/>
    </w:rPr>
  </w:style>
  <w:style w:type="paragraph" w:styleId="31">
    <w:name w:val="Body Text Indent 3"/>
    <w:basedOn w:val="a"/>
    <w:link w:val="32"/>
    <w:uiPriority w:val="99"/>
    <w:rsid w:val="0082388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8B3FD6"/>
    <w:rPr>
      <w:rFonts w:cs="Times New Roman"/>
      <w:sz w:val="16"/>
      <w:szCs w:val="16"/>
    </w:rPr>
  </w:style>
  <w:style w:type="paragraph" w:styleId="23">
    <w:name w:val="Body Text Indent 2"/>
    <w:basedOn w:val="a"/>
    <w:link w:val="24"/>
    <w:uiPriority w:val="99"/>
    <w:rsid w:val="0082388B"/>
    <w:pPr>
      <w:spacing w:after="120" w:line="480" w:lineRule="auto"/>
      <w:ind w:left="283"/>
    </w:pPr>
  </w:style>
  <w:style w:type="character" w:customStyle="1" w:styleId="24">
    <w:name w:val="Основной текст с отступом 2 Знак"/>
    <w:basedOn w:val="a0"/>
    <w:link w:val="23"/>
    <w:uiPriority w:val="99"/>
    <w:semiHidden/>
    <w:locked/>
    <w:rsid w:val="008B3FD6"/>
    <w:rPr>
      <w:rFonts w:cs="Times New Roman"/>
      <w:sz w:val="24"/>
      <w:szCs w:val="24"/>
    </w:rPr>
  </w:style>
  <w:style w:type="paragraph" w:styleId="a8">
    <w:name w:val="Title"/>
    <w:basedOn w:val="a"/>
    <w:link w:val="a9"/>
    <w:uiPriority w:val="99"/>
    <w:qFormat/>
    <w:rsid w:val="0082388B"/>
    <w:pPr>
      <w:jc w:val="center"/>
    </w:pPr>
    <w:rPr>
      <w:b/>
      <w:bCs/>
      <w:sz w:val="20"/>
      <w:u w:val="single"/>
    </w:rPr>
  </w:style>
  <w:style w:type="character" w:customStyle="1" w:styleId="a9">
    <w:name w:val="Название Знак"/>
    <w:basedOn w:val="a0"/>
    <w:link w:val="a8"/>
    <w:uiPriority w:val="99"/>
    <w:locked/>
    <w:rsid w:val="008B3FD6"/>
    <w:rPr>
      <w:rFonts w:ascii="Cambria" w:hAnsi="Cambria" w:cs="Times New Roman"/>
      <w:b/>
      <w:bCs/>
      <w:kern w:val="28"/>
      <w:sz w:val="32"/>
      <w:szCs w:val="32"/>
    </w:rPr>
  </w:style>
  <w:style w:type="paragraph" w:styleId="aa">
    <w:name w:val="Body Text Indent"/>
    <w:basedOn w:val="a"/>
    <w:link w:val="ab"/>
    <w:uiPriority w:val="99"/>
    <w:rsid w:val="0082388B"/>
    <w:pPr>
      <w:spacing w:after="120"/>
      <w:ind w:left="283"/>
    </w:pPr>
    <w:rPr>
      <w:sz w:val="20"/>
      <w:szCs w:val="20"/>
    </w:rPr>
  </w:style>
  <w:style w:type="character" w:customStyle="1" w:styleId="ab">
    <w:name w:val="Основной текст с отступом Знак"/>
    <w:basedOn w:val="a0"/>
    <w:link w:val="aa"/>
    <w:uiPriority w:val="99"/>
    <w:locked/>
    <w:rsid w:val="00C96C78"/>
    <w:rPr>
      <w:rFonts w:cs="Times New Roman"/>
      <w:lang w:val="ru-RU" w:eastAsia="ru-RU" w:bidi="ar-SA"/>
    </w:rPr>
  </w:style>
  <w:style w:type="paragraph" w:styleId="ac">
    <w:name w:val="footer"/>
    <w:basedOn w:val="a"/>
    <w:link w:val="ad"/>
    <w:uiPriority w:val="99"/>
    <w:rsid w:val="0082388B"/>
    <w:pPr>
      <w:tabs>
        <w:tab w:val="center" w:pos="4677"/>
        <w:tab w:val="right" w:pos="9355"/>
      </w:tabs>
    </w:pPr>
    <w:rPr>
      <w:sz w:val="20"/>
      <w:szCs w:val="20"/>
    </w:rPr>
  </w:style>
  <w:style w:type="character" w:customStyle="1" w:styleId="ad">
    <w:name w:val="Нижний колонтитул Знак"/>
    <w:basedOn w:val="a0"/>
    <w:link w:val="ac"/>
    <w:uiPriority w:val="99"/>
    <w:semiHidden/>
    <w:locked/>
    <w:rsid w:val="008B3FD6"/>
    <w:rPr>
      <w:rFonts w:cs="Times New Roman"/>
      <w:sz w:val="24"/>
      <w:szCs w:val="24"/>
    </w:rPr>
  </w:style>
  <w:style w:type="character" w:styleId="ae">
    <w:name w:val="page number"/>
    <w:basedOn w:val="a0"/>
    <w:uiPriority w:val="99"/>
    <w:rsid w:val="0082388B"/>
    <w:rPr>
      <w:rFonts w:cs="Times New Roman"/>
    </w:rPr>
  </w:style>
  <w:style w:type="paragraph" w:styleId="af">
    <w:name w:val="Block Text"/>
    <w:basedOn w:val="a"/>
    <w:uiPriority w:val="99"/>
    <w:rsid w:val="0082388B"/>
    <w:pPr>
      <w:ind w:left="284" w:right="284" w:firstLine="567"/>
      <w:jc w:val="both"/>
    </w:pPr>
    <w:rPr>
      <w:sz w:val="28"/>
      <w:szCs w:val="20"/>
    </w:rPr>
  </w:style>
  <w:style w:type="paragraph" w:styleId="af0">
    <w:name w:val="Normal (Web)"/>
    <w:aliases w:val="Обычный (Web)"/>
    <w:basedOn w:val="a"/>
    <w:uiPriority w:val="99"/>
    <w:rsid w:val="0082388B"/>
    <w:pPr>
      <w:spacing w:before="170" w:after="170"/>
      <w:jc w:val="both"/>
    </w:pPr>
    <w:rPr>
      <w:rFonts w:ascii="Arial" w:hAnsi="Arial" w:cs="Arial"/>
      <w:color w:val="000000"/>
      <w:sz w:val="20"/>
      <w:szCs w:val="20"/>
    </w:rPr>
  </w:style>
  <w:style w:type="character" w:styleId="af1">
    <w:name w:val="Strong"/>
    <w:basedOn w:val="a0"/>
    <w:uiPriority w:val="99"/>
    <w:qFormat/>
    <w:rsid w:val="0082388B"/>
    <w:rPr>
      <w:rFonts w:cs="Times New Roman"/>
      <w:b/>
      <w:bCs/>
    </w:rPr>
  </w:style>
  <w:style w:type="paragraph" w:styleId="af2">
    <w:name w:val="header"/>
    <w:basedOn w:val="a"/>
    <w:link w:val="af3"/>
    <w:uiPriority w:val="99"/>
    <w:rsid w:val="0082388B"/>
    <w:pPr>
      <w:tabs>
        <w:tab w:val="center" w:pos="4677"/>
        <w:tab w:val="right" w:pos="9355"/>
      </w:tabs>
    </w:pPr>
  </w:style>
  <w:style w:type="character" w:customStyle="1" w:styleId="af3">
    <w:name w:val="Верхний колонтитул Знак"/>
    <w:basedOn w:val="a0"/>
    <w:link w:val="af2"/>
    <w:uiPriority w:val="99"/>
    <w:semiHidden/>
    <w:locked/>
    <w:rsid w:val="008B3FD6"/>
    <w:rPr>
      <w:rFonts w:cs="Times New Roman"/>
      <w:sz w:val="24"/>
      <w:szCs w:val="24"/>
    </w:rPr>
  </w:style>
  <w:style w:type="paragraph" w:customStyle="1" w:styleId="25">
    <w:name w:val="Стиль2 Знак"/>
    <w:basedOn w:val="a"/>
    <w:link w:val="26"/>
    <w:uiPriority w:val="99"/>
    <w:rsid w:val="0082388B"/>
    <w:pPr>
      <w:tabs>
        <w:tab w:val="left" w:pos="340"/>
        <w:tab w:val="left" w:pos="567"/>
      </w:tabs>
      <w:jc w:val="both"/>
    </w:pPr>
    <w:rPr>
      <w:rFonts w:ascii="Arial" w:hAnsi="Arial" w:cs="Arial"/>
      <w:sz w:val="22"/>
      <w:szCs w:val="22"/>
    </w:rPr>
  </w:style>
  <w:style w:type="character" w:customStyle="1" w:styleId="26">
    <w:name w:val="Стиль2 Знак Знак"/>
    <w:basedOn w:val="a0"/>
    <w:link w:val="25"/>
    <w:uiPriority w:val="99"/>
    <w:locked/>
    <w:rsid w:val="0082388B"/>
    <w:rPr>
      <w:rFonts w:ascii="Arial" w:hAnsi="Arial" w:cs="Arial"/>
      <w:sz w:val="22"/>
      <w:szCs w:val="22"/>
      <w:lang w:val="ru-RU" w:eastAsia="ru-RU" w:bidi="ar-SA"/>
    </w:rPr>
  </w:style>
  <w:style w:type="character" w:customStyle="1" w:styleId="planka1">
    <w:name w:val="planka1"/>
    <w:basedOn w:val="a0"/>
    <w:uiPriority w:val="99"/>
    <w:rsid w:val="0082388B"/>
    <w:rPr>
      <w:rFonts w:ascii="Georgia" w:hAnsi="Georgia" w:cs="Times New Roman"/>
      <w:b/>
      <w:bCs/>
      <w:color w:val="3D7CD7"/>
      <w:sz w:val="10"/>
      <w:szCs w:val="10"/>
    </w:rPr>
  </w:style>
  <w:style w:type="paragraph" w:customStyle="1" w:styleId="11">
    <w:name w:val="Абзац списка1"/>
    <w:basedOn w:val="a"/>
    <w:uiPriority w:val="99"/>
    <w:rsid w:val="0082388B"/>
    <w:pPr>
      <w:spacing w:after="200" w:line="276" w:lineRule="auto"/>
      <w:ind w:left="720"/>
    </w:pPr>
    <w:rPr>
      <w:rFonts w:ascii="Calibri" w:hAnsi="Calibri" w:cs="Calibri"/>
      <w:sz w:val="22"/>
      <w:szCs w:val="22"/>
      <w:lang w:eastAsia="en-US"/>
    </w:rPr>
  </w:style>
  <w:style w:type="paragraph" w:customStyle="1" w:styleId="FR2">
    <w:name w:val="FR2"/>
    <w:uiPriority w:val="99"/>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
    <w:uiPriority w:val="99"/>
    <w:rsid w:val="0082388B"/>
    <w:pPr>
      <w:spacing w:before="100" w:beforeAutospacing="1" w:after="100" w:afterAutospacing="1"/>
    </w:pPr>
    <w:rPr>
      <w:rFonts w:ascii="Arial Unicode MS" w:eastAsia="Arial Unicode MS" w:hAnsi="Arial Unicode MS" w:cs="Arial Unicode MS"/>
    </w:rPr>
  </w:style>
  <w:style w:type="paragraph" w:customStyle="1" w:styleId="12">
    <w:name w:val="Обычный1"/>
    <w:uiPriority w:val="99"/>
    <w:rsid w:val="0082388B"/>
    <w:rPr>
      <w:sz w:val="20"/>
      <w:szCs w:val="20"/>
    </w:rPr>
  </w:style>
  <w:style w:type="paragraph" w:customStyle="1" w:styleId="af4">
    <w:name w:val="Знак Знак Знак Знак"/>
    <w:basedOn w:val="a"/>
    <w:uiPriority w:val="99"/>
    <w:rsid w:val="006772A2"/>
    <w:pPr>
      <w:spacing w:after="160" w:line="240" w:lineRule="exact"/>
    </w:pPr>
    <w:rPr>
      <w:rFonts w:ascii="Verdana" w:hAnsi="Verdana"/>
      <w:sz w:val="20"/>
      <w:szCs w:val="20"/>
      <w:lang w:val="en-US" w:eastAsia="en-US"/>
    </w:rPr>
  </w:style>
  <w:style w:type="character" w:customStyle="1" w:styleId="af5">
    <w:name w:val="знак сноски"/>
    <w:basedOn w:val="a0"/>
    <w:uiPriority w:val="99"/>
    <w:rsid w:val="000C26BC"/>
    <w:rPr>
      <w:rFonts w:cs="Times New Roman"/>
      <w:vertAlign w:val="superscript"/>
    </w:rPr>
  </w:style>
  <w:style w:type="paragraph" w:customStyle="1" w:styleId="af6">
    <w:name w:val="Знак"/>
    <w:basedOn w:val="a"/>
    <w:uiPriority w:val="99"/>
    <w:rsid w:val="00AC6447"/>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Знак Знак Знак"/>
    <w:basedOn w:val="a"/>
    <w:uiPriority w:val="99"/>
    <w:rsid w:val="00195BA7"/>
    <w:pPr>
      <w:spacing w:after="160" w:line="240" w:lineRule="exact"/>
    </w:pPr>
    <w:rPr>
      <w:rFonts w:ascii="Verdana" w:hAnsi="Verdana"/>
      <w:sz w:val="20"/>
      <w:szCs w:val="20"/>
      <w:lang w:val="en-US" w:eastAsia="en-US"/>
    </w:rPr>
  </w:style>
  <w:style w:type="paragraph" w:styleId="af8">
    <w:name w:val="Document Map"/>
    <w:basedOn w:val="a"/>
    <w:link w:val="af9"/>
    <w:uiPriority w:val="99"/>
    <w:semiHidden/>
    <w:rsid w:val="00ED32F6"/>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locked/>
    <w:rsid w:val="008B3FD6"/>
    <w:rPr>
      <w:rFonts w:cs="Times New Roman"/>
      <w:sz w:val="2"/>
    </w:rPr>
  </w:style>
  <w:style w:type="paragraph" w:styleId="afa">
    <w:name w:val="Plain Text"/>
    <w:basedOn w:val="a"/>
    <w:link w:val="afb"/>
    <w:uiPriority w:val="99"/>
    <w:semiHidden/>
    <w:rsid w:val="00A135D0"/>
    <w:rPr>
      <w:rFonts w:ascii="Courier New" w:hAnsi="Courier New"/>
      <w:sz w:val="20"/>
      <w:szCs w:val="20"/>
    </w:rPr>
  </w:style>
  <w:style w:type="character" w:customStyle="1" w:styleId="afb">
    <w:name w:val="Текст Знак"/>
    <w:basedOn w:val="a0"/>
    <w:link w:val="afa"/>
    <w:uiPriority w:val="99"/>
    <w:semiHidden/>
    <w:locked/>
    <w:rsid w:val="008B3FD6"/>
    <w:rPr>
      <w:rFonts w:ascii="Courier New" w:hAnsi="Courier New" w:cs="Courier New"/>
      <w:sz w:val="20"/>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uiPriority w:val="99"/>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772060"/>
    <w:pPr>
      <w:ind w:firstLine="567"/>
    </w:pPr>
    <w:rPr>
      <w:sz w:val="28"/>
      <w:szCs w:val="20"/>
    </w:rPr>
  </w:style>
  <w:style w:type="paragraph" w:customStyle="1" w:styleId="Style2">
    <w:name w:val="Style2"/>
    <w:basedOn w:val="a"/>
    <w:uiPriority w:val="99"/>
    <w:rsid w:val="00120195"/>
    <w:pPr>
      <w:widowControl w:val="0"/>
      <w:autoSpaceDE w:val="0"/>
      <w:autoSpaceDN w:val="0"/>
      <w:adjustRightInd w:val="0"/>
      <w:spacing w:line="482" w:lineRule="exact"/>
      <w:jc w:val="center"/>
    </w:pPr>
  </w:style>
  <w:style w:type="paragraph" w:customStyle="1" w:styleId="Style3">
    <w:name w:val="Style3"/>
    <w:basedOn w:val="a"/>
    <w:uiPriority w:val="99"/>
    <w:rsid w:val="00120195"/>
    <w:pPr>
      <w:widowControl w:val="0"/>
      <w:autoSpaceDE w:val="0"/>
      <w:autoSpaceDN w:val="0"/>
      <w:adjustRightInd w:val="0"/>
      <w:spacing w:line="479" w:lineRule="exact"/>
      <w:ind w:firstLine="684"/>
      <w:jc w:val="both"/>
    </w:pPr>
  </w:style>
  <w:style w:type="paragraph" w:customStyle="1" w:styleId="Style4">
    <w:name w:val="Style4"/>
    <w:basedOn w:val="a"/>
    <w:uiPriority w:val="99"/>
    <w:rsid w:val="00120195"/>
    <w:pPr>
      <w:widowControl w:val="0"/>
      <w:autoSpaceDE w:val="0"/>
      <w:autoSpaceDN w:val="0"/>
      <w:adjustRightInd w:val="0"/>
      <w:jc w:val="both"/>
    </w:pPr>
  </w:style>
  <w:style w:type="paragraph" w:customStyle="1" w:styleId="Style5">
    <w:name w:val="Style5"/>
    <w:basedOn w:val="a"/>
    <w:uiPriority w:val="99"/>
    <w:rsid w:val="00120195"/>
    <w:pPr>
      <w:widowControl w:val="0"/>
      <w:autoSpaceDE w:val="0"/>
      <w:autoSpaceDN w:val="0"/>
      <w:adjustRightInd w:val="0"/>
      <w:spacing w:line="490" w:lineRule="exact"/>
      <w:ind w:firstLine="706"/>
    </w:pPr>
  </w:style>
  <w:style w:type="paragraph" w:customStyle="1" w:styleId="Style7">
    <w:name w:val="Style7"/>
    <w:basedOn w:val="a"/>
    <w:uiPriority w:val="99"/>
    <w:rsid w:val="00120195"/>
    <w:pPr>
      <w:widowControl w:val="0"/>
      <w:autoSpaceDE w:val="0"/>
      <w:autoSpaceDN w:val="0"/>
      <w:adjustRightInd w:val="0"/>
    </w:pPr>
  </w:style>
  <w:style w:type="paragraph" w:customStyle="1" w:styleId="Style8">
    <w:name w:val="Style8"/>
    <w:basedOn w:val="a"/>
    <w:uiPriority w:val="99"/>
    <w:rsid w:val="00120195"/>
    <w:pPr>
      <w:widowControl w:val="0"/>
      <w:autoSpaceDE w:val="0"/>
      <w:autoSpaceDN w:val="0"/>
      <w:adjustRightInd w:val="0"/>
      <w:spacing w:line="331" w:lineRule="exact"/>
      <w:jc w:val="center"/>
    </w:pPr>
  </w:style>
  <w:style w:type="paragraph" w:customStyle="1" w:styleId="Style9">
    <w:name w:val="Style9"/>
    <w:basedOn w:val="a"/>
    <w:uiPriority w:val="99"/>
    <w:rsid w:val="00120195"/>
    <w:pPr>
      <w:widowControl w:val="0"/>
      <w:autoSpaceDE w:val="0"/>
      <w:autoSpaceDN w:val="0"/>
      <w:adjustRightInd w:val="0"/>
    </w:pPr>
  </w:style>
  <w:style w:type="paragraph" w:customStyle="1" w:styleId="Style10">
    <w:name w:val="Style10"/>
    <w:basedOn w:val="a"/>
    <w:uiPriority w:val="99"/>
    <w:rsid w:val="00120195"/>
    <w:pPr>
      <w:widowControl w:val="0"/>
      <w:autoSpaceDE w:val="0"/>
      <w:autoSpaceDN w:val="0"/>
      <w:adjustRightInd w:val="0"/>
      <w:spacing w:line="324" w:lineRule="exact"/>
      <w:ind w:hanging="1390"/>
    </w:pPr>
  </w:style>
  <w:style w:type="character" w:customStyle="1" w:styleId="FontStyle12">
    <w:name w:val="Font Style12"/>
    <w:basedOn w:val="a0"/>
    <w:uiPriority w:val="99"/>
    <w:rsid w:val="00120195"/>
    <w:rPr>
      <w:rFonts w:ascii="Times New Roman" w:hAnsi="Times New Roman" w:cs="Times New Roman"/>
      <w:i/>
      <w:iCs/>
      <w:sz w:val="26"/>
      <w:szCs w:val="26"/>
    </w:rPr>
  </w:style>
  <w:style w:type="character" w:customStyle="1" w:styleId="FontStyle14">
    <w:name w:val="Font Style14"/>
    <w:basedOn w:val="a0"/>
    <w:uiPriority w:val="99"/>
    <w:rsid w:val="00120195"/>
    <w:rPr>
      <w:rFonts w:ascii="Times New Roman" w:hAnsi="Times New Roman" w:cs="Times New Roman"/>
      <w:sz w:val="22"/>
      <w:szCs w:val="22"/>
    </w:rPr>
  </w:style>
  <w:style w:type="character" w:customStyle="1" w:styleId="FontStyle15">
    <w:name w:val="Font Style15"/>
    <w:basedOn w:val="a0"/>
    <w:uiPriority w:val="99"/>
    <w:rsid w:val="00120195"/>
    <w:rPr>
      <w:rFonts w:ascii="Times New Roman" w:hAnsi="Times New Roman" w:cs="Times New Roman"/>
      <w:b/>
      <w:bCs/>
      <w:sz w:val="26"/>
      <w:szCs w:val="26"/>
    </w:rPr>
  </w:style>
  <w:style w:type="character" w:customStyle="1" w:styleId="FontStyle16">
    <w:name w:val="Font Style16"/>
    <w:basedOn w:val="a0"/>
    <w:uiPriority w:val="99"/>
    <w:rsid w:val="00120195"/>
    <w:rPr>
      <w:rFonts w:ascii="Times New Roman" w:hAnsi="Times New Roman" w:cs="Times New Roman"/>
      <w:i/>
      <w:iCs/>
      <w:sz w:val="22"/>
      <w:szCs w:val="22"/>
    </w:rPr>
  </w:style>
  <w:style w:type="character" w:customStyle="1" w:styleId="FontStyle17">
    <w:name w:val="Font Style17"/>
    <w:basedOn w:val="a0"/>
    <w:uiPriority w:val="99"/>
    <w:rsid w:val="00120195"/>
    <w:rPr>
      <w:rFonts w:ascii="Times New Roman" w:hAnsi="Times New Roman" w:cs="Times New Roman"/>
      <w:sz w:val="26"/>
      <w:szCs w:val="26"/>
    </w:rPr>
  </w:style>
  <w:style w:type="character" w:customStyle="1" w:styleId="FontStyle18">
    <w:name w:val="Font Style18"/>
    <w:basedOn w:val="a0"/>
    <w:uiPriority w:val="99"/>
    <w:rsid w:val="00120195"/>
    <w:rPr>
      <w:rFonts w:ascii="Times New Roman" w:hAnsi="Times New Roman" w:cs="Times New Roman"/>
      <w:i/>
      <w:iCs/>
      <w:sz w:val="24"/>
      <w:szCs w:val="24"/>
    </w:rPr>
  </w:style>
  <w:style w:type="character" w:customStyle="1" w:styleId="FontStyle19">
    <w:name w:val="Font Style19"/>
    <w:basedOn w:val="a0"/>
    <w:uiPriority w:val="99"/>
    <w:rsid w:val="00120195"/>
    <w:rPr>
      <w:rFonts w:ascii="Times New Roman" w:hAnsi="Times New Roman" w:cs="Times New Roman"/>
      <w:smallCaps/>
      <w:sz w:val="26"/>
      <w:szCs w:val="26"/>
    </w:rPr>
  </w:style>
  <w:style w:type="character" w:styleId="afd">
    <w:name w:val="Emphasis"/>
    <w:basedOn w:val="a0"/>
    <w:uiPriority w:val="99"/>
    <w:qFormat/>
    <w:rsid w:val="009C43D8"/>
    <w:rPr>
      <w:rFonts w:cs="Times New Roman"/>
    </w:rPr>
  </w:style>
  <w:style w:type="paragraph" w:customStyle="1" w:styleId="ConsPlusNormal">
    <w:name w:val="ConsPlusNormal"/>
    <w:uiPriority w:val="99"/>
    <w:rsid w:val="001B0E18"/>
    <w:pPr>
      <w:widowControl w:val="0"/>
      <w:autoSpaceDE w:val="0"/>
      <w:autoSpaceDN w:val="0"/>
      <w:adjustRightInd w:val="0"/>
      <w:ind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D6F3D"/>
    <w:pPr>
      <w:spacing w:after="160" w:line="240" w:lineRule="exact"/>
    </w:pPr>
    <w:rPr>
      <w:rFonts w:ascii="Verdana" w:hAnsi="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3B3639"/>
    <w:pPr>
      <w:spacing w:after="160" w:line="240" w:lineRule="exact"/>
    </w:pPr>
    <w:rPr>
      <w:rFonts w:ascii="Verdana" w:hAnsi="Verdana"/>
      <w:sz w:val="20"/>
      <w:szCs w:val="20"/>
      <w:lang w:val="en-US" w:eastAsia="en-US"/>
    </w:rPr>
  </w:style>
  <w:style w:type="paragraph" w:customStyle="1" w:styleId="13">
    <w:name w:val="Знак Знак Знак Знак1"/>
    <w:basedOn w:val="a"/>
    <w:uiPriority w:val="99"/>
    <w:rsid w:val="00A76B2B"/>
    <w:pPr>
      <w:spacing w:after="160" w:line="240" w:lineRule="exact"/>
    </w:pPr>
    <w:rPr>
      <w:rFonts w:ascii="Verdana" w:hAnsi="Verdana" w:cs="Verdana"/>
      <w:sz w:val="20"/>
      <w:szCs w:val="20"/>
      <w:lang w:val="en-US" w:eastAsia="en-US"/>
    </w:rPr>
  </w:style>
  <w:style w:type="character" w:customStyle="1" w:styleId="14">
    <w:name w:val="Заголовок №1"/>
    <w:basedOn w:val="a0"/>
    <w:link w:val="110"/>
    <w:uiPriority w:val="99"/>
    <w:locked/>
    <w:rsid w:val="00666825"/>
    <w:rPr>
      <w:rFonts w:cs="Times New Roman"/>
      <w:b/>
      <w:bCs/>
      <w:sz w:val="28"/>
      <w:szCs w:val="28"/>
      <w:lang w:bidi="ar-SA"/>
    </w:rPr>
  </w:style>
  <w:style w:type="paragraph" w:customStyle="1" w:styleId="110">
    <w:name w:val="Заголовок №11"/>
    <w:basedOn w:val="a"/>
    <w:link w:val="14"/>
    <w:uiPriority w:val="99"/>
    <w:rsid w:val="00666825"/>
    <w:pPr>
      <w:shd w:val="clear" w:color="auto" w:fill="FFFFFF"/>
      <w:spacing w:line="480" w:lineRule="exact"/>
      <w:outlineLvl w:val="0"/>
    </w:pPr>
    <w:rPr>
      <w:b/>
      <w:bCs/>
      <w:sz w:val="28"/>
      <w:szCs w:val="28"/>
    </w:rPr>
  </w:style>
  <w:style w:type="character" w:customStyle="1" w:styleId="27">
    <w:name w:val="Основной текст (2)"/>
    <w:basedOn w:val="a0"/>
    <w:link w:val="211"/>
    <w:uiPriority w:val="99"/>
    <w:locked/>
    <w:rsid w:val="00666825"/>
    <w:rPr>
      <w:rFonts w:cs="Times New Roman"/>
      <w:sz w:val="28"/>
      <w:szCs w:val="28"/>
      <w:lang w:bidi="ar-SA"/>
    </w:rPr>
  </w:style>
  <w:style w:type="paragraph" w:customStyle="1" w:styleId="211">
    <w:name w:val="Основной текст (2)1"/>
    <w:basedOn w:val="a"/>
    <w:link w:val="27"/>
    <w:uiPriority w:val="99"/>
    <w:rsid w:val="00666825"/>
    <w:pPr>
      <w:shd w:val="clear" w:color="auto" w:fill="FFFFFF"/>
      <w:spacing w:line="480" w:lineRule="exact"/>
    </w:pPr>
    <w:rPr>
      <w:sz w:val="28"/>
      <w:szCs w:val="28"/>
    </w:rPr>
  </w:style>
  <w:style w:type="character" w:customStyle="1" w:styleId="aff0">
    <w:name w:val="Подпись к картинке"/>
    <w:basedOn w:val="a0"/>
    <w:link w:val="15"/>
    <w:uiPriority w:val="99"/>
    <w:locked/>
    <w:rsid w:val="00666825"/>
    <w:rPr>
      <w:rFonts w:cs="Times New Roman"/>
      <w:sz w:val="28"/>
      <w:szCs w:val="28"/>
      <w:lang w:bidi="ar-SA"/>
    </w:rPr>
  </w:style>
  <w:style w:type="paragraph" w:customStyle="1" w:styleId="15">
    <w:name w:val="Подпись к картинке1"/>
    <w:basedOn w:val="a"/>
    <w:link w:val="aff0"/>
    <w:uiPriority w:val="99"/>
    <w:rsid w:val="00666825"/>
    <w:pPr>
      <w:shd w:val="clear" w:color="auto" w:fill="FFFFFF"/>
      <w:spacing w:line="240" w:lineRule="atLeast"/>
    </w:pPr>
    <w:rPr>
      <w:sz w:val="28"/>
      <w:szCs w:val="28"/>
    </w:rPr>
  </w:style>
  <w:style w:type="character" w:customStyle="1" w:styleId="aff1">
    <w:name w:val="Основной текст + Полужирный"/>
    <w:uiPriority w:val="99"/>
    <w:rsid w:val="00666825"/>
    <w:rPr>
      <w:rFonts w:ascii="Times New Roman" w:hAnsi="Times New Roman"/>
      <w:b/>
      <w:sz w:val="28"/>
    </w:rPr>
  </w:style>
  <w:style w:type="character" w:customStyle="1" w:styleId="33">
    <w:name w:val="Основной текст (3)"/>
    <w:basedOn w:val="a0"/>
    <w:uiPriority w:val="99"/>
    <w:rsid w:val="00666825"/>
    <w:rPr>
      <w:rFonts w:ascii="Times New Roman" w:hAnsi="Times New Roman" w:cs="Times New Roman"/>
      <w:sz w:val="28"/>
      <w:szCs w:val="28"/>
    </w:rPr>
  </w:style>
  <w:style w:type="character" w:customStyle="1" w:styleId="aff2">
    <w:name w:val="Основной текст + Курсив"/>
    <w:uiPriority w:val="99"/>
    <w:rsid w:val="00666825"/>
    <w:rPr>
      <w:rFonts w:ascii="Times New Roman" w:hAnsi="Times New Roman"/>
      <w:i/>
      <w:sz w:val="28"/>
    </w:rPr>
  </w:style>
  <w:style w:type="character" w:customStyle="1" w:styleId="longtext1">
    <w:name w:val="long_text1"/>
    <w:basedOn w:val="a0"/>
    <w:uiPriority w:val="99"/>
    <w:rsid w:val="00A94A8D"/>
    <w:rPr>
      <w:rFonts w:cs="Times New Roman"/>
      <w:sz w:val="18"/>
      <w:szCs w:val="18"/>
    </w:rPr>
  </w:style>
  <w:style w:type="paragraph" w:customStyle="1" w:styleId="aff3">
    <w:name w:val="Основной"/>
    <w:basedOn w:val="a"/>
    <w:link w:val="aff4"/>
    <w:uiPriority w:val="99"/>
    <w:rsid w:val="00181813"/>
    <w:pPr>
      <w:widowControl w:val="0"/>
      <w:shd w:val="clear" w:color="auto" w:fill="FFFFFF"/>
      <w:autoSpaceDE w:val="0"/>
      <w:autoSpaceDN w:val="0"/>
      <w:adjustRightInd w:val="0"/>
      <w:ind w:firstLine="709"/>
      <w:jc w:val="both"/>
    </w:pPr>
    <w:rPr>
      <w:color w:val="000000"/>
      <w:szCs w:val="28"/>
    </w:rPr>
  </w:style>
  <w:style w:type="character" w:customStyle="1" w:styleId="aff4">
    <w:name w:val="Основной Знак"/>
    <w:basedOn w:val="a0"/>
    <w:link w:val="aff3"/>
    <w:uiPriority w:val="99"/>
    <w:locked/>
    <w:rsid w:val="00181813"/>
    <w:rPr>
      <w:rFonts w:cs="Times New Roman"/>
      <w:color w:val="000000"/>
      <w:sz w:val="28"/>
      <w:szCs w:val="28"/>
      <w:shd w:val="clear" w:color="auto" w:fill="FFFFFF"/>
    </w:rPr>
  </w:style>
  <w:style w:type="character" w:styleId="HTML">
    <w:name w:val="HTML Cite"/>
    <w:basedOn w:val="a0"/>
    <w:uiPriority w:val="99"/>
    <w:rsid w:val="00181813"/>
    <w:rPr>
      <w:rFonts w:cs="Times New Roman"/>
      <w:i/>
      <w:iCs/>
    </w:rPr>
  </w:style>
  <w:style w:type="paragraph" w:customStyle="1" w:styleId="aff5">
    <w:name w:val="Аннотация"/>
    <w:basedOn w:val="a"/>
    <w:autoRedefine/>
    <w:uiPriority w:val="99"/>
    <w:rsid w:val="003C0FCE"/>
    <w:pPr>
      <w:ind w:left="720" w:right="816" w:firstLine="357"/>
      <w:jc w:val="both"/>
    </w:pPr>
    <w:rPr>
      <w:i/>
      <w:sz w:val="20"/>
      <w:szCs w:val="20"/>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81489"/>
    <w:pPr>
      <w:spacing w:after="160" w:line="240" w:lineRule="exact"/>
    </w:pPr>
    <w:rPr>
      <w:rFonts w:ascii="Verdana" w:hAnsi="Verdana"/>
      <w:sz w:val="20"/>
      <w:szCs w:val="20"/>
      <w:lang w:val="en-US" w:eastAsia="en-US"/>
    </w:rPr>
  </w:style>
  <w:style w:type="paragraph" w:customStyle="1" w:styleId="aff7">
    <w:name w:val="Знак Знак Знак Знак Знак Знак Знак Знак Знак Знак Знак Знак Знак Знак Знак"/>
    <w:basedOn w:val="a"/>
    <w:uiPriority w:val="99"/>
    <w:rsid w:val="00881489"/>
    <w:pPr>
      <w:spacing w:after="160" w:line="240" w:lineRule="exact"/>
    </w:pPr>
    <w:rPr>
      <w:rFonts w:ascii="Verdana" w:hAnsi="Verdana"/>
      <w:sz w:val="20"/>
      <w:szCs w:val="20"/>
      <w:lang w:val="en-US" w:eastAsia="en-US"/>
    </w:rPr>
  </w:style>
  <w:style w:type="paragraph" w:styleId="aff8">
    <w:name w:val="List Paragraph"/>
    <w:basedOn w:val="a"/>
    <w:uiPriority w:val="99"/>
    <w:qFormat/>
    <w:rsid w:val="00881489"/>
    <w:pPr>
      <w:spacing w:after="200" w:line="276" w:lineRule="auto"/>
      <w:ind w:left="720"/>
      <w:contextualSpacing/>
    </w:pPr>
    <w:rPr>
      <w:rFonts w:ascii="Calibri" w:hAnsi="Calibri"/>
      <w:sz w:val="22"/>
      <w:szCs w:val="22"/>
    </w:rPr>
  </w:style>
  <w:style w:type="character" w:customStyle="1" w:styleId="FontStyle21">
    <w:name w:val="Font Style21"/>
    <w:basedOn w:val="a0"/>
    <w:uiPriority w:val="99"/>
    <w:rsid w:val="00881489"/>
    <w:rPr>
      <w:rFonts w:ascii="Times New Roman" w:hAnsi="Times New Roman" w:cs="Times New Roman"/>
      <w:sz w:val="18"/>
      <w:szCs w:val="18"/>
    </w:rPr>
  </w:style>
  <w:style w:type="paragraph" w:styleId="HTML0">
    <w:name w:val="HTML Preformatted"/>
    <w:basedOn w:val="a"/>
    <w:link w:val="HTML1"/>
    <w:uiPriority w:val="99"/>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locked/>
    <w:rsid w:val="00881489"/>
    <w:rPr>
      <w:rFonts w:ascii="Courier New" w:hAnsi="Courier New" w:cs="Courier New"/>
      <w:lang w:val="ru-RU" w:eastAsia="ru-RU" w:bidi="ar-SA"/>
    </w:rPr>
  </w:style>
  <w:style w:type="paragraph" w:customStyle="1" w:styleId="aff9">
    <w:name w:val="Знак Знак Знак Знак Знак Знак Знак Знак Знак Знак Знак Знак Знак Знак Знак Знак Знак Знак"/>
    <w:basedOn w:val="a"/>
    <w:uiPriority w:val="99"/>
    <w:rsid w:val="00881489"/>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w:basedOn w:val="a"/>
    <w:uiPriority w:val="99"/>
    <w:rsid w:val="00881489"/>
    <w:pPr>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uiPriority w:val="99"/>
    <w:rsid w:val="00881489"/>
    <w:pPr>
      <w:spacing w:after="160" w:line="240" w:lineRule="exact"/>
    </w:pPr>
    <w:rPr>
      <w:rFonts w:ascii="Verdana" w:hAnsi="Verdana"/>
      <w:sz w:val="20"/>
      <w:szCs w:val="20"/>
      <w:lang w:val="en-US" w:eastAsia="en-US"/>
    </w:rPr>
  </w:style>
  <w:style w:type="paragraph" w:customStyle="1" w:styleId="affb">
    <w:name w:val="газета"/>
    <w:basedOn w:val="a"/>
    <w:uiPriority w:val="99"/>
    <w:rsid w:val="00881489"/>
    <w:pPr>
      <w:overflowPunct w:val="0"/>
      <w:adjustRightInd w:val="0"/>
      <w:spacing w:line="360" w:lineRule="auto"/>
      <w:ind w:firstLine="709"/>
      <w:jc w:val="both"/>
    </w:pPr>
    <w:rPr>
      <w:sz w:val="28"/>
      <w:szCs w:val="20"/>
    </w:rPr>
  </w:style>
  <w:style w:type="character" w:customStyle="1" w:styleId="greeninfo">
    <w:name w:val="green_info"/>
    <w:basedOn w:val="a0"/>
    <w:uiPriority w:val="99"/>
    <w:rsid w:val="00881489"/>
    <w:rPr>
      <w:rFonts w:cs="Times New Roman"/>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w:basedOn w:val="a"/>
    <w:uiPriority w:val="99"/>
    <w:rsid w:val="00881489"/>
    <w:pPr>
      <w:spacing w:after="160" w:line="240" w:lineRule="exact"/>
    </w:pPr>
    <w:rPr>
      <w:rFonts w:ascii="Verdana" w:hAnsi="Verdana"/>
      <w:sz w:val="20"/>
      <w:szCs w:val="20"/>
      <w:lang w:val="en-US" w:eastAsia="en-US"/>
    </w:rPr>
  </w:style>
  <w:style w:type="paragraph" w:styleId="34">
    <w:name w:val="Body Text 3"/>
    <w:basedOn w:val="a"/>
    <w:link w:val="35"/>
    <w:uiPriority w:val="99"/>
    <w:rsid w:val="00881489"/>
    <w:pPr>
      <w:spacing w:after="120"/>
    </w:pPr>
    <w:rPr>
      <w:sz w:val="16"/>
      <w:szCs w:val="16"/>
    </w:rPr>
  </w:style>
  <w:style w:type="character" w:customStyle="1" w:styleId="35">
    <w:name w:val="Основной текст 3 Знак"/>
    <w:basedOn w:val="a0"/>
    <w:link w:val="34"/>
    <w:uiPriority w:val="99"/>
    <w:semiHidden/>
    <w:locked/>
    <w:rsid w:val="008B3FD6"/>
    <w:rPr>
      <w:rFonts w:cs="Times New Roman"/>
      <w:sz w:val="16"/>
      <w:szCs w:val="16"/>
    </w:rPr>
  </w:style>
  <w:style w:type="paragraph" w:customStyle="1" w:styleId="17">
    <w:name w:val="Стиль1"/>
    <w:basedOn w:val="34"/>
    <w:uiPriority w:val="99"/>
    <w:rsid w:val="00881489"/>
    <w:pPr>
      <w:ind w:left="720" w:right="819" w:firstLine="360"/>
      <w:jc w:val="both"/>
    </w:pPr>
    <w:rPr>
      <w:i/>
      <w:sz w:val="20"/>
      <w:szCs w:val="20"/>
    </w:rPr>
  </w:style>
  <w:style w:type="paragraph" w:styleId="affd">
    <w:name w:val="No Spacing"/>
    <w:uiPriority w:val="99"/>
    <w:qFormat/>
    <w:rsid w:val="00881489"/>
    <w:rPr>
      <w:rFonts w:ascii="Calibri" w:hAnsi="Calibri"/>
    </w:rPr>
  </w:style>
  <w:style w:type="paragraph" w:customStyle="1" w:styleId="affe">
    <w:name w:val="Литература"/>
    <w:basedOn w:val="a"/>
    <w:uiPriority w:val="99"/>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0"/>
    <w:uiPriority w:val="99"/>
    <w:rsid w:val="00881489"/>
    <w:rPr>
      <w:rFonts w:cs="Times New Roman"/>
    </w:rPr>
  </w:style>
  <w:style w:type="paragraph" w:styleId="afff">
    <w:name w:val="Balloon Text"/>
    <w:basedOn w:val="a"/>
    <w:link w:val="afff0"/>
    <w:uiPriority w:val="99"/>
    <w:semiHidden/>
    <w:rsid w:val="00254E95"/>
    <w:rPr>
      <w:rFonts w:ascii="Tahoma" w:hAnsi="Tahoma" w:cs="Tahoma"/>
      <w:sz w:val="16"/>
      <w:szCs w:val="16"/>
    </w:rPr>
  </w:style>
  <w:style w:type="character" w:customStyle="1" w:styleId="afff0">
    <w:name w:val="Текст выноски Знак"/>
    <w:basedOn w:val="a0"/>
    <w:link w:val="afff"/>
    <w:uiPriority w:val="99"/>
    <w:semiHidden/>
    <w:locked/>
    <w:rsid w:val="008B3FD6"/>
    <w:rPr>
      <w:rFonts w:cs="Times New Roman"/>
      <w:sz w:val="2"/>
    </w:rPr>
  </w:style>
  <w:style w:type="paragraph" w:customStyle="1" w:styleId="111">
    <w:name w:val="Абзац списка11"/>
    <w:basedOn w:val="a"/>
    <w:uiPriority w:val="99"/>
    <w:rsid w:val="0019269E"/>
    <w:pPr>
      <w:spacing w:after="200" w:line="276" w:lineRule="auto"/>
      <w:ind w:left="720"/>
    </w:pPr>
    <w:rPr>
      <w:rFonts w:ascii="Calibri" w:hAnsi="Calibri"/>
      <w:sz w:val="22"/>
      <w:szCs w:val="22"/>
      <w:lang w:eastAsia="en-US"/>
    </w:rPr>
  </w:style>
  <w:style w:type="paragraph" w:customStyle="1" w:styleId="Style47">
    <w:name w:val="Style47"/>
    <w:basedOn w:val="a"/>
    <w:uiPriority w:val="99"/>
    <w:rsid w:val="0019269E"/>
    <w:pPr>
      <w:widowControl w:val="0"/>
      <w:autoSpaceDE w:val="0"/>
      <w:autoSpaceDN w:val="0"/>
      <w:adjustRightInd w:val="0"/>
      <w:spacing w:line="523" w:lineRule="exact"/>
      <w:ind w:firstLine="557"/>
      <w:jc w:val="both"/>
    </w:pPr>
  </w:style>
  <w:style w:type="character" w:customStyle="1" w:styleId="FontStyle340">
    <w:name w:val="Font Style340"/>
    <w:basedOn w:val="a0"/>
    <w:uiPriority w:val="99"/>
    <w:rsid w:val="0019269E"/>
    <w:rPr>
      <w:rFonts w:ascii="Times New Roman" w:hAnsi="Times New Roman" w:cs="Times New Roman"/>
      <w:sz w:val="26"/>
      <w:szCs w:val="26"/>
    </w:rPr>
  </w:style>
  <w:style w:type="paragraph" w:styleId="afff1">
    <w:name w:val="footnote text"/>
    <w:basedOn w:val="a"/>
    <w:link w:val="afff2"/>
    <w:uiPriority w:val="99"/>
    <w:rsid w:val="0019269E"/>
    <w:rPr>
      <w:sz w:val="20"/>
      <w:szCs w:val="20"/>
      <w:lang w:val="en-GB" w:eastAsia="en-US"/>
    </w:rPr>
  </w:style>
  <w:style w:type="character" w:customStyle="1" w:styleId="afff2">
    <w:name w:val="Текст сноски Знак"/>
    <w:basedOn w:val="a0"/>
    <w:link w:val="afff1"/>
    <w:uiPriority w:val="99"/>
    <w:locked/>
    <w:rsid w:val="0019269E"/>
    <w:rPr>
      <w:rFonts w:cs="Times New Roman"/>
      <w:lang w:val="en-GB" w:eastAsia="en-US" w:bidi="ar-SA"/>
    </w:rPr>
  </w:style>
  <w:style w:type="character" w:styleId="afff3">
    <w:name w:val="footnote reference"/>
    <w:basedOn w:val="a0"/>
    <w:uiPriority w:val="99"/>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
    <w:autoRedefine/>
    <w:uiPriority w:val="99"/>
    <w:rsid w:val="00B30FBD"/>
    <w:pPr>
      <w:pageBreakBefore/>
      <w:spacing w:after="160" w:line="240" w:lineRule="exact"/>
    </w:pPr>
    <w:rPr>
      <w:rFonts w:ascii="Verdana" w:hAnsi="Verdana"/>
      <w:sz w:val="20"/>
      <w:szCs w:val="20"/>
      <w:lang w:val="en-US" w:eastAsia="en-US"/>
    </w:rPr>
  </w:style>
  <w:style w:type="paragraph" w:styleId="afff4">
    <w:name w:val="endnote text"/>
    <w:basedOn w:val="a"/>
    <w:link w:val="afff5"/>
    <w:uiPriority w:val="99"/>
    <w:semiHidden/>
    <w:rsid w:val="00B30FBD"/>
    <w:rPr>
      <w:sz w:val="20"/>
      <w:szCs w:val="20"/>
    </w:rPr>
  </w:style>
  <w:style w:type="character" w:customStyle="1" w:styleId="afff5">
    <w:name w:val="Текст концевой сноски Знак"/>
    <w:basedOn w:val="a0"/>
    <w:link w:val="afff4"/>
    <w:uiPriority w:val="99"/>
    <w:semiHidden/>
    <w:locked/>
    <w:rsid w:val="008B3FD6"/>
    <w:rPr>
      <w:rFonts w:cs="Times New Roman"/>
      <w:sz w:val="20"/>
      <w:szCs w:val="20"/>
    </w:rPr>
  </w:style>
  <w:style w:type="paragraph" w:customStyle="1" w:styleId="afff6">
    <w:name w:val="ОсТекст Знак Знак Знак Знак"/>
    <w:basedOn w:val="a"/>
    <w:link w:val="afff7"/>
    <w:autoRedefine/>
    <w:uiPriority w:val="99"/>
    <w:rsid w:val="00B30FBD"/>
    <w:pPr>
      <w:numPr>
        <w:ilvl w:val="12"/>
      </w:numPr>
      <w:spacing w:line="360" w:lineRule="auto"/>
      <w:ind w:firstLine="567"/>
      <w:jc w:val="both"/>
    </w:pPr>
    <w:rPr>
      <w:sz w:val="32"/>
      <w:szCs w:val="28"/>
    </w:rPr>
  </w:style>
  <w:style w:type="character" w:customStyle="1" w:styleId="afff7">
    <w:name w:val="ОсТекст Знак Знак Знак Знак Знак"/>
    <w:basedOn w:val="a0"/>
    <w:link w:val="afff6"/>
    <w:uiPriority w:val="99"/>
    <w:locked/>
    <w:rsid w:val="00B30FBD"/>
    <w:rPr>
      <w:rFonts w:cs="Times New Roman"/>
      <w:sz w:val="28"/>
      <w:szCs w:val="28"/>
      <w:lang w:val="ru-RU" w:eastAsia="ru-RU" w:bidi="ar-SA"/>
    </w:rPr>
  </w:style>
  <w:style w:type="paragraph" w:customStyle="1" w:styleId="afff8">
    <w:name w:val="Îáû÷íûé"/>
    <w:uiPriority w:val="99"/>
    <w:rsid w:val="00C96C78"/>
    <w:rPr>
      <w:sz w:val="20"/>
      <w:szCs w:val="20"/>
    </w:rPr>
  </w:style>
  <w:style w:type="character" w:customStyle="1" w:styleId="wmi-callto">
    <w:name w:val="wmi-callto"/>
    <w:basedOn w:val="a0"/>
    <w:uiPriority w:val="99"/>
    <w:rsid w:val="00C96C78"/>
    <w:rPr>
      <w:rFonts w:cs="Times New Roman"/>
    </w:rPr>
  </w:style>
  <w:style w:type="paragraph" w:customStyle="1" w:styleId="FR1">
    <w:name w:val="FR1"/>
    <w:uiPriority w:val="99"/>
    <w:rsid w:val="00C96C78"/>
    <w:pPr>
      <w:widowControl w:val="0"/>
      <w:autoSpaceDE w:val="0"/>
      <w:autoSpaceDN w:val="0"/>
      <w:adjustRightInd w:val="0"/>
    </w:pPr>
    <w:rPr>
      <w:rFonts w:ascii="Arial" w:hAnsi="Arial" w:cs="Arial"/>
      <w:sz w:val="16"/>
      <w:szCs w:val="16"/>
    </w:rPr>
  </w:style>
  <w:style w:type="paragraph" w:customStyle="1" w:styleId="FR3">
    <w:name w:val="FR3"/>
    <w:uiPriority w:val="99"/>
    <w:rsid w:val="00C96C78"/>
    <w:pPr>
      <w:widowControl w:val="0"/>
      <w:spacing w:before="340" w:line="420" w:lineRule="auto"/>
      <w:ind w:right="1000"/>
    </w:pPr>
    <w:rPr>
      <w:sz w:val="28"/>
      <w:szCs w:val="20"/>
    </w:rPr>
  </w:style>
  <w:style w:type="paragraph" w:styleId="afff9">
    <w:name w:val="caption"/>
    <w:basedOn w:val="a"/>
    <w:next w:val="a"/>
    <w:uiPriority w:val="99"/>
    <w:qFormat/>
    <w:rsid w:val="00CD719E"/>
    <w:pPr>
      <w:spacing w:line="360" w:lineRule="auto"/>
      <w:ind w:firstLine="851"/>
      <w:jc w:val="both"/>
    </w:pPr>
    <w:rPr>
      <w:sz w:val="28"/>
      <w:szCs w:val="20"/>
    </w:rPr>
  </w:style>
  <w:style w:type="character" w:customStyle="1" w:styleId="refresult1">
    <w:name w:val="ref_result1"/>
    <w:basedOn w:val="a0"/>
    <w:uiPriority w:val="99"/>
    <w:rsid w:val="00CD719E"/>
    <w:rPr>
      <w:rFonts w:cs="Times New Roman"/>
      <w:sz w:val="18"/>
      <w:szCs w:val="18"/>
    </w:rPr>
  </w:style>
  <w:style w:type="paragraph" w:customStyle="1" w:styleId="afffa">
    <w:name w:val="Сведения об авторе"/>
    <w:basedOn w:val="a"/>
    <w:uiPriority w:val="99"/>
    <w:rsid w:val="00CD719E"/>
    <w:pPr>
      <w:spacing w:before="240"/>
    </w:pPr>
  </w:style>
  <w:style w:type="paragraph" w:customStyle="1" w:styleId="afffb">
    <w:name w:val="УДК"/>
    <w:basedOn w:val="a"/>
    <w:link w:val="afffc"/>
    <w:uiPriority w:val="99"/>
    <w:rsid w:val="00CD719E"/>
    <w:pPr>
      <w:keepNext/>
      <w:spacing w:before="1200"/>
    </w:pPr>
  </w:style>
  <w:style w:type="character" w:customStyle="1" w:styleId="afffc">
    <w:name w:val="УДК Знак"/>
    <w:basedOn w:val="a0"/>
    <w:link w:val="afffb"/>
    <w:uiPriority w:val="99"/>
    <w:locked/>
    <w:rsid w:val="00CD719E"/>
    <w:rPr>
      <w:rFonts w:cs="Times New Roman"/>
      <w:sz w:val="24"/>
      <w:szCs w:val="24"/>
      <w:lang w:val="ru-RU" w:eastAsia="ru-RU" w:bidi="ar-SA"/>
    </w:rPr>
  </w:style>
  <w:style w:type="character" w:customStyle="1" w:styleId="translform1">
    <w:name w:val="transl_form1"/>
    <w:basedOn w:val="a0"/>
    <w:uiPriority w:val="99"/>
    <w:rsid w:val="00CD719E"/>
    <w:rPr>
      <w:rFonts w:cs="Times New Roman"/>
      <w:color w:val="2596CB"/>
    </w:rPr>
  </w:style>
  <w:style w:type="character" w:customStyle="1" w:styleId="standardtext1">
    <w:name w:val="standardtext1"/>
    <w:basedOn w:val="a0"/>
    <w:uiPriority w:val="99"/>
    <w:rsid w:val="00CD719E"/>
    <w:rPr>
      <w:rFonts w:ascii="Arial" w:hAnsi="Arial" w:cs="Arial"/>
      <w:color w:val="000000"/>
      <w:sz w:val="22"/>
      <w:szCs w:val="22"/>
    </w:rPr>
  </w:style>
  <w:style w:type="character" w:customStyle="1" w:styleId="hps">
    <w:name w:val="hps"/>
    <w:basedOn w:val="a0"/>
    <w:uiPriority w:val="99"/>
    <w:rsid w:val="00707495"/>
    <w:rPr>
      <w:rFonts w:cs="Times New Roman"/>
    </w:rPr>
  </w:style>
  <w:style w:type="character" w:styleId="afffd">
    <w:name w:val="FollowedHyperlink"/>
    <w:basedOn w:val="a0"/>
    <w:uiPriority w:val="99"/>
    <w:rsid w:val="00394EF3"/>
    <w:rPr>
      <w:rFonts w:cs="Times New Roman"/>
      <w:color w:val="800080"/>
      <w:u w:val="single"/>
    </w:rPr>
  </w:style>
  <w:style w:type="paragraph" w:customStyle="1" w:styleId="afffe">
    <w:name w:val="Знак Знак Знак Знак Знак Знак Знак Знак Знак Знак"/>
    <w:basedOn w:val="a"/>
    <w:uiPriority w:val="99"/>
    <w:rsid w:val="00EA43C6"/>
    <w:pPr>
      <w:spacing w:after="160" w:line="240" w:lineRule="exact"/>
    </w:pPr>
    <w:rPr>
      <w:rFonts w:ascii="Verdana" w:hAnsi="Verdana"/>
      <w:sz w:val="20"/>
      <w:szCs w:val="20"/>
      <w:lang w:val="en-US" w:eastAsia="en-US"/>
    </w:rPr>
  </w:style>
  <w:style w:type="paragraph" w:customStyle="1" w:styleId="affff">
    <w:name w:val="Обычный текст"/>
    <w:basedOn w:val="a"/>
    <w:uiPriority w:val="99"/>
    <w:rsid w:val="00D27F99"/>
    <w:pPr>
      <w:autoSpaceDE w:val="0"/>
      <w:autoSpaceDN w:val="0"/>
      <w:spacing w:line="360" w:lineRule="auto"/>
      <w:ind w:firstLine="720"/>
      <w:jc w:val="both"/>
    </w:pPr>
    <w:rPr>
      <w:sz w:val="28"/>
      <w:szCs w:val="28"/>
    </w:rPr>
  </w:style>
  <w:style w:type="character" w:customStyle="1" w:styleId="apple-converted-space">
    <w:name w:val="apple-converted-space"/>
    <w:basedOn w:val="a0"/>
    <w:uiPriority w:val="99"/>
    <w:rsid w:val="00E1317A"/>
    <w:rPr>
      <w:rFonts w:cs="Times New Roman"/>
    </w:rPr>
  </w:style>
  <w:style w:type="character" w:customStyle="1" w:styleId="shorttext">
    <w:name w:val="short_text"/>
    <w:basedOn w:val="a0"/>
    <w:uiPriority w:val="99"/>
    <w:rsid w:val="0074781C"/>
    <w:rPr>
      <w:rFonts w:cs="Times New Roman"/>
    </w:rPr>
  </w:style>
  <w:style w:type="character" w:customStyle="1" w:styleId="8">
    <w:name w:val="Знак Знак8"/>
    <w:basedOn w:val="a0"/>
    <w:uiPriority w:val="99"/>
    <w:rsid w:val="00D32F06"/>
    <w:rPr>
      <w:rFonts w:ascii="Times New Roman" w:hAnsi="Times New Roman" w:cs="Times New Roman"/>
      <w:sz w:val="24"/>
      <w:szCs w:val="24"/>
    </w:rPr>
  </w:style>
  <w:style w:type="paragraph" w:customStyle="1" w:styleId="28">
    <w:name w:val="Абзац списка2"/>
    <w:basedOn w:val="a"/>
    <w:uiPriority w:val="99"/>
    <w:rsid w:val="00C846E3"/>
    <w:pPr>
      <w:spacing w:after="200" w:line="276" w:lineRule="auto"/>
      <w:ind w:left="720"/>
      <w:contextualSpacing/>
    </w:pPr>
    <w:rPr>
      <w:rFonts w:ascii="Calibri" w:hAnsi="Calibri"/>
      <w:sz w:val="22"/>
      <w:szCs w:val="22"/>
      <w:lang w:eastAsia="en-US"/>
    </w:rPr>
  </w:style>
  <w:style w:type="character" w:customStyle="1" w:styleId="affff0">
    <w:name w:val="Знак Знак"/>
    <w:basedOn w:val="a0"/>
    <w:uiPriority w:val="99"/>
    <w:rsid w:val="00C846E3"/>
    <w:rPr>
      <w:rFonts w:cs="Times New Roman"/>
      <w:sz w:val="24"/>
      <w:szCs w:val="24"/>
      <w:lang w:val="ru-RU" w:eastAsia="ru-RU" w:bidi="ar-SA"/>
    </w:rPr>
  </w:style>
  <w:style w:type="paragraph" w:customStyle="1" w:styleId="Style24">
    <w:name w:val="Style24"/>
    <w:basedOn w:val="a"/>
    <w:uiPriority w:val="99"/>
    <w:rsid w:val="00C846E3"/>
    <w:pPr>
      <w:widowControl w:val="0"/>
      <w:autoSpaceDE w:val="0"/>
      <w:autoSpaceDN w:val="0"/>
      <w:adjustRightInd w:val="0"/>
      <w:spacing w:line="244" w:lineRule="exact"/>
      <w:ind w:firstLine="238"/>
      <w:jc w:val="both"/>
    </w:pPr>
  </w:style>
  <w:style w:type="character" w:customStyle="1" w:styleId="FontStyle36">
    <w:name w:val="Font Style36"/>
    <w:basedOn w:val="a0"/>
    <w:uiPriority w:val="99"/>
    <w:rsid w:val="00C846E3"/>
    <w:rPr>
      <w:rFonts w:ascii="Times New Roman" w:hAnsi="Times New Roman" w:cs="Times New Roman"/>
      <w:b/>
      <w:bCs/>
      <w:sz w:val="20"/>
      <w:szCs w:val="20"/>
    </w:rPr>
  </w:style>
  <w:style w:type="character" w:customStyle="1" w:styleId="FontStyle42">
    <w:name w:val="Font Style42"/>
    <w:basedOn w:val="a0"/>
    <w:uiPriority w:val="99"/>
    <w:rsid w:val="00C846E3"/>
    <w:rPr>
      <w:rFonts w:ascii="Times New Roman" w:hAnsi="Times New Roman" w:cs="Times New Roman"/>
      <w:b/>
      <w:bCs/>
      <w:i/>
      <w:iCs/>
      <w:spacing w:val="10"/>
      <w:sz w:val="18"/>
      <w:szCs w:val="18"/>
    </w:rPr>
  </w:style>
  <w:style w:type="character" w:customStyle="1" w:styleId="FontStyle28">
    <w:name w:val="Font Style28"/>
    <w:basedOn w:val="a0"/>
    <w:uiPriority w:val="99"/>
    <w:rsid w:val="00C846E3"/>
    <w:rPr>
      <w:rFonts w:ascii="Times New Roman" w:hAnsi="Times New Roman" w:cs="Times New Roman"/>
      <w:sz w:val="22"/>
      <w:szCs w:val="22"/>
    </w:rPr>
  </w:style>
  <w:style w:type="paragraph" w:customStyle="1" w:styleId="18">
    <w:name w:val="Без интервала1"/>
    <w:uiPriority w:val="99"/>
    <w:rsid w:val="00C846E3"/>
    <w:rPr>
      <w:rFonts w:ascii="Calibri" w:hAnsi="Calibri"/>
      <w:lang w:eastAsia="en-US"/>
    </w:rPr>
  </w:style>
  <w:style w:type="paragraph" w:customStyle="1" w:styleId="Style1">
    <w:name w:val="Style1"/>
    <w:basedOn w:val="a"/>
    <w:uiPriority w:val="99"/>
    <w:rsid w:val="00EA4168"/>
    <w:pPr>
      <w:widowControl w:val="0"/>
      <w:autoSpaceDE w:val="0"/>
      <w:autoSpaceDN w:val="0"/>
      <w:adjustRightInd w:val="0"/>
      <w:spacing w:line="206" w:lineRule="exact"/>
      <w:jc w:val="both"/>
    </w:pPr>
    <w:rPr>
      <w:rFonts w:ascii="Bookman Old Style" w:hAnsi="Bookman Old Style"/>
    </w:rPr>
  </w:style>
  <w:style w:type="paragraph" w:customStyle="1" w:styleId="Default">
    <w:name w:val="Default"/>
    <w:uiPriority w:val="99"/>
    <w:rsid w:val="00EA4168"/>
    <w:pPr>
      <w:autoSpaceDE w:val="0"/>
      <w:autoSpaceDN w:val="0"/>
      <w:adjustRightInd w:val="0"/>
    </w:pPr>
    <w:rPr>
      <w:color w:val="000000"/>
      <w:sz w:val="24"/>
      <w:szCs w:val="24"/>
    </w:rPr>
  </w:style>
  <w:style w:type="character" w:customStyle="1" w:styleId="hpsatn">
    <w:name w:val="hps atn"/>
    <w:basedOn w:val="a0"/>
    <w:uiPriority w:val="99"/>
    <w:rsid w:val="002A50B1"/>
    <w:rPr>
      <w:rFonts w:cs="Times New Roman"/>
    </w:rPr>
  </w:style>
  <w:style w:type="character" w:customStyle="1" w:styleId="atn">
    <w:name w:val="atn"/>
    <w:basedOn w:val="a0"/>
    <w:uiPriority w:val="99"/>
    <w:rsid w:val="000B4031"/>
    <w:rPr>
      <w:rFonts w:cs="Times New Roman"/>
    </w:rPr>
  </w:style>
  <w:style w:type="character" w:customStyle="1" w:styleId="style51">
    <w:name w:val="style51"/>
    <w:basedOn w:val="a0"/>
    <w:uiPriority w:val="99"/>
    <w:rsid w:val="00244327"/>
    <w:rPr>
      <w:rFonts w:ascii="Tahoma" w:hAnsi="Tahoma" w:cs="Tahoma"/>
      <w:color w:val="6C6C6C"/>
      <w:sz w:val="17"/>
      <w:szCs w:val="17"/>
    </w:rPr>
  </w:style>
  <w:style w:type="character" w:customStyle="1" w:styleId="19">
    <w:name w:val="Знак Знак1"/>
    <w:basedOn w:val="a0"/>
    <w:uiPriority w:val="99"/>
    <w:rsid w:val="0024432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15065329">
      <w:marLeft w:val="0"/>
      <w:marRight w:val="0"/>
      <w:marTop w:val="0"/>
      <w:marBottom w:val="0"/>
      <w:divBdr>
        <w:top w:val="none" w:sz="0" w:space="0" w:color="auto"/>
        <w:left w:val="none" w:sz="0" w:space="0" w:color="auto"/>
        <w:bottom w:val="none" w:sz="0" w:space="0" w:color="auto"/>
        <w:right w:val="none" w:sz="0" w:space="0" w:color="auto"/>
      </w:divBdr>
    </w:div>
    <w:div w:id="1315065330">
      <w:marLeft w:val="0"/>
      <w:marRight w:val="0"/>
      <w:marTop w:val="0"/>
      <w:marBottom w:val="0"/>
      <w:divBdr>
        <w:top w:val="none" w:sz="0" w:space="0" w:color="auto"/>
        <w:left w:val="none" w:sz="0" w:space="0" w:color="auto"/>
        <w:bottom w:val="none" w:sz="0" w:space="0" w:color="auto"/>
        <w:right w:val="none" w:sz="0" w:space="0" w:color="auto"/>
      </w:divBdr>
    </w:div>
    <w:div w:id="1315065331">
      <w:marLeft w:val="0"/>
      <w:marRight w:val="0"/>
      <w:marTop w:val="0"/>
      <w:marBottom w:val="0"/>
      <w:divBdr>
        <w:top w:val="none" w:sz="0" w:space="0" w:color="auto"/>
        <w:left w:val="none" w:sz="0" w:space="0" w:color="auto"/>
        <w:bottom w:val="none" w:sz="0" w:space="0" w:color="auto"/>
        <w:right w:val="none" w:sz="0" w:space="0" w:color="auto"/>
      </w:divBdr>
    </w:div>
    <w:div w:id="1315065332">
      <w:marLeft w:val="0"/>
      <w:marRight w:val="0"/>
      <w:marTop w:val="0"/>
      <w:marBottom w:val="0"/>
      <w:divBdr>
        <w:top w:val="none" w:sz="0" w:space="0" w:color="auto"/>
        <w:left w:val="none" w:sz="0" w:space="0" w:color="auto"/>
        <w:bottom w:val="none" w:sz="0" w:space="0" w:color="auto"/>
        <w:right w:val="none" w:sz="0" w:space="0" w:color="auto"/>
      </w:divBdr>
    </w:div>
    <w:div w:id="1315065333">
      <w:marLeft w:val="0"/>
      <w:marRight w:val="0"/>
      <w:marTop w:val="0"/>
      <w:marBottom w:val="0"/>
      <w:divBdr>
        <w:top w:val="none" w:sz="0" w:space="0" w:color="auto"/>
        <w:left w:val="none" w:sz="0" w:space="0" w:color="auto"/>
        <w:bottom w:val="none" w:sz="0" w:space="0" w:color="auto"/>
        <w:right w:val="none" w:sz="0" w:space="0" w:color="auto"/>
      </w:divBdr>
    </w:div>
    <w:div w:id="1315065334">
      <w:marLeft w:val="0"/>
      <w:marRight w:val="0"/>
      <w:marTop w:val="0"/>
      <w:marBottom w:val="0"/>
      <w:divBdr>
        <w:top w:val="none" w:sz="0" w:space="0" w:color="auto"/>
        <w:left w:val="none" w:sz="0" w:space="0" w:color="auto"/>
        <w:bottom w:val="none" w:sz="0" w:space="0" w:color="auto"/>
        <w:right w:val="none" w:sz="0" w:space="0" w:color="auto"/>
      </w:divBdr>
    </w:div>
    <w:div w:id="1315065335">
      <w:marLeft w:val="0"/>
      <w:marRight w:val="0"/>
      <w:marTop w:val="0"/>
      <w:marBottom w:val="0"/>
      <w:divBdr>
        <w:top w:val="none" w:sz="0" w:space="0" w:color="auto"/>
        <w:left w:val="none" w:sz="0" w:space="0" w:color="auto"/>
        <w:bottom w:val="none" w:sz="0" w:space="0" w:color="auto"/>
        <w:right w:val="none" w:sz="0" w:space="0" w:color="auto"/>
      </w:divBdr>
    </w:div>
    <w:div w:id="131506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okean.ru/personality/75188" TargetMode="External"/><Relationship Id="rId18" Type="http://schemas.openxmlformats.org/officeDocument/2006/relationships/hyperlink" Target="mailto:bazhenov@stu.lipetsk.ru" TargetMode="External"/><Relationship Id="rId26" Type="http://schemas.openxmlformats.org/officeDocument/2006/relationships/hyperlink" Target="mailto:tanpo77@mail.ru" TargetMode="External"/><Relationship Id="rId39" Type="http://schemas.openxmlformats.org/officeDocument/2006/relationships/hyperlink" Target="mailto:termeh@ostu.ru" TargetMode="External"/><Relationship Id="rId21" Type="http://schemas.openxmlformats.org/officeDocument/2006/relationships/hyperlink" Target="mailto:rialmeev@rambler.ru" TargetMode="External"/><Relationship Id="rId34" Type="http://schemas.openxmlformats.org/officeDocument/2006/relationships/hyperlink" Target="http://www.complexdoc.ru" TargetMode="External"/><Relationship Id="rId42" Type="http://schemas.openxmlformats.org/officeDocument/2006/relationships/hyperlink" Target="mailto:dda435@gmail.com" TargetMode="External"/><Relationship Id="rId47" Type="http://schemas.openxmlformats.org/officeDocument/2006/relationships/header" Target="header4.xml"/><Relationship Id="rId50" Type="http://schemas.openxmlformats.org/officeDocument/2006/relationships/hyperlink" Target="mailto:ryn1979@inbox.ru" TargetMode="External"/><Relationship Id="rId55" Type="http://schemas.openxmlformats.org/officeDocument/2006/relationships/hyperlink" Target="http://www.atp.transnavi.ru/?authorinfo=049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kauto@pguas.ru" TargetMode="External"/><Relationship Id="rId20" Type="http://schemas.openxmlformats.org/officeDocument/2006/relationships/hyperlink" Target="mailto:denisov0307@yandex.ru" TargetMode="External"/><Relationship Id="rId29" Type="http://schemas.openxmlformats.org/officeDocument/2006/relationships/hyperlink" Target="mailto:wagon@tu-bryansk.ru" TargetMode="External"/><Relationship Id="rId41" Type="http://schemas.openxmlformats.org/officeDocument/2006/relationships/hyperlink" Target="mailto:Yakunin-N@Yandex.ru" TargetMode="External"/><Relationship Id="rId54" Type="http://schemas.openxmlformats.org/officeDocument/2006/relationships/hyperlink" Target="http://www.atp.transnavi.ru/?authorinfo=04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m@ostu.ru" TargetMode="External"/><Relationship Id="rId24" Type="http://schemas.openxmlformats.org/officeDocument/2006/relationships/footer" Target="footer1.xml"/><Relationship Id="rId32" Type="http://schemas.openxmlformats.org/officeDocument/2006/relationships/hyperlink" Target="mailto:arshin721@yandex.ru" TargetMode="External"/><Relationship Id="rId37" Type="http://schemas.openxmlformats.org/officeDocument/2006/relationships/hyperlink" Target="mailto:rak65@rambler.ru" TargetMode="External"/><Relationship Id="rId40" Type="http://schemas.openxmlformats.org/officeDocument/2006/relationships/header" Target="header3.xml"/><Relationship Id="rId45" Type="http://schemas.openxmlformats.org/officeDocument/2006/relationships/hyperlink" Target="mailto:olya.sorokin@yandex.ru" TargetMode="External"/><Relationship Id="rId53" Type="http://schemas.openxmlformats.org/officeDocument/2006/relationships/hyperlink" Target="http://www.atp.transnavi.ru/?authorinfo=0494"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v.migachev@ulstu.ru" TargetMode="External"/><Relationship Id="rId23" Type="http://schemas.openxmlformats.org/officeDocument/2006/relationships/header" Target="header2.xml"/><Relationship Id="rId28" Type="http://schemas.openxmlformats.org/officeDocument/2006/relationships/hyperlink" Target="mailto:adya24@yandex.ru" TargetMode="External"/><Relationship Id="rId36" Type="http://schemas.openxmlformats.org/officeDocument/2006/relationships/hyperlink" Target="mailto:krasnoludsky@yandex.ru" TargetMode="External"/><Relationship Id="rId49" Type="http://schemas.openxmlformats.org/officeDocument/2006/relationships/hyperlink" Target="mailto:n.kurochina@mail.ru" TargetMode="External"/><Relationship Id="rId57" Type="http://schemas.openxmlformats.org/officeDocument/2006/relationships/hyperlink" Target="mailto:cauchuk@mail.ru" TargetMode="External"/><Relationship Id="rId61" Type="http://schemas.openxmlformats.org/officeDocument/2006/relationships/theme" Target="theme/theme1.xml"/><Relationship Id="rId10" Type="http://schemas.openxmlformats.org/officeDocument/2006/relationships/hyperlink" Target="mailto:aak808@yandex.ru" TargetMode="External"/><Relationship Id="rId19" Type="http://schemas.openxmlformats.org/officeDocument/2006/relationships/hyperlink" Target="mailto:tolstykh-lgtu@mail.ru" TargetMode="External"/><Relationship Id="rId31" Type="http://schemas.openxmlformats.org/officeDocument/2006/relationships/hyperlink" Target="mailto:cap248@yandex.ru" TargetMode="External"/><Relationship Id="rId44" Type="http://schemas.openxmlformats.org/officeDocument/2006/relationships/hyperlink" Target="mailto:hxz@bk.ru" TargetMode="External"/><Relationship Id="rId52" Type="http://schemas.openxmlformats.org/officeDocument/2006/relationships/hyperlink" Target="mailto:srmostu@mail.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y-woolf@yandex.ru" TargetMode="External"/><Relationship Id="rId14" Type="http://schemas.openxmlformats.org/officeDocument/2006/relationships/hyperlink" Target="http://www.bookean.ru/personality/73480" TargetMode="External"/><Relationship Id="rId22" Type="http://schemas.openxmlformats.org/officeDocument/2006/relationships/header" Target="header1.xml"/><Relationship Id="rId27" Type="http://schemas.openxmlformats.org/officeDocument/2006/relationships/hyperlink" Target="http://umlab.ru" TargetMode="External"/><Relationship Id="rId30" Type="http://schemas.openxmlformats.org/officeDocument/2006/relationships/hyperlink" Target="mailto:mari_s@mail.ru" TargetMode="External"/><Relationship Id="rId35" Type="http://schemas.openxmlformats.org/officeDocument/2006/relationships/hyperlink" Target="mailto:zevlam@yandex.ru" TargetMode="External"/><Relationship Id="rId43" Type="http://schemas.openxmlformats.org/officeDocument/2006/relationships/hyperlink" Target="mailto:almfed@rambler.ru" TargetMode="External"/><Relationship Id="rId48" Type="http://schemas.openxmlformats.org/officeDocument/2006/relationships/hyperlink" Target="mailto:A-josan@yandex.ru" TargetMode="External"/><Relationship Id="rId56" Type="http://schemas.openxmlformats.org/officeDocument/2006/relationships/hyperlink" Target="http://www.atp.transnavi.ru/?authorinfo=0199" TargetMode="External"/><Relationship Id="rId8" Type="http://schemas.openxmlformats.org/officeDocument/2006/relationships/hyperlink" Target="mailto:obd@pguas.ru" TargetMode="External"/><Relationship Id="rId51" Type="http://schemas.openxmlformats.org/officeDocument/2006/relationships/hyperlink" Target="mailto:srmostu@mail.ru" TargetMode="External"/><Relationship Id="rId3" Type="http://schemas.openxmlformats.org/officeDocument/2006/relationships/styles" Target="styles.xml"/><Relationship Id="rId12" Type="http://schemas.openxmlformats.org/officeDocument/2006/relationships/hyperlink" Target="mailto:srmostu@mail.ru" TargetMode="External"/><Relationship Id="rId17" Type="http://schemas.openxmlformats.org/officeDocument/2006/relationships/hyperlink" Target="mailto:muo@ulstu.ru" TargetMode="External"/><Relationship Id="rId25" Type="http://schemas.openxmlformats.org/officeDocument/2006/relationships/footer" Target="footer2.xml"/><Relationship Id="rId33" Type="http://schemas.openxmlformats.org/officeDocument/2006/relationships/hyperlink" Target="mailto:arshin72@mail.ru" TargetMode="External"/><Relationship Id="rId38" Type="http://schemas.openxmlformats.org/officeDocument/2006/relationships/hyperlink" Target="mailto:termeh@ostu.ru" TargetMode="External"/><Relationship Id="rId46" Type="http://schemas.openxmlformats.org/officeDocument/2006/relationships/hyperlink" Target="mailto:olya.sorokin@yandex.ru" TargetMode="External"/><Relationship Id="rId5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EBD2-8159-4A5F-99D3-35FCE5F4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11207</Words>
  <Characters>74385</Characters>
  <Application>Microsoft Office Word</Application>
  <DocSecurity>0</DocSecurity>
  <Lines>619</Lines>
  <Paragraphs>170</Paragraphs>
  <ScaleCrop>false</ScaleCrop>
  <Company>Крутая контора</Company>
  <LinksUpToDate>false</LinksUpToDate>
  <CharactersWithSpaces>85422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subject/>
  <dc:creator>Кристина</dc:creator>
  <cp:keywords/>
  <dc:description/>
  <cp:lastModifiedBy>Admin</cp:lastModifiedBy>
  <cp:revision>4</cp:revision>
  <cp:lastPrinted>2011-06-09T05:33:00Z</cp:lastPrinted>
  <dcterms:created xsi:type="dcterms:W3CDTF">2011-07-05T09:33:00Z</dcterms:created>
  <dcterms:modified xsi:type="dcterms:W3CDTF">2011-07-05T09:44:00Z</dcterms:modified>
</cp:coreProperties>
</file>