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68" w:rsidRDefault="00502A32" w:rsidP="00C6044F">
      <w:pPr>
        <w:pStyle w:val="Default"/>
        <w:rPr>
          <w:b/>
          <w:bCs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.4pt;margin-top:17.65pt;width:101.15pt;height:47.25pt;z-index:-1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s1027" type="#_x0000_t75" alt="1С-Рарус корпоративный портал" style="position:absolute;margin-left:344.4pt;margin-top:23.45pt;width:155.6pt;height:34.5pt;z-index:-2;visibility:visible" wrapcoords="18991 0 104 4226 -104 6574 626 7513 626 17374 3130 21130 4487 21130 10539 21130 13878 21130 17843 17843 17739 15026 18365 15026 21287 8922 21391 6574 20035 1409 19409 0 18991 0">
            <v:imagedata r:id="rId6" o:title=""/>
            <w10:wrap type="tight"/>
          </v:shape>
        </w:pict>
      </w:r>
    </w:p>
    <w:p w:rsidR="00ED5268" w:rsidRDefault="00ED5268" w:rsidP="00C6044F">
      <w:pPr>
        <w:pStyle w:val="Default"/>
        <w:jc w:val="center"/>
        <w:rPr>
          <w:b/>
          <w:bCs/>
          <w:sz w:val="40"/>
          <w:szCs w:val="40"/>
        </w:rPr>
      </w:pPr>
    </w:p>
    <w:p w:rsidR="00ED5268" w:rsidRDefault="00ED5268" w:rsidP="00C6044F">
      <w:pPr>
        <w:pStyle w:val="Default"/>
        <w:jc w:val="center"/>
        <w:rPr>
          <w:b/>
          <w:bCs/>
          <w:sz w:val="40"/>
          <w:szCs w:val="40"/>
        </w:rPr>
      </w:pPr>
    </w:p>
    <w:p w:rsidR="00ED5268" w:rsidRPr="00D15CCF" w:rsidRDefault="00ED5268" w:rsidP="00C6044F">
      <w:pPr>
        <w:pStyle w:val="Default"/>
        <w:jc w:val="center"/>
        <w:rPr>
          <w:b/>
          <w:bCs/>
          <w:sz w:val="40"/>
          <w:szCs w:val="40"/>
        </w:rPr>
      </w:pPr>
      <w:r w:rsidRPr="00705018">
        <w:rPr>
          <w:b/>
          <w:bCs/>
          <w:sz w:val="40"/>
          <w:szCs w:val="40"/>
        </w:rPr>
        <w:t>Конкурс дипломных проектов с</w:t>
      </w:r>
      <w:r>
        <w:rPr>
          <w:b/>
          <w:bCs/>
          <w:sz w:val="40"/>
          <w:szCs w:val="40"/>
        </w:rPr>
        <w:t xml:space="preserve"> использованием программных продуктов «1С» 201</w:t>
      </w:r>
      <w:r w:rsidRPr="00C6044F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-201</w:t>
      </w:r>
      <w:r w:rsidRPr="00C6044F">
        <w:rPr>
          <w:b/>
          <w:bCs/>
          <w:sz w:val="40"/>
          <w:szCs w:val="40"/>
        </w:rPr>
        <w:t>4</w:t>
      </w:r>
      <w:r w:rsidRPr="00D15CC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г.</w:t>
      </w:r>
    </w:p>
    <w:p w:rsidR="00ED5268" w:rsidRDefault="00ED5268" w:rsidP="00C6044F">
      <w:pPr>
        <w:pStyle w:val="Default"/>
        <w:jc w:val="center"/>
        <w:rPr>
          <w:sz w:val="40"/>
          <w:szCs w:val="40"/>
        </w:rPr>
      </w:pPr>
    </w:p>
    <w:p w:rsidR="00502A32" w:rsidRDefault="00ED5268" w:rsidP="00C6044F">
      <w:pPr>
        <w:pStyle w:val="Default"/>
        <w:jc w:val="center"/>
        <w:rPr>
          <w:ins w:id="0" w:author="Sharifullina Alina" w:date="2014-04-18T10:53:00Z"/>
          <w:b/>
          <w:color w:val="548DD4"/>
          <w:sz w:val="28"/>
          <w:szCs w:val="28"/>
        </w:rPr>
      </w:pPr>
      <w:r w:rsidRPr="002C46EE">
        <w:rPr>
          <w:b/>
          <w:color w:val="548DD4"/>
          <w:sz w:val="28"/>
          <w:szCs w:val="28"/>
        </w:rPr>
        <w:t>Конкурс дипломных проектов с испо</w:t>
      </w:r>
      <w:r>
        <w:rPr>
          <w:b/>
          <w:color w:val="548DD4"/>
          <w:sz w:val="28"/>
          <w:szCs w:val="28"/>
        </w:rPr>
        <w:t>льзованием ПП «1С»</w:t>
      </w:r>
    </w:p>
    <w:p w:rsidR="00ED5268" w:rsidRPr="002C46EE" w:rsidRDefault="00ED5268" w:rsidP="00C6044F">
      <w:pPr>
        <w:pStyle w:val="Default"/>
        <w:jc w:val="center"/>
        <w:rPr>
          <w:b/>
          <w:bCs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 201</w:t>
      </w:r>
      <w:r w:rsidRPr="00C6044F">
        <w:rPr>
          <w:b/>
          <w:color w:val="548DD4"/>
          <w:sz w:val="28"/>
          <w:szCs w:val="28"/>
        </w:rPr>
        <w:t>3</w:t>
      </w:r>
      <w:r>
        <w:rPr>
          <w:b/>
          <w:color w:val="548DD4"/>
          <w:sz w:val="28"/>
          <w:szCs w:val="28"/>
        </w:rPr>
        <w:t>-201</w:t>
      </w:r>
      <w:r w:rsidRPr="00C6044F">
        <w:rPr>
          <w:b/>
          <w:color w:val="548DD4"/>
          <w:sz w:val="28"/>
          <w:szCs w:val="28"/>
        </w:rPr>
        <w:t>4</w:t>
      </w:r>
      <w:r>
        <w:rPr>
          <w:b/>
          <w:color w:val="548DD4"/>
          <w:sz w:val="28"/>
          <w:szCs w:val="28"/>
        </w:rPr>
        <w:t xml:space="preserve"> учебного </w:t>
      </w:r>
      <w:r w:rsidRPr="002C46EE">
        <w:rPr>
          <w:b/>
          <w:color w:val="548DD4"/>
          <w:sz w:val="28"/>
          <w:szCs w:val="28"/>
        </w:rPr>
        <w:t>года</w:t>
      </w:r>
      <w:r w:rsidR="00502A32" w:rsidRPr="00502A32">
        <w:rPr>
          <w:b/>
          <w:color w:val="548DD4"/>
          <w:sz w:val="28"/>
          <w:szCs w:val="28"/>
        </w:rPr>
        <w:t xml:space="preserve"> </w:t>
      </w:r>
      <w:r w:rsidR="00502A32">
        <w:rPr>
          <w:b/>
          <w:color w:val="548DD4"/>
          <w:sz w:val="28"/>
          <w:szCs w:val="28"/>
        </w:rPr>
        <w:t>продолжается</w:t>
      </w:r>
      <w:r>
        <w:rPr>
          <w:b/>
          <w:color w:val="548DD4"/>
          <w:sz w:val="28"/>
          <w:szCs w:val="28"/>
        </w:rPr>
        <w:t>!</w:t>
      </w:r>
      <w:bookmarkStart w:id="1" w:name="_GoBack"/>
      <w:bookmarkEnd w:id="1"/>
    </w:p>
    <w:p w:rsidR="00ED5268" w:rsidRPr="008E7E8D" w:rsidRDefault="00ED5268" w:rsidP="00C6044F">
      <w:pPr>
        <w:pStyle w:val="Default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 участию в конкурсе приглашаются выпускники высших учебных заведений 201</w:t>
      </w:r>
      <w:r w:rsidRPr="00C6044F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 xml:space="preserve"> года  выпуска,  получающие  первое высшее  образование,  </w:t>
      </w:r>
      <w:r w:rsidRPr="00E95863">
        <w:rPr>
          <w:b/>
          <w:bCs/>
          <w:sz w:val="28"/>
          <w:szCs w:val="28"/>
          <w:lang w:eastAsia="ru-RU"/>
        </w:rPr>
        <w:t>дипломный  проект которых выполнен  на платформе «1С</w:t>
      </w:r>
      <w:proofErr w:type="gramStart"/>
      <w:r w:rsidRPr="00E95863">
        <w:rPr>
          <w:b/>
          <w:bCs/>
          <w:sz w:val="28"/>
          <w:szCs w:val="28"/>
          <w:lang w:eastAsia="ru-RU"/>
        </w:rPr>
        <w:t>:П</w:t>
      </w:r>
      <w:proofErr w:type="gramEnd"/>
      <w:r w:rsidRPr="00E95863">
        <w:rPr>
          <w:b/>
          <w:bCs/>
          <w:sz w:val="28"/>
          <w:szCs w:val="28"/>
          <w:lang w:eastAsia="ru-RU"/>
        </w:rPr>
        <w:t>редприятие»</w:t>
      </w:r>
      <w:r w:rsidRPr="00E95863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 На конкурс 201</w:t>
      </w:r>
      <w:r w:rsidRPr="00C6044F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 xml:space="preserve"> г. могут быть представлены дипломные проекты, защищенные с  1 сентября  201</w:t>
      </w:r>
      <w:r w:rsidRPr="00C6044F">
        <w:rPr>
          <w:bCs/>
          <w:sz w:val="28"/>
          <w:szCs w:val="28"/>
          <w:lang w:eastAsia="ru-RU"/>
        </w:rPr>
        <w:t>3</w:t>
      </w:r>
      <w:r>
        <w:rPr>
          <w:bCs/>
          <w:sz w:val="28"/>
          <w:szCs w:val="28"/>
          <w:lang w:eastAsia="ru-RU"/>
        </w:rPr>
        <w:t xml:space="preserve"> г. по 31 августа 201</w:t>
      </w:r>
      <w:r w:rsidRPr="00C6044F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 xml:space="preserve"> г.</w:t>
      </w:r>
    </w:p>
    <w:p w:rsidR="000050AF" w:rsidRPr="000050AF" w:rsidRDefault="000050AF" w:rsidP="00C6044F">
      <w:pPr>
        <w:pStyle w:val="Default"/>
        <w:ind w:firstLine="708"/>
        <w:jc w:val="both"/>
        <w:rPr>
          <w:bCs/>
          <w:sz w:val="28"/>
          <w:szCs w:val="28"/>
          <w:lang w:eastAsia="ru-RU"/>
        </w:rPr>
      </w:pPr>
      <w:r w:rsidRPr="00815D67">
        <w:rPr>
          <w:bCs/>
          <w:sz w:val="28"/>
          <w:szCs w:val="28"/>
          <w:lang w:eastAsia="ru-RU"/>
        </w:rPr>
        <w:t xml:space="preserve">Участвовать в конкурсе могут выпускники </w:t>
      </w:r>
      <w:proofErr w:type="spellStart"/>
      <w:r w:rsidRPr="00815D67">
        <w:rPr>
          <w:bCs/>
          <w:sz w:val="28"/>
          <w:szCs w:val="28"/>
          <w:lang w:eastAsia="ru-RU"/>
        </w:rPr>
        <w:t>бакалавриата</w:t>
      </w:r>
      <w:proofErr w:type="spellEnd"/>
      <w:r w:rsidRPr="00815D67">
        <w:rPr>
          <w:bCs/>
          <w:sz w:val="28"/>
          <w:szCs w:val="28"/>
          <w:lang w:eastAsia="ru-RU"/>
        </w:rPr>
        <w:t xml:space="preserve">, </w:t>
      </w:r>
      <w:proofErr w:type="spellStart"/>
      <w:r w:rsidRPr="00815D67">
        <w:rPr>
          <w:bCs/>
          <w:sz w:val="28"/>
          <w:szCs w:val="28"/>
          <w:lang w:eastAsia="ru-RU"/>
        </w:rPr>
        <w:t>специалитета</w:t>
      </w:r>
      <w:proofErr w:type="spellEnd"/>
      <w:r w:rsidRPr="00815D67">
        <w:rPr>
          <w:bCs/>
          <w:sz w:val="28"/>
          <w:szCs w:val="28"/>
          <w:lang w:eastAsia="ru-RU"/>
        </w:rPr>
        <w:t>, магистратуры, а также выпускники средних учебных</w:t>
      </w:r>
      <w:r>
        <w:rPr>
          <w:bCs/>
          <w:sz w:val="28"/>
          <w:szCs w:val="28"/>
          <w:lang w:eastAsia="ru-RU"/>
        </w:rPr>
        <w:t xml:space="preserve"> заведений.</w:t>
      </w:r>
    </w:p>
    <w:p w:rsidR="00ED5268" w:rsidRDefault="00ED5268" w:rsidP="00C604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Конкурс проводится в два этапа: региональный и федеральный.</w:t>
      </w:r>
    </w:p>
    <w:p w:rsidR="00ED5268" w:rsidRPr="00ED326B" w:rsidRDefault="00ED5268" w:rsidP="00C604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Все студенты-участники конкурса и их научные руководители будут награждены Дипломами  фирмы «1С».</w:t>
      </w:r>
    </w:p>
    <w:p w:rsidR="00ED5268" w:rsidRPr="00ED326B" w:rsidRDefault="00ED5268" w:rsidP="00C604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5268" w:rsidRPr="0050279C" w:rsidRDefault="00ED5268" w:rsidP="00C6044F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Дипломные проекты</w:t>
      </w:r>
      <w:r w:rsidRPr="00EB27A2">
        <w:rPr>
          <w:b/>
          <w:sz w:val="28"/>
          <w:szCs w:val="28"/>
        </w:rPr>
        <w:t xml:space="preserve"> принимаются до 15 сентября 201</w:t>
      </w:r>
      <w:r w:rsidRPr="00C6044F">
        <w:rPr>
          <w:b/>
          <w:sz w:val="28"/>
          <w:szCs w:val="28"/>
        </w:rPr>
        <w:t>4</w:t>
      </w:r>
      <w:r w:rsidRPr="00EB27A2">
        <w:rPr>
          <w:b/>
          <w:sz w:val="28"/>
          <w:szCs w:val="28"/>
        </w:rPr>
        <w:t xml:space="preserve"> г.</w:t>
      </w:r>
    </w:p>
    <w:p w:rsidR="00ED5268" w:rsidRPr="00F333A9" w:rsidRDefault="00ED5268" w:rsidP="00C6044F">
      <w:pPr>
        <w:pStyle w:val="Default"/>
        <w:ind w:firstLine="708"/>
      </w:pPr>
    </w:p>
    <w:p w:rsidR="00ED5268" w:rsidRPr="00705018" w:rsidRDefault="00ED5268" w:rsidP="00C6044F">
      <w:pPr>
        <w:pStyle w:val="Default"/>
        <w:rPr>
          <w:b/>
          <w:color w:val="4F81BD"/>
          <w:sz w:val="28"/>
          <w:szCs w:val="28"/>
        </w:rPr>
      </w:pPr>
      <w:r w:rsidRPr="00705018">
        <w:rPr>
          <w:b/>
          <w:bCs/>
          <w:color w:val="4F81BD"/>
          <w:sz w:val="28"/>
          <w:szCs w:val="28"/>
        </w:rPr>
        <w:t>Победителям по федеральному округу</w:t>
      </w:r>
      <w:r>
        <w:rPr>
          <w:b/>
          <w:bCs/>
          <w:color w:val="4F81BD"/>
          <w:sz w:val="28"/>
          <w:szCs w:val="28"/>
        </w:rPr>
        <w:t>:  Победителям заключительного тура:</w:t>
      </w:r>
    </w:p>
    <w:p w:rsidR="00ED5268" w:rsidRPr="00705018" w:rsidRDefault="00ED5268" w:rsidP="00C6044F">
      <w:pPr>
        <w:pStyle w:val="Default"/>
        <w:spacing w:after="22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5018">
        <w:rPr>
          <w:sz w:val="28"/>
          <w:szCs w:val="28"/>
        </w:rPr>
        <w:t xml:space="preserve">  I место - </w:t>
      </w:r>
      <w:r w:rsidRPr="00705018">
        <w:rPr>
          <w:b/>
          <w:bCs/>
          <w:sz w:val="28"/>
          <w:szCs w:val="28"/>
        </w:rPr>
        <w:t xml:space="preserve">40 000 </w:t>
      </w:r>
      <w:r w:rsidRPr="00705018">
        <w:rPr>
          <w:sz w:val="28"/>
          <w:szCs w:val="28"/>
        </w:rPr>
        <w:t xml:space="preserve">рублей.                                                 </w:t>
      </w:r>
      <w:r>
        <w:rPr>
          <w:sz w:val="28"/>
          <w:szCs w:val="28"/>
        </w:rPr>
        <w:t xml:space="preserve">I место - </w:t>
      </w:r>
      <w:r w:rsidRPr="00705018">
        <w:rPr>
          <w:b/>
          <w:bCs/>
          <w:sz w:val="28"/>
          <w:szCs w:val="28"/>
        </w:rPr>
        <w:t xml:space="preserve">100 000 </w:t>
      </w:r>
      <w:r w:rsidRPr="00705018">
        <w:rPr>
          <w:sz w:val="28"/>
          <w:szCs w:val="28"/>
        </w:rPr>
        <w:t>рублей.</w:t>
      </w:r>
    </w:p>
    <w:p w:rsidR="00ED5268" w:rsidRPr="00705018" w:rsidRDefault="00ED5268" w:rsidP="00C6044F">
      <w:pPr>
        <w:pStyle w:val="Default"/>
        <w:spacing w:after="22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018">
        <w:rPr>
          <w:sz w:val="28"/>
          <w:szCs w:val="28"/>
        </w:rPr>
        <w:t xml:space="preserve">  II место - </w:t>
      </w:r>
      <w:r w:rsidRPr="00705018">
        <w:rPr>
          <w:b/>
          <w:bCs/>
          <w:sz w:val="28"/>
          <w:szCs w:val="28"/>
        </w:rPr>
        <w:t xml:space="preserve">20 000 </w:t>
      </w:r>
      <w:r w:rsidRPr="00705018">
        <w:rPr>
          <w:sz w:val="28"/>
          <w:szCs w:val="28"/>
        </w:rPr>
        <w:t xml:space="preserve">рублей.                                                 II место - </w:t>
      </w:r>
      <w:r w:rsidRPr="00705018">
        <w:rPr>
          <w:b/>
          <w:bCs/>
          <w:sz w:val="28"/>
          <w:szCs w:val="28"/>
        </w:rPr>
        <w:t xml:space="preserve">50 000 </w:t>
      </w:r>
      <w:r w:rsidRPr="00705018">
        <w:rPr>
          <w:sz w:val="28"/>
          <w:szCs w:val="28"/>
        </w:rPr>
        <w:t xml:space="preserve">рублей. </w:t>
      </w:r>
    </w:p>
    <w:p w:rsidR="00ED5268" w:rsidRPr="00705018" w:rsidRDefault="00ED5268" w:rsidP="00C6044F">
      <w:pPr>
        <w:pStyle w:val="Default"/>
        <w:rPr>
          <w:sz w:val="28"/>
          <w:szCs w:val="28"/>
        </w:rPr>
      </w:pPr>
      <w:r w:rsidRPr="00705018">
        <w:rPr>
          <w:sz w:val="28"/>
          <w:szCs w:val="28"/>
        </w:rPr>
        <w:t xml:space="preserve">   III место - </w:t>
      </w:r>
      <w:r w:rsidRPr="00705018">
        <w:rPr>
          <w:b/>
          <w:bCs/>
          <w:sz w:val="28"/>
          <w:szCs w:val="28"/>
        </w:rPr>
        <w:t xml:space="preserve">10 000 </w:t>
      </w:r>
      <w:r w:rsidRPr="00705018">
        <w:rPr>
          <w:sz w:val="28"/>
          <w:szCs w:val="28"/>
        </w:rPr>
        <w:t xml:space="preserve">рублей.                                                </w:t>
      </w:r>
      <w:r>
        <w:rPr>
          <w:sz w:val="28"/>
          <w:szCs w:val="28"/>
        </w:rPr>
        <w:t>III место -</w:t>
      </w:r>
      <w:r w:rsidRPr="00705018">
        <w:rPr>
          <w:sz w:val="28"/>
          <w:szCs w:val="28"/>
        </w:rPr>
        <w:t xml:space="preserve"> </w:t>
      </w:r>
      <w:r w:rsidRPr="00705018">
        <w:rPr>
          <w:b/>
          <w:bCs/>
          <w:sz w:val="28"/>
          <w:szCs w:val="28"/>
        </w:rPr>
        <w:t xml:space="preserve">20 000 </w:t>
      </w:r>
      <w:r w:rsidRPr="00705018">
        <w:rPr>
          <w:sz w:val="28"/>
          <w:szCs w:val="28"/>
        </w:rPr>
        <w:t xml:space="preserve">рублей. </w:t>
      </w:r>
    </w:p>
    <w:p w:rsidR="00ED5268" w:rsidRDefault="00ED5268" w:rsidP="00C6044F">
      <w:pPr>
        <w:pStyle w:val="Default"/>
        <w:jc w:val="both"/>
        <w:rPr>
          <w:sz w:val="23"/>
          <w:szCs w:val="23"/>
        </w:rPr>
      </w:pPr>
    </w:p>
    <w:p w:rsidR="00ED5268" w:rsidRDefault="00ED5268" w:rsidP="00C6044F">
      <w:pPr>
        <w:pStyle w:val="Default"/>
        <w:jc w:val="both"/>
        <w:rPr>
          <w:bCs/>
          <w:color w:val="FF0000"/>
          <w:sz w:val="28"/>
          <w:szCs w:val="28"/>
        </w:rPr>
      </w:pPr>
      <w:r w:rsidRPr="00705018">
        <w:rPr>
          <w:bCs/>
          <w:color w:val="FF0000"/>
          <w:sz w:val="28"/>
          <w:szCs w:val="28"/>
        </w:rPr>
        <w:t xml:space="preserve">Награды выплачиваются как студенту, так и руководителю дипломного проекта. </w:t>
      </w:r>
    </w:p>
    <w:p w:rsidR="00ED5268" w:rsidRPr="00705018" w:rsidRDefault="00ED5268" w:rsidP="00C6044F">
      <w:pPr>
        <w:pStyle w:val="Default"/>
        <w:jc w:val="both"/>
        <w:rPr>
          <w:bCs/>
          <w:color w:val="FF0000"/>
          <w:sz w:val="28"/>
          <w:szCs w:val="28"/>
        </w:rPr>
      </w:pPr>
    </w:p>
    <w:p w:rsidR="00ED5268" w:rsidRDefault="00ED5268" w:rsidP="00C6044F">
      <w:pPr>
        <w:pStyle w:val="Default"/>
        <w:jc w:val="both"/>
        <w:rPr>
          <w:rStyle w:val="a3"/>
          <w:sz w:val="28"/>
          <w:szCs w:val="28"/>
        </w:rPr>
      </w:pPr>
      <w:r w:rsidRPr="00F66A56">
        <w:rPr>
          <w:bCs/>
          <w:color w:val="auto"/>
          <w:sz w:val="28"/>
          <w:szCs w:val="28"/>
          <w:lang w:eastAsia="ru-RU"/>
        </w:rPr>
        <w:t xml:space="preserve">Для участия в конкурсе студентам необходимо зарегистрироваться на сайте </w:t>
      </w:r>
      <w:hyperlink r:id="rId7" w:history="1">
        <w:r w:rsidRPr="00D15CCF">
          <w:rPr>
            <w:rStyle w:val="a3"/>
            <w:sz w:val="28"/>
            <w:szCs w:val="28"/>
          </w:rPr>
          <w:t>http://www.1c.ru/news/events/diplom/diplom.jsp</w:t>
        </w:r>
      </w:hyperlink>
    </w:p>
    <w:p w:rsidR="00ED5268" w:rsidRDefault="00ED5268" w:rsidP="00C6044F">
      <w:pPr>
        <w:pStyle w:val="Default"/>
        <w:jc w:val="both"/>
        <w:rPr>
          <w:color w:val="auto"/>
          <w:sz w:val="28"/>
          <w:szCs w:val="28"/>
        </w:rPr>
      </w:pPr>
    </w:p>
    <w:p w:rsidR="00ED5268" w:rsidRDefault="00ED5268" w:rsidP="00C6044F">
      <w:pPr>
        <w:pStyle w:val="Default"/>
        <w:jc w:val="both"/>
        <w:rPr>
          <w:color w:val="auto"/>
          <w:sz w:val="28"/>
          <w:szCs w:val="28"/>
        </w:rPr>
      </w:pPr>
      <w:r w:rsidRPr="006D3BF8">
        <w:rPr>
          <w:b/>
          <w:bCs/>
          <w:color w:val="4F81BD"/>
          <w:sz w:val="28"/>
          <w:szCs w:val="28"/>
        </w:rPr>
        <w:t>Внимание!</w:t>
      </w:r>
      <w:r w:rsidRPr="00E60521">
        <w:rPr>
          <w:color w:val="auto"/>
          <w:sz w:val="28"/>
          <w:szCs w:val="28"/>
        </w:rPr>
        <w:t xml:space="preserve"> Впервые в этом году</w:t>
      </w:r>
      <w:r>
        <w:rPr>
          <w:color w:val="auto"/>
          <w:sz w:val="28"/>
          <w:szCs w:val="28"/>
        </w:rPr>
        <w:t>, в порядке эксперимента</w:t>
      </w:r>
      <w:r w:rsidR="001A437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введены специальные номинации для</w:t>
      </w:r>
      <w:r w:rsidRPr="006D3BF8">
        <w:rPr>
          <w:color w:val="auto"/>
          <w:sz w:val="28"/>
          <w:szCs w:val="28"/>
        </w:rPr>
        <w:t xml:space="preserve"> работ, выполненных </w:t>
      </w:r>
      <w:r w:rsidR="001A437F">
        <w:rPr>
          <w:color w:val="auto"/>
          <w:sz w:val="28"/>
          <w:szCs w:val="28"/>
        </w:rPr>
        <w:t xml:space="preserve">выпускниками </w:t>
      </w:r>
      <w:r w:rsidRPr="006D3BF8">
        <w:rPr>
          <w:color w:val="auto"/>
          <w:sz w:val="28"/>
          <w:szCs w:val="28"/>
        </w:rPr>
        <w:t>отличных от ИТ-специальностей</w:t>
      </w:r>
      <w:r>
        <w:rPr>
          <w:color w:val="auto"/>
          <w:sz w:val="28"/>
          <w:szCs w:val="28"/>
        </w:rPr>
        <w:t>.</w:t>
      </w:r>
    </w:p>
    <w:p w:rsidR="00ED5268" w:rsidRDefault="00ED5268" w:rsidP="00C6044F">
      <w:pPr>
        <w:pStyle w:val="Default"/>
        <w:jc w:val="both"/>
        <w:rPr>
          <w:color w:val="auto"/>
          <w:sz w:val="28"/>
          <w:szCs w:val="28"/>
        </w:rPr>
      </w:pPr>
    </w:p>
    <w:p w:rsidR="00ED5268" w:rsidRPr="00430262" w:rsidRDefault="00ED5268" w:rsidP="00C6044F">
      <w:pPr>
        <w:pStyle w:val="Default"/>
        <w:ind w:firstLine="708"/>
        <w:jc w:val="both"/>
        <w:rPr>
          <w:b/>
          <w:sz w:val="28"/>
          <w:szCs w:val="28"/>
        </w:rPr>
      </w:pPr>
      <w:r w:rsidRPr="00EB27A2">
        <w:rPr>
          <w:sz w:val="28"/>
          <w:szCs w:val="28"/>
        </w:rPr>
        <w:t xml:space="preserve">Итоги конкурса будут подводиться </w:t>
      </w:r>
      <w:r>
        <w:rPr>
          <w:sz w:val="28"/>
          <w:szCs w:val="28"/>
        </w:rPr>
        <w:t xml:space="preserve">единовременно </w:t>
      </w:r>
      <w:r w:rsidRPr="00EB27A2">
        <w:rPr>
          <w:sz w:val="28"/>
          <w:szCs w:val="28"/>
        </w:rPr>
        <w:t>в ноябре 201</w:t>
      </w:r>
      <w:r w:rsidRPr="00C6044F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ED5268" w:rsidRDefault="00ED5268" w:rsidP="00C6044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77E91">
        <w:rPr>
          <w:rFonts w:ascii="Times New Roman" w:hAnsi="Times New Roman"/>
          <w:bCs/>
          <w:sz w:val="28"/>
          <w:szCs w:val="28"/>
          <w:lang w:eastAsia="ru-RU"/>
        </w:rPr>
        <w:t xml:space="preserve">Организаторы конкурса гарантируют, что присланные материалы будут доступны только членам жюри. </w:t>
      </w:r>
    </w:p>
    <w:p w:rsidR="00ED5268" w:rsidRDefault="00ED5268" w:rsidP="00C6044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ED5268" w:rsidRPr="00977E91" w:rsidRDefault="00ED5268" w:rsidP="00DC257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Более подробная информация доступна на сайте фирмы «1С»: </w:t>
      </w:r>
      <w:r w:rsidRPr="00DC2571">
        <w:rPr>
          <w:rStyle w:val="a3"/>
          <w:rFonts w:ascii="Times New Roman" w:hAnsi="Times New Roman"/>
          <w:sz w:val="28"/>
          <w:szCs w:val="28"/>
        </w:rPr>
        <w:t>http://www.1c.ru/news/info.jsp?id=17494</w:t>
      </w:r>
    </w:p>
    <w:p w:rsidR="00ED5268" w:rsidRPr="008778F7" w:rsidRDefault="00ED5268" w:rsidP="00C6044F">
      <w:pPr>
        <w:pStyle w:val="Default"/>
        <w:rPr>
          <w:sz w:val="28"/>
          <w:szCs w:val="28"/>
        </w:rPr>
      </w:pPr>
    </w:p>
    <w:p w:rsidR="00ED5268" w:rsidRPr="00A13C2B" w:rsidRDefault="00ED5268" w:rsidP="00C6044F">
      <w:pPr>
        <w:pStyle w:val="Default"/>
        <w:rPr>
          <w:sz w:val="22"/>
          <w:szCs w:val="22"/>
        </w:rPr>
      </w:pPr>
      <w:r w:rsidRPr="00A13C2B">
        <w:rPr>
          <w:b/>
          <w:bCs/>
          <w:sz w:val="22"/>
          <w:szCs w:val="22"/>
        </w:rPr>
        <w:t xml:space="preserve">Координаты для связи: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13C2B">
        <w:rPr>
          <w:b/>
          <w:bCs/>
          <w:sz w:val="22"/>
          <w:szCs w:val="22"/>
        </w:rPr>
        <w:tab/>
      </w:r>
      <w:r w:rsidRPr="00A13C2B">
        <w:rPr>
          <w:b/>
          <w:bCs/>
          <w:sz w:val="22"/>
          <w:szCs w:val="22"/>
        </w:rPr>
        <w:tab/>
      </w:r>
      <w:r w:rsidRPr="00A13C2B">
        <w:rPr>
          <w:b/>
          <w:bCs/>
          <w:sz w:val="22"/>
          <w:szCs w:val="22"/>
        </w:rPr>
        <w:tab/>
      </w:r>
      <w:r w:rsidRPr="00A13C2B">
        <w:rPr>
          <w:sz w:val="22"/>
          <w:szCs w:val="22"/>
        </w:rPr>
        <w:t xml:space="preserve"> </w:t>
      </w:r>
    </w:p>
    <w:p w:rsidR="00ED5268" w:rsidRPr="00A13C2B" w:rsidRDefault="00ED5268" w:rsidP="00C6044F">
      <w:pPr>
        <w:pStyle w:val="Default"/>
        <w:rPr>
          <w:sz w:val="22"/>
          <w:szCs w:val="22"/>
        </w:rPr>
      </w:pPr>
      <w:r w:rsidRPr="00A13C2B">
        <w:rPr>
          <w:sz w:val="22"/>
          <w:szCs w:val="22"/>
        </w:rPr>
        <w:t xml:space="preserve">Председатель организационного комитета-                             </w:t>
      </w:r>
    </w:p>
    <w:p w:rsidR="00ED5268" w:rsidRPr="00A13C2B" w:rsidRDefault="00ED5268" w:rsidP="00C6044F">
      <w:pPr>
        <w:pStyle w:val="Default"/>
        <w:rPr>
          <w:sz w:val="22"/>
          <w:szCs w:val="22"/>
        </w:rPr>
      </w:pPr>
      <w:proofErr w:type="spellStart"/>
      <w:r w:rsidRPr="00A13C2B">
        <w:rPr>
          <w:sz w:val="22"/>
          <w:szCs w:val="22"/>
        </w:rPr>
        <w:t>Диго</w:t>
      </w:r>
      <w:proofErr w:type="spellEnd"/>
      <w:r w:rsidRPr="00A13C2B">
        <w:rPr>
          <w:sz w:val="22"/>
          <w:szCs w:val="22"/>
        </w:rPr>
        <w:t xml:space="preserve"> Светлана Михайловна  </w:t>
      </w:r>
      <w:r w:rsidRPr="00A13C2B">
        <w:rPr>
          <w:sz w:val="22"/>
          <w:szCs w:val="22"/>
        </w:rPr>
        <w:tab/>
      </w:r>
      <w:r w:rsidRPr="00A13C2B">
        <w:rPr>
          <w:sz w:val="22"/>
          <w:szCs w:val="22"/>
        </w:rPr>
        <w:tab/>
      </w:r>
      <w:r w:rsidRPr="00A13C2B">
        <w:rPr>
          <w:sz w:val="22"/>
          <w:szCs w:val="22"/>
        </w:rPr>
        <w:tab/>
      </w:r>
      <w:r w:rsidRPr="00A13C2B">
        <w:rPr>
          <w:sz w:val="22"/>
          <w:szCs w:val="22"/>
        </w:rPr>
        <w:tab/>
      </w:r>
      <w:r w:rsidRPr="00A13C2B">
        <w:rPr>
          <w:sz w:val="22"/>
          <w:szCs w:val="22"/>
        </w:rPr>
        <w:tab/>
      </w:r>
    </w:p>
    <w:p w:rsidR="00ED5268" w:rsidRPr="0050279C" w:rsidRDefault="00ED5268" w:rsidP="00C6044F">
      <w:pPr>
        <w:pStyle w:val="Default"/>
        <w:contextualSpacing/>
        <w:rPr>
          <w:sz w:val="22"/>
          <w:szCs w:val="22"/>
        </w:rPr>
      </w:pPr>
      <w:r w:rsidRPr="00A13C2B">
        <w:rPr>
          <w:sz w:val="22"/>
          <w:szCs w:val="22"/>
          <w:lang w:val="en-US"/>
        </w:rPr>
        <w:t>E</w:t>
      </w:r>
      <w:r w:rsidRPr="0050279C">
        <w:rPr>
          <w:sz w:val="22"/>
          <w:szCs w:val="22"/>
        </w:rPr>
        <w:t>-</w:t>
      </w:r>
      <w:r w:rsidRPr="00A13C2B">
        <w:rPr>
          <w:sz w:val="22"/>
          <w:szCs w:val="22"/>
          <w:lang w:val="en-US"/>
        </w:rPr>
        <w:t>mail</w:t>
      </w:r>
      <w:r w:rsidRPr="0050279C">
        <w:rPr>
          <w:sz w:val="22"/>
          <w:szCs w:val="22"/>
        </w:rPr>
        <w:t xml:space="preserve">: </w:t>
      </w:r>
      <w:hyperlink r:id="rId8" w:history="1">
        <w:r w:rsidRPr="007779AD">
          <w:rPr>
            <w:rStyle w:val="a3"/>
            <w:sz w:val="22"/>
            <w:szCs w:val="22"/>
            <w:lang w:val="en-US"/>
          </w:rPr>
          <w:t>diplom</w:t>
        </w:r>
        <w:r w:rsidRPr="0050279C">
          <w:rPr>
            <w:rStyle w:val="a3"/>
            <w:sz w:val="22"/>
            <w:szCs w:val="22"/>
          </w:rPr>
          <w:t>@1</w:t>
        </w:r>
        <w:r w:rsidRPr="007779AD">
          <w:rPr>
            <w:rStyle w:val="a3"/>
            <w:sz w:val="22"/>
            <w:szCs w:val="22"/>
            <w:lang w:val="en-US"/>
          </w:rPr>
          <w:t>c</w:t>
        </w:r>
        <w:r w:rsidRPr="0050279C">
          <w:rPr>
            <w:rStyle w:val="a3"/>
            <w:sz w:val="22"/>
            <w:szCs w:val="22"/>
          </w:rPr>
          <w:t>.</w:t>
        </w:r>
        <w:proofErr w:type="spellStart"/>
        <w:r w:rsidRPr="007779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0279C">
        <w:rPr>
          <w:sz w:val="22"/>
          <w:szCs w:val="22"/>
        </w:rPr>
        <w:tab/>
      </w:r>
      <w:r w:rsidRPr="0050279C">
        <w:rPr>
          <w:sz w:val="22"/>
          <w:szCs w:val="22"/>
        </w:rPr>
        <w:tab/>
      </w:r>
      <w:r w:rsidRPr="0050279C">
        <w:rPr>
          <w:sz w:val="22"/>
          <w:szCs w:val="22"/>
        </w:rPr>
        <w:tab/>
      </w:r>
      <w:r w:rsidRPr="0050279C">
        <w:rPr>
          <w:sz w:val="22"/>
          <w:szCs w:val="22"/>
        </w:rPr>
        <w:tab/>
      </w:r>
      <w:r w:rsidRPr="0050279C">
        <w:rPr>
          <w:sz w:val="22"/>
          <w:szCs w:val="22"/>
        </w:rPr>
        <w:tab/>
      </w:r>
      <w:r w:rsidRPr="0050279C">
        <w:rPr>
          <w:sz w:val="22"/>
          <w:szCs w:val="22"/>
        </w:rPr>
        <w:tab/>
      </w:r>
    </w:p>
    <w:p w:rsidR="00ED5268" w:rsidRPr="006D3BF8" w:rsidRDefault="00ED5268" w:rsidP="00C6044F">
      <w:pPr>
        <w:pStyle w:val="Default"/>
        <w:contextualSpacing/>
        <w:rPr>
          <w:sz w:val="22"/>
          <w:szCs w:val="22"/>
        </w:rPr>
      </w:pPr>
      <w:r w:rsidRPr="00A13C2B">
        <w:rPr>
          <w:sz w:val="22"/>
          <w:szCs w:val="22"/>
        </w:rPr>
        <w:t>Телефон: (495) 681-44-0</w:t>
      </w:r>
      <w:r w:rsidRPr="006D3BF8">
        <w:rPr>
          <w:sz w:val="22"/>
          <w:szCs w:val="22"/>
        </w:rPr>
        <w:t>8</w:t>
      </w:r>
    </w:p>
    <w:p w:rsidR="00ED5268" w:rsidRPr="0050279C" w:rsidRDefault="00ED5268" w:rsidP="00C6044F">
      <w:pPr>
        <w:pStyle w:val="Default"/>
        <w:contextualSpacing/>
        <w:rPr>
          <w:sz w:val="22"/>
          <w:szCs w:val="22"/>
        </w:rPr>
      </w:pPr>
    </w:p>
    <w:p w:rsidR="00ED5268" w:rsidRPr="0050279C" w:rsidRDefault="00ED5268" w:rsidP="00C6044F">
      <w:pPr>
        <w:pStyle w:val="Default"/>
        <w:contextualSpacing/>
        <w:rPr>
          <w:sz w:val="22"/>
          <w:szCs w:val="22"/>
        </w:rPr>
      </w:pPr>
      <w:r w:rsidRPr="00A13C2B">
        <w:rPr>
          <w:sz w:val="22"/>
          <w:szCs w:val="22"/>
        </w:rPr>
        <w:lastRenderedPageBreak/>
        <w:t>Менеджер по развитию</w:t>
      </w:r>
      <w:r w:rsidRPr="008778F7">
        <w:rPr>
          <w:sz w:val="22"/>
          <w:szCs w:val="22"/>
        </w:rPr>
        <w:t xml:space="preserve"> </w:t>
      </w:r>
      <w:r w:rsidRPr="00A13C2B">
        <w:rPr>
          <w:sz w:val="22"/>
          <w:szCs w:val="22"/>
        </w:rPr>
        <w:t>партнерской сети компании «1С-Рарус»-</w:t>
      </w:r>
    </w:p>
    <w:p w:rsidR="00ED5268" w:rsidRPr="008778F7" w:rsidRDefault="00ED5268" w:rsidP="00C6044F">
      <w:pPr>
        <w:pStyle w:val="Default"/>
        <w:contextualSpacing/>
        <w:rPr>
          <w:sz w:val="22"/>
          <w:szCs w:val="22"/>
        </w:rPr>
      </w:pPr>
      <w:proofErr w:type="spellStart"/>
      <w:r w:rsidRPr="00A13C2B">
        <w:rPr>
          <w:sz w:val="22"/>
          <w:szCs w:val="22"/>
        </w:rPr>
        <w:t>Шарифуллина</w:t>
      </w:r>
      <w:proofErr w:type="spellEnd"/>
      <w:r w:rsidRPr="00A13C2B">
        <w:rPr>
          <w:sz w:val="22"/>
          <w:szCs w:val="22"/>
        </w:rPr>
        <w:t xml:space="preserve"> Алина</w:t>
      </w:r>
      <w:r w:rsidRPr="008778F7">
        <w:rPr>
          <w:sz w:val="22"/>
          <w:szCs w:val="22"/>
        </w:rPr>
        <w:tab/>
      </w:r>
      <w:r w:rsidRPr="008778F7">
        <w:rPr>
          <w:sz w:val="22"/>
          <w:szCs w:val="22"/>
        </w:rPr>
        <w:tab/>
      </w:r>
      <w:r w:rsidRPr="008778F7">
        <w:rPr>
          <w:sz w:val="22"/>
          <w:szCs w:val="22"/>
        </w:rPr>
        <w:tab/>
      </w:r>
      <w:r w:rsidRPr="008778F7">
        <w:rPr>
          <w:sz w:val="22"/>
          <w:szCs w:val="22"/>
        </w:rPr>
        <w:tab/>
      </w:r>
      <w:r w:rsidRPr="008778F7">
        <w:rPr>
          <w:sz w:val="22"/>
          <w:szCs w:val="22"/>
        </w:rPr>
        <w:tab/>
      </w:r>
    </w:p>
    <w:p w:rsidR="00ED5268" w:rsidRPr="0050279C" w:rsidRDefault="00ED5268" w:rsidP="00C6044F">
      <w:pPr>
        <w:pStyle w:val="Default"/>
        <w:contextualSpacing/>
        <w:rPr>
          <w:sz w:val="22"/>
          <w:szCs w:val="22"/>
        </w:rPr>
      </w:pPr>
      <w:r w:rsidRPr="00A13C2B">
        <w:rPr>
          <w:sz w:val="22"/>
          <w:szCs w:val="22"/>
          <w:lang w:val="en-US"/>
        </w:rPr>
        <w:t>E</w:t>
      </w:r>
      <w:r w:rsidRPr="0050279C">
        <w:rPr>
          <w:sz w:val="22"/>
          <w:szCs w:val="22"/>
        </w:rPr>
        <w:t>-</w:t>
      </w:r>
      <w:r w:rsidRPr="00A13C2B">
        <w:rPr>
          <w:sz w:val="22"/>
          <w:szCs w:val="22"/>
          <w:lang w:val="en-US"/>
        </w:rPr>
        <w:t>mail</w:t>
      </w:r>
      <w:r w:rsidRPr="0050279C">
        <w:rPr>
          <w:sz w:val="22"/>
          <w:szCs w:val="22"/>
        </w:rPr>
        <w:t xml:space="preserve">: </w:t>
      </w:r>
      <w:hyperlink r:id="rId9" w:history="1">
        <w:r w:rsidRPr="00C41ED5">
          <w:rPr>
            <w:rStyle w:val="a3"/>
            <w:sz w:val="22"/>
            <w:szCs w:val="22"/>
            <w:lang w:val="en-US"/>
          </w:rPr>
          <w:t>sharif</w:t>
        </w:r>
        <w:r w:rsidRPr="0050279C">
          <w:rPr>
            <w:rStyle w:val="a3"/>
            <w:sz w:val="22"/>
            <w:szCs w:val="22"/>
          </w:rPr>
          <w:t>@</w:t>
        </w:r>
        <w:r w:rsidRPr="00C41ED5">
          <w:rPr>
            <w:rStyle w:val="a3"/>
            <w:sz w:val="22"/>
            <w:szCs w:val="22"/>
            <w:lang w:val="en-US"/>
          </w:rPr>
          <w:t>rarus</w:t>
        </w:r>
        <w:r w:rsidRPr="0050279C">
          <w:rPr>
            <w:rStyle w:val="a3"/>
            <w:sz w:val="22"/>
            <w:szCs w:val="22"/>
          </w:rPr>
          <w:t>.</w:t>
        </w:r>
        <w:proofErr w:type="spellStart"/>
        <w:r w:rsidRPr="00C41ED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ED5268" w:rsidRPr="00DC2571" w:rsidRDefault="00ED5268" w:rsidP="00DC2571">
      <w:pPr>
        <w:pStyle w:val="Default"/>
        <w:contextualSpacing/>
        <w:rPr>
          <w:sz w:val="22"/>
          <w:szCs w:val="22"/>
        </w:rPr>
      </w:pPr>
      <w:r w:rsidRPr="00A13C2B">
        <w:rPr>
          <w:sz w:val="22"/>
          <w:szCs w:val="22"/>
        </w:rPr>
        <w:t>Телефон</w:t>
      </w:r>
      <w:r w:rsidRPr="008778F7">
        <w:rPr>
          <w:sz w:val="22"/>
          <w:szCs w:val="22"/>
          <w:lang w:val="en-US"/>
        </w:rPr>
        <w:t>: (495) 642-78-78</w:t>
      </w:r>
      <w:r>
        <w:rPr>
          <w:bCs/>
          <w:color w:val="auto"/>
          <w:sz w:val="22"/>
          <w:szCs w:val="22"/>
          <w:lang w:eastAsia="ru-RU"/>
        </w:rPr>
        <w:t>.</w:t>
      </w:r>
    </w:p>
    <w:sectPr w:rsidR="00ED5268" w:rsidRPr="00DC2571" w:rsidSect="00A13C2B">
      <w:pgSz w:w="11906" w:h="16838"/>
      <w:pgMar w:top="142" w:right="851" w:bottom="426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E43"/>
    <w:rsid w:val="000050AF"/>
    <w:rsid w:val="00092183"/>
    <w:rsid w:val="001A437F"/>
    <w:rsid w:val="00202965"/>
    <w:rsid w:val="00282E43"/>
    <w:rsid w:val="002C46EE"/>
    <w:rsid w:val="003845C7"/>
    <w:rsid w:val="003F4663"/>
    <w:rsid w:val="00430262"/>
    <w:rsid w:val="0050279C"/>
    <w:rsid w:val="00502A32"/>
    <w:rsid w:val="006D3BF8"/>
    <w:rsid w:val="00705018"/>
    <w:rsid w:val="007779AD"/>
    <w:rsid w:val="007E7F35"/>
    <w:rsid w:val="008102B8"/>
    <w:rsid w:val="00815D67"/>
    <w:rsid w:val="008778F7"/>
    <w:rsid w:val="008E7E8D"/>
    <w:rsid w:val="00977E91"/>
    <w:rsid w:val="00A05EE1"/>
    <w:rsid w:val="00A13C2B"/>
    <w:rsid w:val="00A43A66"/>
    <w:rsid w:val="00A97315"/>
    <w:rsid w:val="00AE1D89"/>
    <w:rsid w:val="00C41ED5"/>
    <w:rsid w:val="00C6044F"/>
    <w:rsid w:val="00D15CCF"/>
    <w:rsid w:val="00DC2571"/>
    <w:rsid w:val="00E60521"/>
    <w:rsid w:val="00E95863"/>
    <w:rsid w:val="00EB27A2"/>
    <w:rsid w:val="00ED326B"/>
    <w:rsid w:val="00ED5268"/>
    <w:rsid w:val="00F333A9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04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C6044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D3BF8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E1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397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om@1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c.ru/news/events/diplom/diplom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if@raru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Sharifullina Alina</dc:creator>
  <cp:keywords/>
  <dc:description/>
  <cp:lastModifiedBy>Sharifullina Alina</cp:lastModifiedBy>
  <cp:revision>10</cp:revision>
  <dcterms:created xsi:type="dcterms:W3CDTF">2014-04-15T08:13:00Z</dcterms:created>
  <dcterms:modified xsi:type="dcterms:W3CDTF">2014-04-18T06:54:00Z</dcterms:modified>
</cp:coreProperties>
</file>