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98" w:rsidRPr="00D22EEF" w:rsidRDefault="00C54298" w:rsidP="00087831">
      <w:pPr>
        <w:spacing w:after="0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Описание: лого УрГЭУ.jpg" style="position:absolute;margin-left:339.15pt;margin-top:-18.05pt;width:104.1pt;height:64.45pt;z-index:251657728;visibility:visible" wrapcoords="-155 0 -155 21349 21600 21349 21600 0 -155 0">
            <v:imagedata r:id="rId7" o:title=""/>
            <w10:wrap type="through"/>
          </v:shape>
        </w:pict>
      </w:r>
      <w:r>
        <w:rPr>
          <w:noProof/>
        </w:rPr>
        <w:pict>
          <v:shape id="Рисунок 2" o:spid="_x0000_s1027" type="#_x0000_t75" alt="Описание: лого_рус.jpg" style="position:absolute;margin-left:12.5pt;margin-top:-5.15pt;width:148.9pt;height:106.35pt;z-index:251656704;visibility:visible" wrapcoords="-109 0 -109 21448 21600 21448 21600 0 -109 0">
            <v:imagedata r:id="rId8" o:title=""/>
            <w10:wrap type="through"/>
          </v:shape>
        </w:pict>
      </w:r>
    </w:p>
    <w:p w:rsidR="00C54298" w:rsidRPr="00D22EEF" w:rsidRDefault="00C54298" w:rsidP="00087831">
      <w:pPr>
        <w:spacing w:after="0"/>
        <w:rPr>
          <w:rFonts w:ascii="Times New Roman" w:hAnsi="Times New Roman"/>
        </w:rPr>
      </w:pPr>
    </w:p>
    <w:p w:rsidR="00C54298" w:rsidRPr="00D22EEF" w:rsidRDefault="00C54298" w:rsidP="00087831">
      <w:pPr>
        <w:spacing w:after="0"/>
        <w:rPr>
          <w:rFonts w:ascii="Times New Roman" w:hAnsi="Times New Roman"/>
        </w:rPr>
      </w:pPr>
    </w:p>
    <w:p w:rsidR="00C54298" w:rsidRPr="00D22EEF" w:rsidRDefault="00C54298" w:rsidP="00087831">
      <w:pPr>
        <w:spacing w:after="0"/>
        <w:jc w:val="right"/>
        <w:rPr>
          <w:rFonts w:ascii="Times New Roman" w:hAnsi="Times New Roman"/>
        </w:rPr>
      </w:pPr>
    </w:p>
    <w:p w:rsidR="00C54298" w:rsidRDefault="00C54298" w:rsidP="00087831">
      <w:pPr>
        <w:spacing w:after="0"/>
        <w:ind w:left="4820" w:firstLine="561"/>
        <w:jc w:val="right"/>
        <w:rPr>
          <w:rFonts w:ascii="Times New Roman" w:hAnsi="Times New Roman"/>
          <w:b/>
          <w:sz w:val="24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117.4pt;margin-top:1.9pt;width:202.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" strokecolor="white">
            <v:textbox style="mso-next-textbox:#Text Box 5">
              <w:txbxContent>
                <w:p w:rsidR="00C54298" w:rsidRDefault="00C54298" w:rsidP="000E7B4F">
                  <w:pPr>
                    <w:jc w:val="center"/>
                  </w:pPr>
                  <w:r w:rsidRPr="005843DD">
                    <w:rPr>
                      <w:rFonts w:ascii="Arial" w:hAnsi="Arial" w:cs="Arial"/>
                      <w:b/>
                      <w:color w:val="365F91"/>
                      <w:sz w:val="24"/>
                      <w:szCs w:val="28"/>
                    </w:rPr>
                    <w:t>Уральский государственный экономический университет</w:t>
                  </w:r>
                </w:p>
              </w:txbxContent>
            </v:textbox>
          </v:shape>
        </w:pict>
      </w:r>
    </w:p>
    <w:p w:rsidR="00C54298" w:rsidRDefault="00C54298" w:rsidP="00087831">
      <w:pPr>
        <w:spacing w:after="0"/>
        <w:ind w:left="4820" w:firstLine="561"/>
        <w:jc w:val="right"/>
        <w:rPr>
          <w:rFonts w:ascii="Times New Roman" w:hAnsi="Times New Roman"/>
          <w:b/>
          <w:sz w:val="24"/>
          <w:szCs w:val="28"/>
        </w:rPr>
      </w:pPr>
    </w:p>
    <w:p w:rsidR="00C54298" w:rsidRDefault="00C54298" w:rsidP="00087831">
      <w:pPr>
        <w:spacing w:after="0"/>
        <w:ind w:left="4820" w:firstLine="561"/>
        <w:jc w:val="right"/>
        <w:rPr>
          <w:rFonts w:ascii="Times New Roman" w:hAnsi="Times New Roman"/>
          <w:b/>
          <w:sz w:val="24"/>
          <w:szCs w:val="28"/>
        </w:rPr>
      </w:pPr>
    </w:p>
    <w:p w:rsidR="00C54298" w:rsidRDefault="00C54298" w:rsidP="00087831">
      <w:pPr>
        <w:spacing w:after="0"/>
        <w:ind w:left="4820" w:firstLine="561"/>
        <w:jc w:val="right"/>
        <w:rPr>
          <w:rFonts w:ascii="Times New Roman" w:hAnsi="Times New Roman"/>
          <w:b/>
          <w:sz w:val="24"/>
          <w:szCs w:val="28"/>
        </w:rPr>
      </w:pPr>
    </w:p>
    <w:p w:rsidR="00C54298" w:rsidRPr="00D22EEF" w:rsidRDefault="00C54298" w:rsidP="00087831">
      <w:pPr>
        <w:spacing w:after="0"/>
        <w:ind w:left="4820" w:firstLine="561"/>
        <w:jc w:val="right"/>
        <w:rPr>
          <w:rFonts w:ascii="Times New Roman" w:hAnsi="Times New Roman"/>
          <w:b/>
          <w:sz w:val="24"/>
          <w:szCs w:val="28"/>
        </w:rPr>
      </w:pPr>
      <w:r w:rsidRPr="00D22EEF">
        <w:rPr>
          <w:rFonts w:ascii="Times New Roman" w:hAnsi="Times New Roman"/>
          <w:b/>
          <w:sz w:val="24"/>
          <w:szCs w:val="28"/>
        </w:rPr>
        <w:t>УТВЕРЖДАЮ</w:t>
      </w:r>
    </w:p>
    <w:p w:rsidR="00C54298" w:rsidRDefault="00C54298" w:rsidP="00087831">
      <w:pPr>
        <w:spacing w:after="0"/>
        <w:ind w:left="4820"/>
        <w:jc w:val="right"/>
        <w:rPr>
          <w:rFonts w:ascii="Times New Roman" w:hAnsi="Times New Roman"/>
          <w:b/>
          <w:sz w:val="24"/>
          <w:szCs w:val="28"/>
        </w:rPr>
      </w:pPr>
      <w:r w:rsidRPr="00D22EEF">
        <w:rPr>
          <w:rFonts w:ascii="Times New Roman" w:hAnsi="Times New Roman"/>
          <w:b/>
          <w:sz w:val="24"/>
          <w:szCs w:val="28"/>
        </w:rPr>
        <w:t>Председатель оргкомитета</w:t>
      </w:r>
      <w:r w:rsidRPr="00D22EEF">
        <w:rPr>
          <w:rFonts w:ascii="Times New Roman" w:hAnsi="Times New Roman"/>
          <w:b/>
          <w:sz w:val="24"/>
          <w:szCs w:val="28"/>
        </w:rPr>
        <w:br/>
        <w:t xml:space="preserve"> Евразийского экономического форума молодежи, вице-президент АЕЭКУ,</w:t>
      </w:r>
    </w:p>
    <w:p w:rsidR="00C54298" w:rsidRPr="00D22EEF" w:rsidRDefault="00C54298" w:rsidP="00087831">
      <w:pPr>
        <w:spacing w:after="0"/>
        <w:ind w:left="4820"/>
        <w:jc w:val="right"/>
        <w:rPr>
          <w:rFonts w:ascii="Times New Roman" w:hAnsi="Times New Roman"/>
          <w:b/>
          <w:sz w:val="24"/>
          <w:szCs w:val="28"/>
        </w:rPr>
      </w:pPr>
      <w:r w:rsidRPr="00D22EEF">
        <w:rPr>
          <w:rFonts w:ascii="Times New Roman" w:hAnsi="Times New Roman"/>
          <w:b/>
          <w:sz w:val="24"/>
          <w:szCs w:val="28"/>
        </w:rPr>
        <w:t>Президент АНО «Большой Евразийский университетский комплекс»</w:t>
      </w:r>
    </w:p>
    <w:p w:rsidR="00C54298" w:rsidRPr="00D22EEF" w:rsidRDefault="00C54298" w:rsidP="00087831">
      <w:pPr>
        <w:spacing w:after="0"/>
        <w:ind w:left="4820"/>
        <w:jc w:val="right"/>
        <w:rPr>
          <w:rFonts w:ascii="Times New Roman" w:hAnsi="Times New Roman"/>
          <w:b/>
          <w:sz w:val="24"/>
          <w:szCs w:val="28"/>
        </w:rPr>
      </w:pPr>
    </w:p>
    <w:p w:rsidR="00C54298" w:rsidRDefault="00C54298" w:rsidP="00087831">
      <w:pPr>
        <w:spacing w:after="0"/>
        <w:ind w:left="4820"/>
        <w:jc w:val="right"/>
        <w:rPr>
          <w:rFonts w:ascii="Times New Roman" w:hAnsi="Times New Roman"/>
          <w:b/>
          <w:sz w:val="24"/>
          <w:szCs w:val="28"/>
        </w:rPr>
      </w:pPr>
      <w:r w:rsidRPr="00D22EEF">
        <w:rPr>
          <w:rFonts w:ascii="Times New Roman" w:hAnsi="Times New Roman"/>
          <w:b/>
          <w:sz w:val="24"/>
          <w:szCs w:val="28"/>
        </w:rPr>
        <w:t>_________________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D22EEF">
        <w:rPr>
          <w:rFonts w:ascii="Times New Roman" w:hAnsi="Times New Roman"/>
          <w:b/>
          <w:sz w:val="24"/>
          <w:szCs w:val="28"/>
        </w:rPr>
        <w:t>М.В. Фёдоров</w:t>
      </w:r>
    </w:p>
    <w:p w:rsidR="00C54298" w:rsidRDefault="00C54298" w:rsidP="00087831">
      <w:pPr>
        <w:spacing w:after="0"/>
        <w:ind w:left="4820"/>
        <w:jc w:val="right"/>
        <w:rPr>
          <w:rFonts w:ascii="Times New Roman" w:hAnsi="Times New Roman"/>
          <w:b/>
          <w:sz w:val="24"/>
          <w:szCs w:val="28"/>
        </w:rPr>
      </w:pPr>
    </w:p>
    <w:p w:rsidR="00C54298" w:rsidRPr="00D22EEF" w:rsidRDefault="00C54298" w:rsidP="00087831">
      <w:pPr>
        <w:spacing w:after="0"/>
        <w:ind w:left="4820"/>
        <w:jc w:val="right"/>
        <w:rPr>
          <w:rFonts w:ascii="Times New Roman" w:hAnsi="Times New Roman"/>
          <w:b/>
          <w:sz w:val="24"/>
          <w:szCs w:val="28"/>
        </w:rPr>
      </w:pPr>
    </w:p>
    <w:p w:rsidR="00C54298" w:rsidRPr="00D22EEF" w:rsidRDefault="00C54298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EE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22EEF">
        <w:rPr>
          <w:rFonts w:ascii="Times New Roman" w:hAnsi="Times New Roman"/>
          <w:b/>
          <w:sz w:val="28"/>
          <w:szCs w:val="28"/>
        </w:rPr>
        <w:t xml:space="preserve"> Евразийский экономический форум молодежи </w:t>
      </w:r>
    </w:p>
    <w:p w:rsidR="00C54298" w:rsidRPr="00D22EEF" w:rsidRDefault="00C54298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EEF">
        <w:rPr>
          <w:rFonts w:ascii="Times New Roman" w:hAnsi="Times New Roman"/>
          <w:b/>
          <w:sz w:val="28"/>
          <w:szCs w:val="28"/>
        </w:rPr>
        <w:t xml:space="preserve">«Диалог </w:t>
      </w:r>
      <w:r>
        <w:rPr>
          <w:rFonts w:ascii="Times New Roman" w:hAnsi="Times New Roman"/>
          <w:b/>
          <w:sz w:val="28"/>
          <w:szCs w:val="28"/>
        </w:rPr>
        <w:t>Ц</w:t>
      </w:r>
      <w:r w:rsidRPr="00D22EEF">
        <w:rPr>
          <w:rFonts w:ascii="Times New Roman" w:hAnsi="Times New Roman"/>
          <w:b/>
          <w:sz w:val="28"/>
          <w:szCs w:val="28"/>
        </w:rPr>
        <w:t>ивилизаций: мир без войны»</w:t>
      </w:r>
    </w:p>
    <w:p w:rsidR="00C54298" w:rsidRPr="00D22EEF" w:rsidRDefault="00C54298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298" w:rsidRPr="00D22EEF" w:rsidRDefault="00C54298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298" w:rsidRPr="00D22EEF" w:rsidRDefault="00C54298" w:rsidP="00087831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D22EEF">
        <w:rPr>
          <w:rFonts w:ascii="Times New Roman" w:hAnsi="Times New Roman"/>
          <w:b/>
          <w:i/>
          <w:sz w:val="36"/>
          <w:szCs w:val="36"/>
        </w:rPr>
        <w:t xml:space="preserve">Конгресс </w:t>
      </w:r>
      <w:r>
        <w:rPr>
          <w:rFonts w:ascii="Times New Roman" w:hAnsi="Times New Roman"/>
          <w:b/>
          <w:i/>
          <w:sz w:val="36"/>
          <w:szCs w:val="36"/>
        </w:rPr>
        <w:t>молодых экономистов</w:t>
      </w:r>
    </w:p>
    <w:p w:rsidR="00C54298" w:rsidRPr="00D22EEF" w:rsidRDefault="00C54298" w:rsidP="0008783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54298" w:rsidRPr="00D22EEF" w:rsidRDefault="00C54298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298" w:rsidRPr="00D22EEF" w:rsidRDefault="00C54298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298" w:rsidRPr="00076D81" w:rsidRDefault="00C54298" w:rsidP="00426506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76D81">
        <w:rPr>
          <w:rFonts w:ascii="Times New Roman" w:hAnsi="Times New Roman"/>
          <w:b/>
          <w:spacing w:val="20"/>
          <w:sz w:val="28"/>
          <w:szCs w:val="28"/>
        </w:rPr>
        <w:t>ПОЛОЖЕНИЕ</w:t>
      </w:r>
    </w:p>
    <w:p w:rsidR="00C54298" w:rsidRPr="00D22EEF" w:rsidRDefault="00C54298" w:rsidP="004265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E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AA">
        <w:rPr>
          <w:rFonts w:ascii="Times New Roman" w:hAnsi="Times New Roman"/>
          <w:b/>
          <w:sz w:val="28"/>
          <w:szCs w:val="28"/>
        </w:rPr>
        <w:t>Международном</w:t>
      </w:r>
      <w:r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C54298" w:rsidRDefault="00C54298" w:rsidP="00426506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D22EE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ВРЕМЯ  РЕШЕНИЙ</w:t>
      </w:r>
      <w:r w:rsidRPr="00D22EE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C54298" w:rsidRDefault="00C54298" w:rsidP="0008783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35B6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54298" w:rsidRPr="00B9426F" w:rsidRDefault="00C54298" w:rsidP="000878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298" w:rsidRPr="00280C54" w:rsidRDefault="00C54298" w:rsidP="001A6606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C54">
        <w:rPr>
          <w:rFonts w:ascii="Times New Roman" w:hAnsi="Times New Roman"/>
          <w:color w:val="000000"/>
          <w:sz w:val="24"/>
          <w:szCs w:val="24"/>
        </w:rPr>
        <w:t xml:space="preserve">Международный </w:t>
      </w:r>
      <w:r w:rsidRPr="00280C54">
        <w:rPr>
          <w:rFonts w:ascii="Times New Roman" w:hAnsi="Times New Roman"/>
          <w:noProof/>
          <w:sz w:val="24"/>
          <w:szCs w:val="24"/>
          <w:lang w:eastAsia="en-US"/>
        </w:rPr>
        <w:t>конкурс «Время решений» (</w:t>
      </w:r>
      <w:r w:rsidRPr="00280C54">
        <w:rPr>
          <w:rFonts w:ascii="Times New Roman" w:hAnsi="Times New Roman"/>
          <w:i/>
          <w:iCs/>
          <w:color w:val="000000"/>
          <w:sz w:val="24"/>
          <w:szCs w:val="24"/>
        </w:rPr>
        <w:t>далее – конкурс</w:t>
      </w:r>
      <w:r w:rsidRPr="00280C54">
        <w:rPr>
          <w:rFonts w:ascii="Times New Roman" w:hAnsi="Times New Roman"/>
          <w:noProof/>
          <w:sz w:val="24"/>
          <w:szCs w:val="24"/>
          <w:lang w:eastAsia="en-US"/>
        </w:rPr>
        <w:t xml:space="preserve">) проводится </w:t>
      </w:r>
      <w:r w:rsidRPr="00280C54">
        <w:rPr>
          <w:rFonts w:ascii="Times New Roman" w:hAnsi="Times New Roman"/>
          <w:color w:val="000000"/>
          <w:sz w:val="24"/>
          <w:szCs w:val="24"/>
        </w:rPr>
        <w:t xml:space="preserve">совместно с компанией </w:t>
      </w:r>
      <w:r w:rsidRPr="00280C54">
        <w:rPr>
          <w:rFonts w:ascii="Times New Roman" w:hAnsi="Times New Roman"/>
          <w:color w:val="000000"/>
          <w:sz w:val="24"/>
          <w:szCs w:val="24"/>
          <w:lang w:val="en-US"/>
        </w:rPr>
        <w:t>PwC</w:t>
      </w:r>
      <w:r w:rsidRPr="00280C54">
        <w:rPr>
          <w:rFonts w:ascii="Times New Roman" w:hAnsi="Times New Roman"/>
          <w:color w:val="000000"/>
          <w:sz w:val="24"/>
          <w:szCs w:val="24"/>
        </w:rPr>
        <w:t xml:space="preserve"> (офис в г. Екатеринбурге) </w:t>
      </w:r>
      <w:r w:rsidRPr="00280C54">
        <w:rPr>
          <w:rFonts w:ascii="Times New Roman" w:hAnsi="Times New Roman"/>
          <w:noProof/>
          <w:sz w:val="24"/>
          <w:szCs w:val="24"/>
          <w:lang w:eastAsia="en-US"/>
        </w:rPr>
        <w:t>в формате</w:t>
      </w:r>
      <w:r w:rsidRPr="000F27AC">
        <w:rPr>
          <w:rFonts w:ascii="Times New Roman" w:hAnsi="Times New Roman"/>
          <w:noProof/>
          <w:sz w:val="24"/>
          <w:szCs w:val="24"/>
          <w:lang w:eastAsia="en-US"/>
        </w:rPr>
        <w:t xml:space="preserve"> индивидуального соревнования студентов в применении своих знаний, умений и навыков в решении бизнес-задач и презентации принятых решений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280C54">
        <w:rPr>
          <w:rFonts w:ascii="Times New Roman" w:hAnsi="Times New Roman"/>
          <w:i/>
          <w:iCs/>
          <w:color w:val="000000"/>
          <w:sz w:val="24"/>
          <w:szCs w:val="24"/>
        </w:rPr>
        <w:t>(далее – конкурсных работ)</w:t>
      </w:r>
      <w:r w:rsidRPr="00280C54">
        <w:rPr>
          <w:rFonts w:ascii="Times New Roman" w:hAnsi="Times New Roman"/>
          <w:noProof/>
          <w:sz w:val="24"/>
          <w:szCs w:val="24"/>
          <w:lang w:eastAsia="en-US"/>
        </w:rPr>
        <w:t xml:space="preserve">. </w:t>
      </w:r>
    </w:p>
    <w:p w:rsidR="00C54298" w:rsidRDefault="00C54298" w:rsidP="00087831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D9E">
        <w:rPr>
          <w:rFonts w:ascii="Times New Roman" w:hAnsi="Times New Roman"/>
          <w:color w:val="000000"/>
          <w:sz w:val="24"/>
          <w:szCs w:val="24"/>
        </w:rPr>
        <w:t>В конкурсе могут принимать участие студенты всех форм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4298" w:rsidRPr="002B6D9E" w:rsidRDefault="00C54298" w:rsidP="00087831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D9E">
        <w:rPr>
          <w:rFonts w:ascii="Times New Roman" w:hAnsi="Times New Roman"/>
          <w:color w:val="000000"/>
          <w:sz w:val="24"/>
          <w:szCs w:val="24"/>
        </w:rPr>
        <w:t xml:space="preserve">Каждый участник конкурса должен </w:t>
      </w:r>
      <w:r>
        <w:rPr>
          <w:rFonts w:ascii="Times New Roman" w:hAnsi="Times New Roman"/>
          <w:color w:val="000000"/>
          <w:sz w:val="24"/>
          <w:szCs w:val="24"/>
        </w:rPr>
        <w:t xml:space="preserve">заполнить резюме и </w:t>
      </w:r>
      <w:r w:rsidRPr="002B6D9E">
        <w:rPr>
          <w:rFonts w:ascii="Times New Roman" w:hAnsi="Times New Roman"/>
          <w:color w:val="000000"/>
          <w:sz w:val="24"/>
          <w:szCs w:val="24"/>
        </w:rPr>
        <w:t>зарегистрирова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 w:rsidRPr="002B6D9E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Евразийского экономического форума молодежи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2EEF">
        <w:rPr>
          <w:rFonts w:ascii="Times New Roman" w:hAnsi="Times New Roman"/>
          <w:i/>
          <w:iCs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Форум) </w:t>
      </w:r>
      <w:hyperlink r:id="rId9" w:history="1">
        <w:r w:rsidRPr="00BC769B">
          <w:rPr>
            <w:rStyle w:val="Hyperlink"/>
            <w:rFonts w:ascii="Times New Roman" w:hAnsi="Times New Roman"/>
            <w:sz w:val="24"/>
            <w:szCs w:val="24"/>
          </w:rPr>
          <w:t>www.eurasia-forum.r</w:t>
        </w:r>
        <w:r w:rsidRPr="00BC769B">
          <w:rPr>
            <w:rStyle w:val="Hyperlink"/>
            <w:rFonts w:ascii="Times New Roman" w:hAnsi="Times New Roman"/>
            <w:sz w:val="24"/>
            <w:szCs w:val="24"/>
            <w:lang w:val="en-US"/>
          </w:rPr>
          <w:t>u</w:t>
        </w:r>
      </w:hyperlink>
      <w:r w:rsidRPr="00BC769B">
        <w:rPr>
          <w:rFonts w:ascii="Times New Roman" w:hAnsi="Times New Roman"/>
          <w:color w:val="000000"/>
          <w:sz w:val="24"/>
          <w:szCs w:val="24"/>
        </w:rPr>
        <w:t>.</w:t>
      </w:r>
    </w:p>
    <w:p w:rsidR="00C54298" w:rsidRPr="002B6D9E" w:rsidRDefault="00C54298" w:rsidP="00087831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Конкурс проводится в </w:t>
      </w:r>
      <w:r w:rsidRPr="002B6D9E">
        <w:rPr>
          <w:rFonts w:ascii="Times New Roman" w:hAnsi="Times New Roman"/>
          <w:color w:val="000000"/>
          <w:sz w:val="24"/>
          <w:szCs w:val="24"/>
        </w:rPr>
        <w:t xml:space="preserve">рамках Конгресса </w:t>
      </w:r>
      <w:r>
        <w:rPr>
          <w:rFonts w:ascii="Times New Roman" w:hAnsi="Times New Roman"/>
          <w:color w:val="000000"/>
          <w:sz w:val="24"/>
          <w:szCs w:val="24"/>
        </w:rPr>
        <w:t>молодых экономистов Форума.</w:t>
      </w:r>
    </w:p>
    <w:p w:rsidR="00C54298" w:rsidRDefault="00C54298" w:rsidP="00087831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D9E">
        <w:rPr>
          <w:rFonts w:ascii="Times New Roman" w:hAnsi="Times New Roman"/>
          <w:color w:val="000000"/>
          <w:sz w:val="24"/>
          <w:szCs w:val="24"/>
        </w:rPr>
        <w:t>Все вопросы</w:t>
      </w:r>
      <w:r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Pr="002B6D9E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B6D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2B6D9E">
        <w:rPr>
          <w:rFonts w:ascii="Times New Roman" w:hAnsi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B6D9E"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находятся</w:t>
      </w:r>
      <w:r w:rsidRPr="002B6D9E">
        <w:rPr>
          <w:rFonts w:ascii="Times New Roman" w:hAnsi="Times New Roman"/>
          <w:color w:val="000000"/>
          <w:sz w:val="24"/>
          <w:szCs w:val="24"/>
        </w:rPr>
        <w:t xml:space="preserve"> в компетенции Исполнительной дирекции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2B6D9E">
        <w:rPr>
          <w:rFonts w:ascii="Times New Roman" w:hAnsi="Times New Roman"/>
          <w:color w:val="000000"/>
          <w:sz w:val="24"/>
          <w:szCs w:val="24"/>
        </w:rPr>
        <w:t>орума и администрации Уральского государственного экономического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4298" w:rsidRDefault="00C54298" w:rsidP="00087831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7AC">
        <w:rPr>
          <w:rFonts w:ascii="Times New Roman" w:hAnsi="Times New Roman"/>
          <w:noProof/>
          <w:sz w:val="24"/>
          <w:szCs w:val="24"/>
          <w:lang w:eastAsia="en-US"/>
        </w:rPr>
        <w:t xml:space="preserve">Вопросы, касающиеся допуска участников к конкурсу, рассылки заданий, проверки и оценки конкурсных работ, определения призового фонда находятся в компетенции компании </w:t>
      </w:r>
      <w:r w:rsidRPr="000F27AC">
        <w:rPr>
          <w:rFonts w:ascii="Times New Roman" w:hAnsi="Times New Roman"/>
          <w:noProof/>
          <w:sz w:val="24"/>
          <w:szCs w:val="24"/>
          <w:lang w:val="en-US" w:eastAsia="en-US"/>
        </w:rPr>
        <w:t>PwC</w:t>
      </w:r>
      <w:r w:rsidRPr="000F27AC">
        <w:rPr>
          <w:rFonts w:ascii="Times New Roman" w:hAnsi="Times New Roman"/>
          <w:noProof/>
          <w:sz w:val="24"/>
          <w:szCs w:val="24"/>
          <w:lang w:eastAsia="en-US"/>
        </w:rPr>
        <w:t xml:space="preserve"> (далее Компания).</w:t>
      </w:r>
    </w:p>
    <w:p w:rsidR="00C54298" w:rsidRPr="00187EAF" w:rsidRDefault="00C54298" w:rsidP="00087831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Компания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PwC</w:t>
      </w:r>
      <w:r>
        <w:rPr>
          <w:rFonts w:ascii="Times New Roman" w:hAnsi="Times New Roman"/>
          <w:color w:val="000000"/>
          <w:sz w:val="24"/>
          <w:szCs w:val="24"/>
        </w:rPr>
        <w:t xml:space="preserve"> не несет финансовых и иных обязательств перед участниками конкурса, дирекцией Форума и Уральским государственным экономическим университетом.</w:t>
      </w:r>
    </w:p>
    <w:p w:rsidR="00C54298" w:rsidRPr="00B9426F" w:rsidRDefault="00C54298" w:rsidP="00D30A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98" w:rsidRPr="00B9426F" w:rsidRDefault="00C54298" w:rsidP="00D30A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Цели, задачи и тематика конкурса</w:t>
      </w:r>
    </w:p>
    <w:p w:rsidR="00C54298" w:rsidRPr="00B9426F" w:rsidRDefault="00C54298" w:rsidP="00D30A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98" w:rsidRPr="000F27AC" w:rsidRDefault="00C54298" w:rsidP="00030F76">
      <w:pPr>
        <w:pStyle w:val="BodyText"/>
        <w:spacing w:line="276" w:lineRule="auto"/>
        <w:ind w:left="426" w:hanging="425"/>
        <w:rPr>
          <w:sz w:val="24"/>
        </w:rPr>
      </w:pPr>
      <w:r w:rsidRPr="000F27AC">
        <w:rPr>
          <w:sz w:val="24"/>
        </w:rPr>
        <w:t xml:space="preserve">2.1 Цель конкурса – формирование у участников аналитических, управленческих и исследовательских компетенций в сфере экономики и финансов. </w:t>
      </w:r>
    </w:p>
    <w:p w:rsidR="00C54298" w:rsidRDefault="00C54298" w:rsidP="00030F76">
      <w:pPr>
        <w:pStyle w:val="BodyText"/>
        <w:numPr>
          <w:ilvl w:val="0"/>
          <w:numId w:val="38"/>
        </w:numPr>
        <w:tabs>
          <w:tab w:val="left" w:pos="-1560"/>
        </w:tabs>
        <w:spacing w:line="276" w:lineRule="auto"/>
        <w:ind w:left="567" w:hanging="142"/>
        <w:rPr>
          <w:sz w:val="24"/>
        </w:rPr>
      </w:pPr>
      <w:r>
        <w:rPr>
          <w:sz w:val="24"/>
        </w:rPr>
        <w:t>У</w:t>
      </w:r>
      <w:r w:rsidRPr="000F27AC">
        <w:rPr>
          <w:sz w:val="24"/>
        </w:rPr>
        <w:t xml:space="preserve">частникам предлагается выступить в роли антикризисного менеджера действующего бизнеса. Необходимо проанализировать полученную информацию о предприятии и предложить конкретные шаги к улучшению ситуации. </w:t>
      </w:r>
    </w:p>
    <w:p w:rsidR="00C54298" w:rsidRPr="000F27AC" w:rsidRDefault="00C54298" w:rsidP="00D30AE1">
      <w:pPr>
        <w:pStyle w:val="BodyText"/>
        <w:spacing w:line="276" w:lineRule="auto"/>
        <w:ind w:left="851" w:hanging="425"/>
        <w:rPr>
          <w:sz w:val="24"/>
        </w:rPr>
      </w:pPr>
    </w:p>
    <w:p w:rsidR="00C54298" w:rsidRPr="000F27AC" w:rsidRDefault="00C54298" w:rsidP="00030F76">
      <w:pPr>
        <w:pStyle w:val="BodyText"/>
        <w:spacing w:line="276" w:lineRule="auto"/>
        <w:ind w:left="426" w:hanging="425"/>
        <w:rPr>
          <w:sz w:val="24"/>
        </w:rPr>
      </w:pPr>
      <w:r w:rsidRPr="000F27AC">
        <w:rPr>
          <w:sz w:val="24"/>
        </w:rPr>
        <w:t xml:space="preserve">2.2 Задачи конкурса: </w:t>
      </w:r>
    </w:p>
    <w:p w:rsidR="00C54298" w:rsidRPr="004F2693" w:rsidRDefault="00C54298" w:rsidP="00030F76">
      <w:pPr>
        <w:pStyle w:val="BodyText"/>
        <w:numPr>
          <w:ilvl w:val="0"/>
          <w:numId w:val="38"/>
        </w:numPr>
        <w:spacing w:line="276" w:lineRule="auto"/>
        <w:ind w:left="567" w:hanging="142"/>
        <w:rPr>
          <w:noProof/>
          <w:sz w:val="24"/>
        </w:rPr>
      </w:pPr>
      <w:r w:rsidRPr="004F2693">
        <w:rPr>
          <w:sz w:val="24"/>
        </w:rPr>
        <w:t xml:space="preserve">стимулировать интерес молодежи к практическим вопросам экономики и финансов; </w:t>
      </w:r>
    </w:p>
    <w:p w:rsidR="00C54298" w:rsidRPr="004F2693" w:rsidRDefault="00C54298" w:rsidP="00030F76">
      <w:pPr>
        <w:pStyle w:val="BodyText"/>
        <w:numPr>
          <w:ilvl w:val="0"/>
          <w:numId w:val="38"/>
        </w:numPr>
        <w:spacing w:line="276" w:lineRule="auto"/>
        <w:ind w:left="567" w:hanging="142"/>
        <w:rPr>
          <w:sz w:val="24"/>
        </w:rPr>
      </w:pPr>
      <w:r w:rsidRPr="004F2693">
        <w:rPr>
          <w:sz w:val="24"/>
        </w:rPr>
        <w:t xml:space="preserve">выявить аналитический потенциал конкурсантов; </w:t>
      </w:r>
    </w:p>
    <w:p w:rsidR="00C54298" w:rsidRPr="004F2693" w:rsidRDefault="00C54298" w:rsidP="00030F76">
      <w:pPr>
        <w:pStyle w:val="BodyText"/>
        <w:numPr>
          <w:ilvl w:val="0"/>
          <w:numId w:val="38"/>
        </w:numPr>
        <w:spacing w:line="276" w:lineRule="auto"/>
        <w:ind w:left="567" w:hanging="142"/>
        <w:rPr>
          <w:sz w:val="24"/>
        </w:rPr>
      </w:pPr>
      <w:r w:rsidRPr="004F2693">
        <w:rPr>
          <w:sz w:val="24"/>
        </w:rPr>
        <w:t xml:space="preserve">создать условия для обмена знаниями, идеями и опытом использования аналитического инструментария в рамках Конкурса. </w:t>
      </w:r>
    </w:p>
    <w:p w:rsidR="00C54298" w:rsidRPr="00CF050F" w:rsidRDefault="00C54298" w:rsidP="00D30AE1">
      <w:pPr>
        <w:rPr>
          <w:rFonts w:ascii="Times New Roman" w:hAnsi="Times New Roman"/>
          <w:sz w:val="24"/>
          <w:szCs w:val="24"/>
        </w:rPr>
      </w:pPr>
    </w:p>
    <w:p w:rsidR="00C54298" w:rsidRPr="004B3B22" w:rsidRDefault="00C54298" w:rsidP="0008783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Порядок организации и проведения конкурса</w:t>
      </w:r>
    </w:p>
    <w:p w:rsidR="00C54298" w:rsidRPr="004B3B22" w:rsidRDefault="00C54298" w:rsidP="004B3B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98" w:rsidRPr="00684499" w:rsidRDefault="00C54298" w:rsidP="00030F76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 xml:space="preserve">Прием заявок осуществляется в </w:t>
      </w:r>
      <w:r>
        <w:rPr>
          <w:rFonts w:ascii="Times New Roman" w:hAnsi="Times New Roman"/>
          <w:sz w:val="24"/>
          <w:szCs w:val="24"/>
        </w:rPr>
        <w:t>три</w:t>
      </w:r>
      <w:r w:rsidRPr="00D22EEF">
        <w:rPr>
          <w:rFonts w:ascii="Times New Roman" w:hAnsi="Times New Roman"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>:</w:t>
      </w:r>
    </w:p>
    <w:p w:rsidR="00C54298" w:rsidRPr="00030F76" w:rsidRDefault="00C54298" w:rsidP="00030F76">
      <w:pPr>
        <w:pStyle w:val="ListParagraph"/>
        <w:numPr>
          <w:ilvl w:val="0"/>
          <w:numId w:val="41"/>
        </w:numPr>
        <w:tabs>
          <w:tab w:val="left" w:pos="-212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30F76">
        <w:rPr>
          <w:rFonts w:ascii="Times New Roman" w:hAnsi="Times New Roman"/>
          <w:b/>
          <w:sz w:val="24"/>
          <w:szCs w:val="24"/>
        </w:rPr>
        <w:t>Прием заявок:</w:t>
      </w:r>
      <w:r w:rsidRPr="00030F76">
        <w:rPr>
          <w:rFonts w:ascii="Times New Roman" w:hAnsi="Times New Roman"/>
          <w:sz w:val="24"/>
          <w:szCs w:val="24"/>
        </w:rPr>
        <w:t xml:space="preserve"> принимаются заявки для участия в конкурсе по требованиям, установленным в данном положении. Прием заявок осуществляется с 1 февраля </w:t>
      </w:r>
      <w:smartTag w:uri="urn:schemas-microsoft-com:office:smarttags" w:element="metricconverter">
        <w:smartTagPr>
          <w:attr w:name="ProductID" w:val="2015 г"/>
        </w:smartTagPr>
        <w:r w:rsidRPr="00030F76">
          <w:rPr>
            <w:rFonts w:ascii="Times New Roman" w:hAnsi="Times New Roman"/>
            <w:sz w:val="24"/>
            <w:szCs w:val="24"/>
          </w:rPr>
          <w:t>2015 г</w:t>
        </w:r>
      </w:smartTag>
      <w:r w:rsidRPr="00030F76">
        <w:rPr>
          <w:rFonts w:ascii="Times New Roman" w:hAnsi="Times New Roman"/>
          <w:sz w:val="24"/>
          <w:szCs w:val="24"/>
        </w:rPr>
        <w:t xml:space="preserve">. до 1 марта </w:t>
      </w:r>
      <w:smartTag w:uri="urn:schemas-microsoft-com:office:smarttags" w:element="metricconverter">
        <w:smartTagPr>
          <w:attr w:name="ProductID" w:val="2015 г"/>
        </w:smartTagPr>
        <w:r w:rsidRPr="00030F76">
          <w:rPr>
            <w:rFonts w:ascii="Times New Roman" w:hAnsi="Times New Roman"/>
            <w:sz w:val="24"/>
            <w:szCs w:val="24"/>
          </w:rPr>
          <w:t>2015 г</w:t>
        </w:r>
      </w:smartTag>
      <w:r w:rsidRPr="00030F76">
        <w:rPr>
          <w:rFonts w:ascii="Times New Roman" w:hAnsi="Times New Roman"/>
          <w:sz w:val="24"/>
          <w:szCs w:val="24"/>
        </w:rPr>
        <w:t xml:space="preserve">. После чего комиссия проводит заочный отбор заявок и формирует топ-лист на официальном портале форума </w:t>
      </w:r>
      <w:hyperlink r:id="rId10" w:history="1">
        <w:r w:rsidRPr="00030F76">
          <w:rPr>
            <w:rStyle w:val="Hyperlink"/>
            <w:rFonts w:ascii="Times New Roman" w:hAnsi="Times New Roman"/>
            <w:sz w:val="24"/>
            <w:szCs w:val="24"/>
          </w:rPr>
          <w:t>www.eurasia-forum.ru</w:t>
        </w:r>
      </w:hyperlink>
      <w:r w:rsidRPr="00030F76">
        <w:rPr>
          <w:rFonts w:ascii="Times New Roman" w:hAnsi="Times New Roman"/>
          <w:sz w:val="24"/>
          <w:szCs w:val="24"/>
        </w:rPr>
        <w:t xml:space="preserve"> не позднее 10 марта.</w:t>
      </w:r>
    </w:p>
    <w:p w:rsidR="00C54298" w:rsidRPr="004F2693" w:rsidRDefault="00C54298" w:rsidP="00030F76">
      <w:pPr>
        <w:pStyle w:val="ListParagraph"/>
        <w:numPr>
          <w:ilvl w:val="0"/>
          <w:numId w:val="41"/>
        </w:numPr>
        <w:tabs>
          <w:tab w:val="left" w:pos="-212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30F76">
        <w:rPr>
          <w:rFonts w:ascii="Times New Roman" w:hAnsi="Times New Roman"/>
          <w:b/>
          <w:sz w:val="24"/>
          <w:szCs w:val="24"/>
        </w:rPr>
        <w:t>Отборочный тур:</w:t>
      </w:r>
      <w:r w:rsidRPr="00030F76">
        <w:rPr>
          <w:rFonts w:ascii="Times New Roman" w:hAnsi="Times New Roman"/>
          <w:sz w:val="24"/>
          <w:szCs w:val="24"/>
        </w:rPr>
        <w:t xml:space="preserve"> участники, прошедшие в </w:t>
      </w:r>
      <w:r>
        <w:rPr>
          <w:rFonts w:ascii="Times New Roman" w:hAnsi="Times New Roman"/>
          <w:sz w:val="24"/>
          <w:szCs w:val="24"/>
        </w:rPr>
        <w:t>отборочный</w:t>
      </w:r>
      <w:r w:rsidRPr="00030F76">
        <w:rPr>
          <w:rFonts w:ascii="Times New Roman" w:hAnsi="Times New Roman"/>
          <w:sz w:val="24"/>
          <w:szCs w:val="24"/>
        </w:rPr>
        <w:t xml:space="preserve"> тур, получают задание по электронной почте не позднее 16 марта. Для решения поставленных в рамках кейса задач каждому участнику предлагается 7 (семь) календарных дней с момента отправки бизнес-</w:t>
      </w:r>
      <w:r w:rsidRPr="004F2693">
        <w:rPr>
          <w:rFonts w:ascii="Times New Roman" w:hAnsi="Times New Roman"/>
          <w:sz w:val="24"/>
          <w:szCs w:val="24"/>
        </w:rPr>
        <w:t xml:space="preserve">кейса. Прием работ участников осуществляется с 16 марта </w:t>
      </w:r>
      <w:smartTag w:uri="urn:schemas-microsoft-com:office:smarttags" w:element="metricconverter">
        <w:smartTagPr>
          <w:attr w:name="ProductID" w:val="2015 г"/>
        </w:smartTagPr>
        <w:r w:rsidRPr="004F2693">
          <w:rPr>
            <w:rFonts w:ascii="Times New Roman" w:hAnsi="Times New Roman"/>
            <w:sz w:val="24"/>
            <w:szCs w:val="24"/>
          </w:rPr>
          <w:t>2015 г</w:t>
        </w:r>
      </w:smartTag>
      <w:r w:rsidRPr="004F2693">
        <w:rPr>
          <w:rFonts w:ascii="Times New Roman" w:hAnsi="Times New Roman"/>
          <w:sz w:val="24"/>
          <w:szCs w:val="24"/>
        </w:rPr>
        <w:t xml:space="preserve">. до 23 марта </w:t>
      </w:r>
      <w:smartTag w:uri="urn:schemas-microsoft-com:office:smarttags" w:element="metricconverter">
        <w:smartTagPr>
          <w:attr w:name="ProductID" w:val="2015 г"/>
        </w:smartTagPr>
        <w:r w:rsidRPr="004F2693">
          <w:rPr>
            <w:rFonts w:ascii="Times New Roman" w:hAnsi="Times New Roman"/>
            <w:sz w:val="24"/>
            <w:szCs w:val="24"/>
          </w:rPr>
          <w:t>2015 г</w:t>
        </w:r>
      </w:smartTag>
      <w:r w:rsidRPr="004F2693">
        <w:rPr>
          <w:rFonts w:ascii="Times New Roman" w:hAnsi="Times New Roman"/>
          <w:sz w:val="24"/>
          <w:szCs w:val="24"/>
        </w:rPr>
        <w:t xml:space="preserve">. через официальный портал форума </w:t>
      </w:r>
      <w:hyperlink r:id="rId11" w:history="1">
        <w:r w:rsidRPr="004F2693">
          <w:rPr>
            <w:rStyle w:val="Hyperlink"/>
            <w:rFonts w:ascii="Times New Roman" w:hAnsi="Times New Roman"/>
            <w:sz w:val="24"/>
            <w:szCs w:val="24"/>
          </w:rPr>
          <w:t>www.eurasia-forum.ru</w:t>
        </w:r>
      </w:hyperlink>
      <w:r w:rsidRPr="004F2693">
        <w:rPr>
          <w:rFonts w:ascii="Times New Roman" w:hAnsi="Times New Roman"/>
          <w:sz w:val="24"/>
          <w:szCs w:val="24"/>
        </w:rPr>
        <w:t>.</w:t>
      </w:r>
      <w:r w:rsidRPr="004F269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4F2693">
        <w:rPr>
          <w:rFonts w:ascii="Times New Roman" w:hAnsi="Times New Roman"/>
          <w:sz w:val="24"/>
          <w:szCs w:val="24"/>
        </w:rPr>
        <w:t>После завершения приема работ решение об отборе в финальный (очный) тур будет принято не позднее 1 апреля 2015г.</w:t>
      </w:r>
    </w:p>
    <w:p w:rsidR="00C54298" w:rsidRPr="004F2693" w:rsidRDefault="00C54298" w:rsidP="00030F76">
      <w:pPr>
        <w:pStyle w:val="ListParagraph"/>
        <w:numPr>
          <w:ilvl w:val="0"/>
          <w:numId w:val="41"/>
        </w:num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b/>
          <w:sz w:val="24"/>
          <w:szCs w:val="24"/>
        </w:rPr>
        <w:t>Финал:</w:t>
      </w:r>
      <w:r w:rsidRPr="004F2693">
        <w:rPr>
          <w:rFonts w:ascii="Times New Roman" w:hAnsi="Times New Roman"/>
          <w:sz w:val="24"/>
          <w:szCs w:val="24"/>
        </w:rPr>
        <w:t xml:space="preserve"> участники финального тура (не менее 5 и не более 15 человек) приглашаются в Екатеринбург для очной защиты выполненного кейса в период с 20 по 25 апреля 2015г. </w:t>
      </w:r>
    </w:p>
    <w:p w:rsidR="00C54298" w:rsidRPr="004F2693" w:rsidRDefault="00C54298" w:rsidP="004B3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298" w:rsidRPr="004F2693" w:rsidRDefault="00C54298" w:rsidP="004B3B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b/>
          <w:sz w:val="24"/>
          <w:szCs w:val="24"/>
        </w:rPr>
        <w:t>Оформление заявок</w:t>
      </w:r>
    </w:p>
    <w:p w:rsidR="00C54298" w:rsidRPr="004F2693" w:rsidRDefault="00C54298" w:rsidP="00D851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298" w:rsidRPr="004F2693" w:rsidRDefault="00C54298" w:rsidP="003C18E6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sz w:val="24"/>
          <w:szCs w:val="24"/>
        </w:rPr>
        <w:t>Для участия в конкурсе принимаются заявки, оформленные в установленной настоящим положением форме и имеющие все необходимые документы согласно приложения 1 (анкета автора).</w:t>
      </w:r>
    </w:p>
    <w:p w:rsidR="00C54298" w:rsidRPr="004F2693" w:rsidRDefault="00C54298" w:rsidP="003C18E6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sz w:val="24"/>
          <w:szCs w:val="24"/>
        </w:rPr>
        <w:t>Организаторы оставляют за собой право требования предоставления оригинала документа при участии студента в финальном туре. В случае отказа предоставить документ, либо предоставления ложных сведений. Организаторы исключают данного участника из дальнейшего участия в Конкурсе</w:t>
      </w:r>
    </w:p>
    <w:p w:rsidR="00C54298" w:rsidRPr="00AB28F6" w:rsidRDefault="00C54298" w:rsidP="003C18E6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sz w:val="24"/>
          <w:szCs w:val="24"/>
        </w:rPr>
        <w:t>Для отправки конкурсной работы необходимо перейти по ссылке «Принять участие</w:t>
      </w:r>
      <w:r>
        <w:rPr>
          <w:rFonts w:ascii="Times New Roman" w:hAnsi="Times New Roman"/>
          <w:sz w:val="24"/>
          <w:szCs w:val="24"/>
        </w:rPr>
        <w:t>» на странице конкурса и отправить архив</w:t>
      </w:r>
      <w:r w:rsidRPr="00D22EEF">
        <w:rPr>
          <w:rFonts w:ascii="Times New Roman" w:hAnsi="Times New Roman"/>
          <w:sz w:val="24"/>
          <w:szCs w:val="24"/>
        </w:rPr>
        <w:t xml:space="preserve"> </w:t>
      </w:r>
      <w:r w:rsidRPr="00271FE7">
        <w:rPr>
          <w:rFonts w:ascii="Times New Roman" w:hAnsi="Times New Roman"/>
          <w:sz w:val="24"/>
          <w:szCs w:val="24"/>
        </w:rPr>
        <w:t>с файлами (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271FE7">
        <w:rPr>
          <w:rFonts w:ascii="Times New Roman" w:hAnsi="Times New Roman"/>
          <w:sz w:val="24"/>
          <w:szCs w:val="24"/>
          <w:lang w:val="en-US"/>
        </w:rPr>
        <w:t>amiliya</w:t>
      </w:r>
      <w:r w:rsidRPr="00271FE7">
        <w:rPr>
          <w:rFonts w:ascii="Times New Roman" w:hAnsi="Times New Roman"/>
          <w:sz w:val="24"/>
          <w:szCs w:val="24"/>
        </w:rPr>
        <w:t>.</w:t>
      </w:r>
      <w:r w:rsidRPr="00271FE7">
        <w:rPr>
          <w:rFonts w:ascii="Times New Roman" w:hAnsi="Times New Roman"/>
          <w:sz w:val="24"/>
          <w:szCs w:val="24"/>
          <w:lang w:val="en-US"/>
        </w:rPr>
        <w:t>rar</w:t>
      </w:r>
      <w:r w:rsidRPr="00271FE7">
        <w:rPr>
          <w:rFonts w:ascii="Times New Roman" w:hAnsi="Times New Roman"/>
          <w:sz w:val="24"/>
          <w:szCs w:val="24"/>
        </w:rPr>
        <w:t>/</w:t>
      </w:r>
      <w:r w:rsidRPr="00271FE7">
        <w:rPr>
          <w:rFonts w:ascii="Times New Roman" w:hAnsi="Times New Roman"/>
          <w:sz w:val="24"/>
          <w:szCs w:val="24"/>
          <w:lang w:val="en-US"/>
        </w:rPr>
        <w:t>zip</w:t>
      </w:r>
      <w:r w:rsidRPr="00271FE7">
        <w:rPr>
          <w:rFonts w:ascii="Times New Roman" w:hAnsi="Times New Roman"/>
          <w:sz w:val="24"/>
          <w:szCs w:val="24"/>
        </w:rPr>
        <w:t>).</w:t>
      </w:r>
    </w:p>
    <w:p w:rsidR="00C54298" w:rsidRPr="003C18E6" w:rsidRDefault="00C54298" w:rsidP="003C18E6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абочие языки конкурса – русский</w:t>
      </w:r>
      <w:r w:rsidRPr="00D22EEF">
        <w:rPr>
          <w:rFonts w:ascii="Times New Roman" w:hAnsi="Times New Roman"/>
          <w:sz w:val="24"/>
          <w:szCs w:val="24"/>
        </w:rPr>
        <w:t>.</w:t>
      </w:r>
    </w:p>
    <w:p w:rsidR="00C54298" w:rsidRPr="007B0D92" w:rsidRDefault="00C54298" w:rsidP="007B0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298" w:rsidRPr="00FC1BF1" w:rsidRDefault="00C54298" w:rsidP="007B0D9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Требования, предъявляемые к конкурсной работе</w:t>
      </w:r>
    </w:p>
    <w:p w:rsidR="00C54298" w:rsidRPr="00FC1BF1" w:rsidRDefault="00C54298" w:rsidP="00FC1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298" w:rsidRPr="000F27AC" w:rsidRDefault="00C54298" w:rsidP="00030F76">
      <w:pPr>
        <w:pStyle w:val="BodyText"/>
        <w:spacing w:line="276" w:lineRule="auto"/>
        <w:ind w:left="426" w:hanging="425"/>
        <w:rPr>
          <w:sz w:val="24"/>
        </w:rPr>
      </w:pPr>
      <w:r w:rsidRPr="000F27AC">
        <w:rPr>
          <w:sz w:val="24"/>
        </w:rPr>
        <w:t>5.1 Конкурсная работа участников отборочного тура должна быть представлена в виде текстового сообщения и отправлена в установленные настоящим Положением сроки на электронный почтовый ящик, указанный в соответствующих разделах сайта Форума и Компании. Допускается использование презентаций в формате *.</w:t>
      </w:r>
      <w:r w:rsidRPr="000F27AC">
        <w:rPr>
          <w:sz w:val="24"/>
          <w:lang w:val="en-US"/>
        </w:rPr>
        <w:t>ppt</w:t>
      </w:r>
      <w:r w:rsidRPr="000F27AC">
        <w:rPr>
          <w:sz w:val="24"/>
        </w:rPr>
        <w:t xml:space="preserve"> или *.</w:t>
      </w:r>
      <w:r w:rsidRPr="000F27AC">
        <w:rPr>
          <w:sz w:val="24"/>
          <w:lang w:val="en-US"/>
        </w:rPr>
        <w:t>pptx</w:t>
      </w:r>
      <w:r w:rsidRPr="000F27AC">
        <w:rPr>
          <w:sz w:val="24"/>
        </w:rPr>
        <w:t>.</w:t>
      </w:r>
    </w:p>
    <w:p w:rsidR="00C54298" w:rsidRPr="000F27AC" w:rsidRDefault="00C54298" w:rsidP="00030F76">
      <w:pPr>
        <w:pStyle w:val="BodyText"/>
        <w:spacing w:line="276" w:lineRule="auto"/>
        <w:ind w:left="426" w:hanging="425"/>
        <w:rPr>
          <w:sz w:val="24"/>
        </w:rPr>
      </w:pPr>
      <w:r w:rsidRPr="000F27AC">
        <w:rPr>
          <w:sz w:val="24"/>
        </w:rPr>
        <w:t>5.2 Содержание работы должно отображать умение автора логически аргументировать свои суждения, использовать аналитический инструментарий в вопросах экономики и бизнеса, представлять материал в понятной и доступной форме</w:t>
      </w:r>
    </w:p>
    <w:p w:rsidR="00C54298" w:rsidRDefault="00C54298" w:rsidP="00030F76">
      <w:p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0F27AC">
        <w:rPr>
          <w:rFonts w:ascii="Times New Roman" w:hAnsi="Times New Roman"/>
          <w:sz w:val="24"/>
          <w:szCs w:val="24"/>
        </w:rPr>
        <w:t>5.3 Участники финального тура защищают свои работы в формате публичного выступления перед членами жюри. Длительность публичного выступления не должна превышать 5 мин.</w:t>
      </w:r>
    </w:p>
    <w:p w:rsidR="00C54298" w:rsidRDefault="00C54298" w:rsidP="00FA06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298" w:rsidRPr="004F2693" w:rsidRDefault="00C54298" w:rsidP="00322A7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b/>
          <w:sz w:val="24"/>
          <w:szCs w:val="24"/>
        </w:rPr>
        <w:t>Конкурсное жюри</w:t>
      </w:r>
    </w:p>
    <w:p w:rsidR="00C54298" w:rsidRPr="004F2693" w:rsidRDefault="00C54298" w:rsidP="00BF1B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298" w:rsidRPr="004F2693" w:rsidRDefault="00C54298" w:rsidP="00030F76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sz w:val="24"/>
          <w:szCs w:val="24"/>
        </w:rPr>
        <w:t xml:space="preserve">6.1 Конкурсное жюри формируется организаторами из числа сотрудников </w:t>
      </w:r>
      <w:r w:rsidRPr="004F2693">
        <w:rPr>
          <w:rFonts w:ascii="Times New Roman" w:hAnsi="Times New Roman"/>
          <w:sz w:val="24"/>
          <w:szCs w:val="24"/>
          <w:lang w:val="en-US"/>
        </w:rPr>
        <w:t>PwC</w:t>
      </w:r>
      <w:r w:rsidRPr="004F2693">
        <w:rPr>
          <w:rFonts w:ascii="Times New Roman" w:hAnsi="Times New Roman"/>
          <w:sz w:val="24"/>
          <w:szCs w:val="24"/>
        </w:rPr>
        <w:t xml:space="preserve">, Уральского государственного экономического университета, а также представителей бизнеса. </w:t>
      </w:r>
    </w:p>
    <w:p w:rsidR="00C54298" w:rsidRPr="004F2693" w:rsidRDefault="00C54298" w:rsidP="00030F76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sz w:val="24"/>
          <w:szCs w:val="24"/>
        </w:rPr>
        <w:t>6.2 Обязанности членов конкурсного жюри:</w:t>
      </w:r>
    </w:p>
    <w:p w:rsidR="00C54298" w:rsidRPr="004F2693" w:rsidRDefault="00C54298" w:rsidP="00030F76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sz w:val="24"/>
          <w:szCs w:val="24"/>
        </w:rPr>
        <w:t xml:space="preserve">работа с конкурсными заявками и отбор студентов для участия во втором этапе; </w:t>
      </w:r>
    </w:p>
    <w:p w:rsidR="00C54298" w:rsidRPr="004F2693" w:rsidRDefault="00C54298" w:rsidP="00030F76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sz w:val="24"/>
          <w:szCs w:val="24"/>
        </w:rPr>
        <w:t xml:space="preserve">проверка соответствия конкурсных работ указанным требованиям во время заочного отбора; </w:t>
      </w:r>
    </w:p>
    <w:p w:rsidR="00C54298" w:rsidRPr="004F2693" w:rsidRDefault="00C54298" w:rsidP="00030F76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2693">
        <w:rPr>
          <w:rFonts w:ascii="Times New Roman" w:hAnsi="Times New Roman"/>
          <w:sz w:val="24"/>
          <w:szCs w:val="24"/>
        </w:rPr>
        <w:t xml:space="preserve">оценка работ студентов и формирование списка участников третьего этапа; </w:t>
      </w:r>
    </w:p>
    <w:p w:rsidR="00C54298" w:rsidRPr="006C5D5D" w:rsidRDefault="00C54298" w:rsidP="00030F76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5D5D">
        <w:rPr>
          <w:rFonts w:ascii="Times New Roman" w:hAnsi="Times New Roman"/>
          <w:sz w:val="24"/>
          <w:szCs w:val="24"/>
        </w:rPr>
        <w:t xml:space="preserve">оценка очных выступлений участников в рамках третьего этапа; </w:t>
      </w:r>
    </w:p>
    <w:p w:rsidR="00C54298" w:rsidRPr="006C5D5D" w:rsidRDefault="00C54298" w:rsidP="00030F76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5D5D">
        <w:rPr>
          <w:rFonts w:ascii="Times New Roman" w:hAnsi="Times New Roman"/>
          <w:sz w:val="24"/>
          <w:szCs w:val="24"/>
        </w:rPr>
        <w:t>определение и награждение победителей конкурса;</w:t>
      </w:r>
    </w:p>
    <w:p w:rsidR="00C54298" w:rsidRPr="006C5D5D" w:rsidRDefault="00C54298" w:rsidP="00030F76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5D5D">
        <w:rPr>
          <w:rFonts w:ascii="Times New Roman" w:hAnsi="Times New Roman"/>
          <w:sz w:val="24"/>
          <w:szCs w:val="24"/>
        </w:rPr>
        <w:t>ведение протокола конкурса.</w:t>
      </w:r>
    </w:p>
    <w:p w:rsidR="00C54298" w:rsidRDefault="00C54298" w:rsidP="00030F76">
      <w:p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0F27AC">
        <w:rPr>
          <w:rFonts w:ascii="Times New Roman" w:hAnsi="Times New Roman"/>
          <w:sz w:val="24"/>
          <w:szCs w:val="24"/>
        </w:rPr>
        <w:t>6.3 Конкурсное жюри оставляет за собой право решения о присуждении дополнительных номинаций.</w:t>
      </w:r>
    </w:p>
    <w:p w:rsidR="00C54298" w:rsidRPr="00B70622" w:rsidRDefault="00C54298" w:rsidP="006C5D5D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C54298" w:rsidRPr="00F03C7B" w:rsidRDefault="00C54298" w:rsidP="00F03C7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C54298" w:rsidRDefault="00C54298" w:rsidP="00F03C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298" w:rsidRPr="000F27AC" w:rsidRDefault="00C54298" w:rsidP="00030F76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0F27AC">
        <w:rPr>
          <w:rFonts w:ascii="Times New Roman" w:hAnsi="Times New Roman"/>
          <w:sz w:val="24"/>
          <w:szCs w:val="24"/>
        </w:rPr>
        <w:t xml:space="preserve">7.1 При определении победителей конкурса предпочтение отдается работам, в которых, помимо правильного решения кейса, проявилась практическая реализуемость, оригинальность мышления, творческое осмысление действующих подходов к решению поднятых проблем. </w:t>
      </w:r>
    </w:p>
    <w:p w:rsidR="00C54298" w:rsidRDefault="00C54298" w:rsidP="00030F76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0F27AC">
        <w:rPr>
          <w:rFonts w:ascii="Times New Roman" w:hAnsi="Times New Roman"/>
          <w:sz w:val="24"/>
          <w:szCs w:val="24"/>
        </w:rPr>
        <w:t xml:space="preserve">7.2 По решению конкурсного жюри по итогам третьего тура объявляется победитель конкурса. </w:t>
      </w:r>
    </w:p>
    <w:p w:rsidR="00C54298" w:rsidRPr="000F27AC" w:rsidRDefault="00C54298" w:rsidP="00030F76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 </w:t>
      </w:r>
      <w:r w:rsidRPr="000F27AC">
        <w:rPr>
          <w:rFonts w:ascii="Times New Roman" w:hAnsi="Times New Roman"/>
          <w:sz w:val="24"/>
          <w:szCs w:val="24"/>
        </w:rPr>
        <w:t xml:space="preserve">В случае объявления дополнительных номинаций Компания объявляет победителей соответствующих номинаций. </w:t>
      </w:r>
    </w:p>
    <w:p w:rsidR="00C54298" w:rsidRPr="000F27AC" w:rsidRDefault="00C54298" w:rsidP="00030F76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E05E1">
        <w:rPr>
          <w:rFonts w:ascii="Times New Roman" w:hAnsi="Times New Roman"/>
          <w:sz w:val="24"/>
          <w:szCs w:val="24"/>
        </w:rPr>
        <w:t>7.4 По решению экспертного совета победитель награждается ценным призом от компании PwC. В случае объявления дополнительных номинаций Компания награждает победителей памятными призами (бизнес-литература, сувени</w:t>
      </w:r>
      <w:r>
        <w:rPr>
          <w:rFonts w:ascii="Times New Roman" w:hAnsi="Times New Roman"/>
          <w:sz w:val="24"/>
          <w:szCs w:val="24"/>
        </w:rPr>
        <w:t>рная продукция с логотипом PwC).</w:t>
      </w:r>
      <w:r w:rsidRPr="00AE05E1">
        <w:rPr>
          <w:rFonts w:ascii="Times New Roman" w:hAnsi="Times New Roman"/>
          <w:sz w:val="24"/>
          <w:szCs w:val="24"/>
        </w:rPr>
        <w:t xml:space="preserve"> </w:t>
      </w:r>
    </w:p>
    <w:p w:rsidR="00C54298" w:rsidRDefault="00C54298" w:rsidP="00030F76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0F27AC">
        <w:rPr>
          <w:rFonts w:ascii="Times New Roman" w:hAnsi="Times New Roman"/>
          <w:sz w:val="24"/>
          <w:szCs w:val="24"/>
        </w:rPr>
        <w:t>7.5 Все участники финального тура награждаются сертификатами об участии в Конкурсе.</w:t>
      </w:r>
    </w:p>
    <w:p w:rsidR="00C54298" w:rsidRPr="000F27AC" w:rsidRDefault="00C54298" w:rsidP="00FE5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298" w:rsidRPr="00F03C7B" w:rsidRDefault="00C54298" w:rsidP="00D8284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Контактные данные</w:t>
      </w:r>
    </w:p>
    <w:p w:rsidR="00C54298" w:rsidRDefault="00C54298" w:rsidP="00D828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298" w:rsidRPr="00E64972" w:rsidRDefault="00C54298" w:rsidP="007037FD">
      <w:pPr>
        <w:pStyle w:val="ListParagraph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B44">
        <w:rPr>
          <w:rFonts w:ascii="Times New Roman" w:hAnsi="Times New Roman"/>
          <w:sz w:val="24"/>
          <w:szCs w:val="24"/>
        </w:rPr>
        <w:t xml:space="preserve">Организатор конкурса – Уральский государственный экономический университет </w:t>
      </w:r>
      <w:r w:rsidRPr="00025B44">
        <w:rPr>
          <w:rFonts w:ascii="Times New Roman" w:hAnsi="Times New Roman"/>
          <w:color w:val="000000"/>
          <w:sz w:val="24"/>
          <w:szCs w:val="24"/>
        </w:rPr>
        <w:t>совместно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E64972">
        <w:rPr>
          <w:rFonts w:ascii="Times New Roman" w:hAnsi="Times New Roman"/>
          <w:color w:val="000000"/>
          <w:sz w:val="24"/>
          <w:szCs w:val="24"/>
        </w:rPr>
        <w:t xml:space="preserve">компанией </w:t>
      </w:r>
      <w:r w:rsidRPr="00E64972">
        <w:rPr>
          <w:rFonts w:ascii="Times New Roman" w:hAnsi="Times New Roman"/>
          <w:color w:val="000000"/>
          <w:sz w:val="24"/>
          <w:szCs w:val="24"/>
          <w:lang w:val="en-US"/>
        </w:rPr>
        <w:t>PwC</w:t>
      </w:r>
      <w:r w:rsidRPr="00E64972">
        <w:rPr>
          <w:rFonts w:ascii="Times New Roman" w:hAnsi="Times New Roman"/>
          <w:color w:val="000000"/>
          <w:sz w:val="24"/>
          <w:szCs w:val="24"/>
        </w:rPr>
        <w:t xml:space="preserve"> (офис в г. Екатеринбурге </w:t>
      </w:r>
    </w:p>
    <w:p w:rsidR="00C54298" w:rsidRDefault="00C54298" w:rsidP="007037FD">
      <w:pPr>
        <w:pStyle w:val="ListParagraph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FD">
        <w:rPr>
          <w:rFonts w:ascii="Times New Roman" w:hAnsi="Times New Roman"/>
          <w:sz w:val="24"/>
          <w:szCs w:val="24"/>
        </w:rPr>
        <w:t xml:space="preserve">Координатор конкурса – </w:t>
      </w:r>
      <w:r w:rsidRPr="007037FD">
        <w:rPr>
          <w:rFonts w:ascii="Cambria" w:hAnsi="Cambria"/>
        </w:rPr>
        <w:t>Каба</w:t>
      </w:r>
      <w:r w:rsidRPr="007037FD">
        <w:rPr>
          <w:rFonts w:ascii="Times New Roman" w:hAnsi="Times New Roman"/>
          <w:color w:val="000000"/>
          <w:sz w:val="24"/>
          <w:szCs w:val="24"/>
        </w:rPr>
        <w:t>нова Елена,</w:t>
      </w:r>
      <w:r>
        <w:rPr>
          <w:rFonts w:ascii="Times New Roman" w:hAnsi="Times New Roman"/>
          <w:color w:val="000000"/>
          <w:sz w:val="24"/>
          <w:szCs w:val="24"/>
        </w:rPr>
        <w:t xml:space="preserve"> младший менеджер компании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PwC</w:t>
      </w:r>
      <w:r w:rsidRPr="007037FD">
        <w:rPr>
          <w:rFonts w:ascii="Times New Roman" w:hAnsi="Times New Roman"/>
          <w:color w:val="000000"/>
          <w:sz w:val="24"/>
          <w:szCs w:val="24"/>
        </w:rPr>
        <w:t xml:space="preserve"> раб.</w:t>
      </w:r>
      <w:ins w:id="1" w:author="Elena Kabanova" w:date="2015-01-21T15:11:00Z"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Pr="007037FD">
        <w:rPr>
          <w:rFonts w:ascii="Times New Roman" w:hAnsi="Times New Roman"/>
          <w:color w:val="000000"/>
          <w:sz w:val="24"/>
          <w:szCs w:val="24"/>
        </w:rPr>
        <w:t>тел. +7 (343) 25 314 33, моб.</w:t>
      </w:r>
      <w:ins w:id="2" w:author="Elena Kabanova" w:date="2015-01-21T15:11:00Z"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Pr="007037FD">
        <w:rPr>
          <w:rFonts w:ascii="Times New Roman" w:hAnsi="Times New Roman"/>
          <w:color w:val="000000"/>
          <w:sz w:val="24"/>
          <w:szCs w:val="24"/>
        </w:rPr>
        <w:t>тел. +</w:t>
      </w:r>
      <w:ins w:id="3" w:author="Elena Kabanova" w:date="2015-01-21T15:11:00Z">
        <w:r>
          <w:rPr>
            <w:rFonts w:ascii="Times New Roman" w:hAnsi="Times New Roman"/>
            <w:color w:val="000000"/>
            <w:sz w:val="24"/>
            <w:szCs w:val="24"/>
          </w:rPr>
          <w:t>8 963 035 35 80</w:t>
        </w:r>
      </w:ins>
      <w:r w:rsidRPr="007037FD">
        <w:rPr>
          <w:rFonts w:ascii="Times New Roman" w:hAnsi="Times New Roman"/>
          <w:color w:val="000000"/>
          <w:sz w:val="24"/>
          <w:szCs w:val="24"/>
        </w:rPr>
        <w:t>,</w:t>
      </w:r>
      <w:r w:rsidRPr="007037FD">
        <w:rPr>
          <w:rFonts w:ascii="Cambria" w:hAnsi="Cambria"/>
        </w:rPr>
        <w:t xml:space="preserve"> </w:t>
      </w:r>
      <w:r w:rsidRPr="007037FD">
        <w:rPr>
          <w:rFonts w:ascii="Times New Roman" w:hAnsi="Times New Roman"/>
          <w:sz w:val="24"/>
          <w:szCs w:val="24"/>
          <w:lang w:val="en-US"/>
        </w:rPr>
        <w:t>e</w:t>
      </w:r>
      <w:r w:rsidRPr="007037FD">
        <w:rPr>
          <w:rFonts w:ascii="Times New Roman" w:hAnsi="Times New Roman"/>
          <w:sz w:val="24"/>
          <w:szCs w:val="24"/>
        </w:rPr>
        <w:t>-</w:t>
      </w:r>
      <w:r w:rsidRPr="007037FD">
        <w:rPr>
          <w:rFonts w:ascii="Times New Roman" w:hAnsi="Times New Roman"/>
          <w:sz w:val="24"/>
          <w:szCs w:val="24"/>
          <w:lang w:val="en-US"/>
        </w:rPr>
        <w:t>mail</w:t>
      </w:r>
      <w:r w:rsidRPr="007037FD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7037FD">
          <w:rPr>
            <w:rStyle w:val="Hyperlink"/>
            <w:rFonts w:ascii="Times New Roman" w:hAnsi="Times New Roman"/>
            <w:sz w:val="24"/>
            <w:szCs w:val="24"/>
            <w:lang w:val="en-US"/>
          </w:rPr>
          <w:t>elena</w:t>
        </w:r>
        <w:r w:rsidRPr="007037F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037FD">
          <w:rPr>
            <w:rStyle w:val="Hyperlink"/>
            <w:rFonts w:ascii="Times New Roman" w:hAnsi="Times New Roman"/>
            <w:sz w:val="24"/>
            <w:szCs w:val="24"/>
            <w:lang w:val="en-US"/>
          </w:rPr>
          <w:t>kabanova</w:t>
        </w:r>
        <w:r w:rsidRPr="007037F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7037F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7037F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037FD">
          <w:rPr>
            <w:rStyle w:val="Hyperlink"/>
            <w:rFonts w:ascii="Times New Roman" w:hAnsi="Times New Roman"/>
            <w:sz w:val="24"/>
            <w:szCs w:val="24"/>
            <w:lang w:val="en-US"/>
          </w:rPr>
          <w:t>pwc</w:t>
        </w:r>
        <w:r w:rsidRPr="007037F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037FD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7037FD">
        <w:rPr>
          <w:rFonts w:ascii="Times New Roman" w:hAnsi="Times New Roman"/>
          <w:sz w:val="24"/>
          <w:szCs w:val="24"/>
        </w:rPr>
        <w:t>.</w:t>
      </w:r>
    </w:p>
    <w:p w:rsidR="00C54298" w:rsidRPr="007037FD" w:rsidRDefault="00C54298" w:rsidP="007037FD">
      <w:pPr>
        <w:pStyle w:val="ListParagraph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FD">
        <w:rPr>
          <w:rFonts w:ascii="Times New Roman" w:hAnsi="Times New Roman"/>
          <w:sz w:val="24"/>
          <w:szCs w:val="24"/>
        </w:rPr>
        <w:t>Директор конгресса молодых экономистов Форума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7FD">
        <w:rPr>
          <w:rFonts w:ascii="Times New Roman" w:hAnsi="Times New Roman"/>
          <w:sz w:val="24"/>
          <w:szCs w:val="24"/>
        </w:rPr>
        <w:t>Гиниева</w:t>
      </w:r>
      <w:r w:rsidRPr="005517E1">
        <w:rPr>
          <w:rFonts w:ascii="Times New Roman" w:hAnsi="Times New Roman"/>
          <w:sz w:val="24"/>
          <w:szCs w:val="24"/>
        </w:rPr>
        <w:t xml:space="preserve"> </w:t>
      </w:r>
      <w:r w:rsidRPr="007037FD">
        <w:rPr>
          <w:rFonts w:ascii="Times New Roman" w:hAnsi="Times New Roman"/>
          <w:sz w:val="24"/>
          <w:szCs w:val="24"/>
        </w:rPr>
        <w:t>Светлана,</w:t>
      </w:r>
    </w:p>
    <w:p w:rsidR="00C54298" w:rsidRPr="00BD665C" w:rsidRDefault="00C54298" w:rsidP="007037FD">
      <w:pPr>
        <w:pStyle w:val="ListParagraph"/>
        <w:tabs>
          <w:tab w:val="left" w:pos="284"/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</w:t>
      </w:r>
      <w:r w:rsidRPr="00D22EEF">
        <w:rPr>
          <w:rFonts w:ascii="Times New Roman" w:hAnsi="Times New Roman"/>
          <w:sz w:val="24"/>
          <w:szCs w:val="24"/>
        </w:rPr>
        <w:t>ел</w:t>
      </w:r>
      <w:r w:rsidRPr="00BD665C">
        <w:rPr>
          <w:rFonts w:ascii="Times New Roman" w:hAnsi="Times New Roman"/>
          <w:sz w:val="24"/>
          <w:szCs w:val="24"/>
          <w:lang w:val="en-US"/>
        </w:rPr>
        <w:t xml:space="preserve">.: +7 (343) 221 17 52, </w:t>
      </w:r>
      <w:r w:rsidRPr="00D22EEF">
        <w:rPr>
          <w:rFonts w:ascii="Times New Roman" w:hAnsi="Times New Roman"/>
          <w:sz w:val="24"/>
          <w:szCs w:val="24"/>
          <w:lang w:val="en-US"/>
        </w:rPr>
        <w:t>e</w:t>
      </w:r>
      <w:r w:rsidRPr="00BD665C">
        <w:rPr>
          <w:rFonts w:ascii="Times New Roman" w:hAnsi="Times New Roman"/>
          <w:sz w:val="24"/>
          <w:szCs w:val="24"/>
          <w:lang w:val="en-US"/>
        </w:rPr>
        <w:t>-</w:t>
      </w:r>
      <w:r w:rsidRPr="00D22EEF">
        <w:rPr>
          <w:rFonts w:ascii="Times New Roman" w:hAnsi="Times New Roman"/>
          <w:sz w:val="24"/>
          <w:szCs w:val="24"/>
          <w:lang w:val="en-US"/>
        </w:rPr>
        <w:t>mail</w:t>
      </w:r>
      <w:r w:rsidRPr="00BD665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3" w:history="1">
        <w:r w:rsidRPr="00C47DEF">
          <w:rPr>
            <w:rStyle w:val="Hyperlink"/>
            <w:rFonts w:ascii="Times New Roman" w:hAnsi="Times New Roman"/>
            <w:sz w:val="24"/>
            <w:szCs w:val="24"/>
            <w:lang w:val="en-US"/>
          </w:rPr>
          <w:t>ginsb</w:t>
        </w:r>
        <w:r w:rsidRPr="00BD665C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r w:rsidRPr="00C47DEF">
          <w:rPr>
            <w:rStyle w:val="Hyperlink"/>
            <w:rFonts w:ascii="Times New Roman" w:hAnsi="Times New Roman"/>
            <w:sz w:val="24"/>
            <w:szCs w:val="24"/>
            <w:lang w:val="en-US"/>
          </w:rPr>
          <w:t>ya</w:t>
        </w:r>
        <w:r w:rsidRPr="00BD665C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C47DE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D665C">
        <w:rPr>
          <w:rFonts w:ascii="Times New Roman" w:hAnsi="Times New Roman"/>
          <w:sz w:val="24"/>
          <w:szCs w:val="24"/>
          <w:lang w:val="en-US"/>
        </w:rPr>
        <w:t>.</w:t>
      </w:r>
    </w:p>
    <w:p w:rsidR="00C54298" w:rsidRDefault="00C54298" w:rsidP="007037FD">
      <w:pPr>
        <w:pStyle w:val="ListParagraph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участия в Форуме – контакт-центр Форума: тел.: +7 (343) 221 26 06,</w:t>
      </w:r>
    </w:p>
    <w:p w:rsidR="00C54298" w:rsidRPr="00BD665C" w:rsidRDefault="00C54298" w:rsidP="007037FD">
      <w:pPr>
        <w:pStyle w:val="ListParagraph"/>
        <w:tabs>
          <w:tab w:val="left" w:pos="284"/>
          <w:tab w:val="left" w:pos="42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en-US"/>
        </w:rPr>
      </w:pPr>
      <w:r w:rsidRPr="00BD665C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4" w:history="1">
        <w:r w:rsidRPr="00824AFD">
          <w:rPr>
            <w:rStyle w:val="Hyperlink"/>
            <w:rFonts w:ascii="Times New Roman" w:hAnsi="Times New Roman"/>
            <w:sz w:val="24"/>
            <w:szCs w:val="24"/>
            <w:lang w:val="en-US"/>
          </w:rPr>
          <w:t>contact@eurasia-forum.ru</w:t>
        </w:r>
      </w:hyperlink>
      <w:r w:rsidRPr="00BD665C">
        <w:rPr>
          <w:rFonts w:ascii="Times New Roman" w:hAnsi="Times New Roman"/>
          <w:sz w:val="24"/>
          <w:szCs w:val="24"/>
          <w:lang w:val="en-US"/>
        </w:rPr>
        <w:t>.</w:t>
      </w:r>
      <w:r w:rsidRPr="00BD665C">
        <w:rPr>
          <w:rFonts w:ascii="Times New Roman" w:hAnsi="Times New Roman"/>
          <w:sz w:val="24"/>
          <w:szCs w:val="24"/>
          <w:lang w:val="en-US"/>
        </w:rPr>
        <w:br w:type="page"/>
      </w:r>
    </w:p>
    <w:p w:rsidR="00C54298" w:rsidRPr="003C18E6" w:rsidRDefault="00C54298" w:rsidP="003C18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C18E6">
        <w:rPr>
          <w:rFonts w:ascii="Times New Roman" w:hAnsi="Times New Roman"/>
          <w:sz w:val="24"/>
          <w:szCs w:val="24"/>
        </w:rPr>
        <w:t>Приложение 1.</w:t>
      </w:r>
    </w:p>
    <w:p w:rsidR="00C54298" w:rsidRPr="00CC7144" w:rsidRDefault="00C54298" w:rsidP="003C18E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C7144">
        <w:rPr>
          <w:rFonts w:ascii="Times New Roman" w:hAnsi="Times New Roman"/>
          <w:b/>
          <w:sz w:val="28"/>
          <w:szCs w:val="24"/>
        </w:rPr>
        <w:t>Анкета участника</w:t>
      </w:r>
    </w:p>
    <w:p w:rsidR="00C54298" w:rsidRDefault="00C54298" w:rsidP="003C18E6">
      <w:pPr>
        <w:spacing w:after="0" w:line="360" w:lineRule="auto"/>
        <w:rPr>
          <w:rFonts w:ascii="Times New Roman" w:hAnsi="Times New Roman"/>
          <w:szCs w:val="24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3401"/>
        <w:gridCol w:w="4697"/>
      </w:tblGrid>
      <w:tr w:rsidR="00C54298" w:rsidRPr="005843DD" w:rsidTr="005843DD">
        <w:trPr>
          <w:trHeight w:val="20"/>
        </w:trPr>
        <w:tc>
          <w:tcPr>
            <w:tcW w:w="1812" w:type="dxa"/>
            <w:vMerge w:val="restart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Участник</w:t>
            </w: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Должность/группа, курс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Специальность, специализация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 xml:space="preserve">Ученая степень/ </w:t>
            </w:r>
          </w:p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Адрес (</w:t>
            </w:r>
            <w:r w:rsidRPr="005843DD">
              <w:rPr>
                <w:rFonts w:ascii="Times New Roman" w:hAnsi="Times New Roman"/>
                <w:bCs/>
                <w:sz w:val="24"/>
                <w:szCs w:val="24"/>
              </w:rPr>
              <w:t>с почтовым</w:t>
            </w:r>
            <w:r w:rsidRPr="005843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843DD">
              <w:rPr>
                <w:rFonts w:ascii="Times New Roman" w:hAnsi="Times New Roman"/>
                <w:bCs/>
                <w:sz w:val="24"/>
                <w:szCs w:val="24"/>
              </w:rPr>
              <w:t>индексом</w:t>
            </w:r>
            <w:r w:rsidRPr="005843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4298" w:rsidRPr="005843DD" w:rsidTr="005843DD">
        <w:trPr>
          <w:trHeight w:val="20"/>
        </w:trPr>
        <w:tc>
          <w:tcPr>
            <w:tcW w:w="1812" w:type="dxa"/>
            <w:vMerge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298" w:rsidRPr="005843DD" w:rsidRDefault="00C54298" w:rsidP="0058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D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97" w:type="dxa"/>
          </w:tcPr>
          <w:p w:rsidR="00C54298" w:rsidRPr="005843DD" w:rsidRDefault="00C54298" w:rsidP="00584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3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54298" w:rsidRDefault="00C54298" w:rsidP="003C18E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C54298" w:rsidSect="00F519ED">
      <w:footerReference w:type="default" r:id="rId15"/>
      <w:footerReference w:type="first" r:id="rId16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98" w:rsidRDefault="00C54298" w:rsidP="000E7B4F">
      <w:pPr>
        <w:spacing w:after="0" w:line="240" w:lineRule="auto"/>
      </w:pPr>
      <w:r>
        <w:separator/>
      </w:r>
    </w:p>
  </w:endnote>
  <w:endnote w:type="continuationSeparator" w:id="1">
    <w:p w:rsidR="00C54298" w:rsidRDefault="00C54298" w:rsidP="000E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98" w:rsidRDefault="00C54298">
    <w:pPr>
      <w:pStyle w:val="Footer"/>
      <w:jc w:val="right"/>
    </w:pPr>
    <w:fldSimple w:instr=" PAGE   \* MERGEFORMAT ">
      <w:r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98" w:rsidRDefault="00C54298" w:rsidP="005843DD">
    <w:pPr>
      <w:pStyle w:val="Footer"/>
      <w:tabs>
        <w:tab w:val="clear" w:pos="4677"/>
        <w:tab w:val="clear" w:pos="9355"/>
        <w:tab w:val="right" w:pos="9923"/>
      </w:tabs>
      <w:jc w:val="center"/>
    </w:pPr>
    <w:r w:rsidRPr="00087831">
      <w:rPr>
        <w:rFonts w:ascii="Times New Roman" w:hAnsi="Times New Roman"/>
        <w:b/>
        <w:sz w:val="28"/>
        <w:szCs w:val="28"/>
      </w:rPr>
      <w:t>Екатери</w:t>
    </w:r>
    <w:r>
      <w:rPr>
        <w:rFonts w:ascii="Times New Roman" w:hAnsi="Times New Roman"/>
        <w:b/>
        <w:sz w:val="28"/>
        <w:szCs w:val="28"/>
      </w:rPr>
      <w:t>н</w:t>
    </w:r>
    <w:r w:rsidRPr="00087831">
      <w:rPr>
        <w:rFonts w:ascii="Times New Roman" w:hAnsi="Times New Roman"/>
        <w:b/>
        <w:sz w:val="28"/>
        <w:szCs w:val="28"/>
      </w:rPr>
      <w:t>бург</w:t>
    </w:r>
    <w:r>
      <w:rPr>
        <w:rFonts w:ascii="Times New Roman" w:hAnsi="Times New Roman"/>
        <w:b/>
        <w:sz w:val="28"/>
        <w:szCs w:val="28"/>
      </w:rPr>
      <w:t xml:space="preserve"> 2014-2015</w:t>
    </w:r>
    <w:r>
      <w:tab/>
    </w:r>
  </w:p>
  <w:p w:rsidR="00C54298" w:rsidRDefault="00C54298" w:rsidP="005843D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98" w:rsidRDefault="00C54298" w:rsidP="000E7B4F">
      <w:pPr>
        <w:spacing w:after="0" w:line="240" w:lineRule="auto"/>
      </w:pPr>
      <w:r>
        <w:separator/>
      </w:r>
    </w:p>
  </w:footnote>
  <w:footnote w:type="continuationSeparator" w:id="1">
    <w:p w:rsidR="00C54298" w:rsidRDefault="00C54298" w:rsidP="000E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17"/>
    <w:multiLevelType w:val="hybridMultilevel"/>
    <w:tmpl w:val="6B48293E"/>
    <w:lvl w:ilvl="0" w:tplc="13AE3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B498A"/>
    <w:multiLevelType w:val="hybridMultilevel"/>
    <w:tmpl w:val="118688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3C9"/>
    <w:multiLevelType w:val="hybridMultilevel"/>
    <w:tmpl w:val="90407346"/>
    <w:lvl w:ilvl="0" w:tplc="B02650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3E7"/>
    <w:multiLevelType w:val="hybridMultilevel"/>
    <w:tmpl w:val="C8D89F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5B6122"/>
    <w:multiLevelType w:val="hybridMultilevel"/>
    <w:tmpl w:val="E70C65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3D5688"/>
    <w:multiLevelType w:val="hybridMultilevel"/>
    <w:tmpl w:val="D63693B0"/>
    <w:lvl w:ilvl="0" w:tplc="13AE3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561A1"/>
    <w:multiLevelType w:val="multilevel"/>
    <w:tmpl w:val="AC5016B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97E3EAF"/>
    <w:multiLevelType w:val="hybridMultilevel"/>
    <w:tmpl w:val="F03E0384"/>
    <w:lvl w:ilvl="0" w:tplc="62584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E200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DC6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22C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3C8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C2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2C4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AE3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86B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B62399C"/>
    <w:multiLevelType w:val="multilevel"/>
    <w:tmpl w:val="7408C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C2C6AA2"/>
    <w:multiLevelType w:val="hybridMultilevel"/>
    <w:tmpl w:val="1E22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29BC"/>
    <w:multiLevelType w:val="hybridMultilevel"/>
    <w:tmpl w:val="8D7692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635B3B"/>
    <w:multiLevelType w:val="hybridMultilevel"/>
    <w:tmpl w:val="51AA6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A6610"/>
    <w:multiLevelType w:val="hybridMultilevel"/>
    <w:tmpl w:val="739458AE"/>
    <w:lvl w:ilvl="0" w:tplc="1346C4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8475A28"/>
    <w:multiLevelType w:val="hybridMultilevel"/>
    <w:tmpl w:val="F75E974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6319D2"/>
    <w:multiLevelType w:val="hybridMultilevel"/>
    <w:tmpl w:val="7BAE1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17105F"/>
    <w:multiLevelType w:val="multilevel"/>
    <w:tmpl w:val="7294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D00255"/>
    <w:multiLevelType w:val="hybridMultilevel"/>
    <w:tmpl w:val="3E3CDFD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05F706D"/>
    <w:multiLevelType w:val="hybridMultilevel"/>
    <w:tmpl w:val="AF62C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9854E8"/>
    <w:multiLevelType w:val="hybridMultilevel"/>
    <w:tmpl w:val="5E2ACE8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9">
    <w:nsid w:val="36A767A7"/>
    <w:multiLevelType w:val="multilevel"/>
    <w:tmpl w:val="260C0A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37E51DAF"/>
    <w:multiLevelType w:val="hybridMultilevel"/>
    <w:tmpl w:val="D02A5D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9E7105F"/>
    <w:multiLevelType w:val="hybridMultilevel"/>
    <w:tmpl w:val="77F44C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0D52A7"/>
    <w:multiLevelType w:val="hybridMultilevel"/>
    <w:tmpl w:val="BFC6BDBE"/>
    <w:lvl w:ilvl="0" w:tplc="10421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213A9"/>
    <w:multiLevelType w:val="hybridMultilevel"/>
    <w:tmpl w:val="C5D863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ED53C87"/>
    <w:multiLevelType w:val="hybridMultilevel"/>
    <w:tmpl w:val="852A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A10E7"/>
    <w:multiLevelType w:val="hybridMultilevel"/>
    <w:tmpl w:val="4B5C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91E19"/>
    <w:multiLevelType w:val="hybridMultilevel"/>
    <w:tmpl w:val="B6021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F275DC"/>
    <w:multiLevelType w:val="multilevel"/>
    <w:tmpl w:val="965E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8B75F2"/>
    <w:multiLevelType w:val="hybridMultilevel"/>
    <w:tmpl w:val="339C4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C745D6"/>
    <w:multiLevelType w:val="multilevel"/>
    <w:tmpl w:val="B6F2FA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598C1CA4"/>
    <w:multiLevelType w:val="hybridMultilevel"/>
    <w:tmpl w:val="00CAB6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F54233"/>
    <w:multiLevelType w:val="hybridMultilevel"/>
    <w:tmpl w:val="3834B1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6A8753B"/>
    <w:multiLevelType w:val="hybridMultilevel"/>
    <w:tmpl w:val="6BFC27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06826AB"/>
    <w:multiLevelType w:val="hybridMultilevel"/>
    <w:tmpl w:val="3E2EC4DE"/>
    <w:lvl w:ilvl="0" w:tplc="10421326">
      <w:start w:val="1"/>
      <w:numFmt w:val="bullet"/>
      <w:lvlText w:val=""/>
      <w:lvlJc w:val="left"/>
      <w:pPr>
        <w:ind w:left="22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4">
    <w:nsid w:val="711204C5"/>
    <w:multiLevelType w:val="hybridMultilevel"/>
    <w:tmpl w:val="BBDC7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8A0EB3"/>
    <w:multiLevelType w:val="hybridMultilevel"/>
    <w:tmpl w:val="2104DE4A"/>
    <w:lvl w:ilvl="0" w:tplc="5F9AF6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5A14AF"/>
    <w:multiLevelType w:val="hybridMultilevel"/>
    <w:tmpl w:val="5D32A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77191"/>
    <w:multiLevelType w:val="hybridMultilevel"/>
    <w:tmpl w:val="CB6ECAEC"/>
    <w:lvl w:ilvl="0" w:tplc="425AE5D2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38">
    <w:nsid w:val="73E44F3B"/>
    <w:multiLevelType w:val="hybridMultilevel"/>
    <w:tmpl w:val="13089C6C"/>
    <w:lvl w:ilvl="0" w:tplc="F154AD4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513228B"/>
    <w:multiLevelType w:val="hybridMultilevel"/>
    <w:tmpl w:val="CA6050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6601C41"/>
    <w:multiLevelType w:val="hybridMultilevel"/>
    <w:tmpl w:val="35906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7"/>
  </w:num>
  <w:num w:numId="4">
    <w:abstractNumId w:val="36"/>
  </w:num>
  <w:num w:numId="5">
    <w:abstractNumId w:val="37"/>
  </w:num>
  <w:num w:numId="6">
    <w:abstractNumId w:val="8"/>
  </w:num>
  <w:num w:numId="7">
    <w:abstractNumId w:val="12"/>
  </w:num>
  <w:num w:numId="8">
    <w:abstractNumId w:val="28"/>
  </w:num>
  <w:num w:numId="9">
    <w:abstractNumId w:val="5"/>
  </w:num>
  <w:num w:numId="10">
    <w:abstractNumId w:val="0"/>
  </w:num>
  <w:num w:numId="11">
    <w:abstractNumId w:val="26"/>
  </w:num>
  <w:num w:numId="12">
    <w:abstractNumId w:val="19"/>
  </w:num>
  <w:num w:numId="13">
    <w:abstractNumId w:val="34"/>
  </w:num>
  <w:num w:numId="14">
    <w:abstractNumId w:val="10"/>
  </w:num>
  <w:num w:numId="15">
    <w:abstractNumId w:val="40"/>
  </w:num>
  <w:num w:numId="16">
    <w:abstractNumId w:val="13"/>
  </w:num>
  <w:num w:numId="17">
    <w:abstractNumId w:val="3"/>
  </w:num>
  <w:num w:numId="18">
    <w:abstractNumId w:val="39"/>
  </w:num>
  <w:num w:numId="19">
    <w:abstractNumId w:val="11"/>
  </w:num>
  <w:num w:numId="20">
    <w:abstractNumId w:val="23"/>
  </w:num>
  <w:num w:numId="21">
    <w:abstractNumId w:val="29"/>
  </w:num>
  <w:num w:numId="22">
    <w:abstractNumId w:val="27"/>
  </w:num>
  <w:num w:numId="23">
    <w:abstractNumId w:val="15"/>
  </w:num>
  <w:num w:numId="24">
    <w:abstractNumId w:val="14"/>
  </w:num>
  <w:num w:numId="25">
    <w:abstractNumId w:val="6"/>
  </w:num>
  <w:num w:numId="26">
    <w:abstractNumId w:val="25"/>
  </w:num>
  <w:num w:numId="27">
    <w:abstractNumId w:val="35"/>
  </w:num>
  <w:num w:numId="28">
    <w:abstractNumId w:val="24"/>
  </w:num>
  <w:num w:numId="29">
    <w:abstractNumId w:val="32"/>
  </w:num>
  <w:num w:numId="30">
    <w:abstractNumId w:val="33"/>
  </w:num>
  <w:num w:numId="31">
    <w:abstractNumId w:val="30"/>
  </w:num>
  <w:num w:numId="32">
    <w:abstractNumId w:val="20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2"/>
  </w:num>
  <w:num w:numId="36">
    <w:abstractNumId w:val="1"/>
  </w:num>
  <w:num w:numId="37">
    <w:abstractNumId w:val="17"/>
  </w:num>
  <w:num w:numId="38">
    <w:abstractNumId w:val="9"/>
  </w:num>
  <w:num w:numId="39">
    <w:abstractNumId w:val="4"/>
  </w:num>
  <w:num w:numId="40">
    <w:abstractNumId w:val="38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4F"/>
    <w:rsid w:val="00001AFE"/>
    <w:rsid w:val="00002140"/>
    <w:rsid w:val="000034BF"/>
    <w:rsid w:val="00005669"/>
    <w:rsid w:val="00005F3B"/>
    <w:rsid w:val="000103AB"/>
    <w:rsid w:val="000114AB"/>
    <w:rsid w:val="0001576D"/>
    <w:rsid w:val="00021C95"/>
    <w:rsid w:val="00021D10"/>
    <w:rsid w:val="00022C8A"/>
    <w:rsid w:val="00025A45"/>
    <w:rsid w:val="00025B44"/>
    <w:rsid w:val="00026878"/>
    <w:rsid w:val="00030F76"/>
    <w:rsid w:val="00031A70"/>
    <w:rsid w:val="00031F74"/>
    <w:rsid w:val="00033BB8"/>
    <w:rsid w:val="00033E5A"/>
    <w:rsid w:val="00033F24"/>
    <w:rsid w:val="000375E6"/>
    <w:rsid w:val="0004184A"/>
    <w:rsid w:val="00044D70"/>
    <w:rsid w:val="00052B2E"/>
    <w:rsid w:val="00053DAA"/>
    <w:rsid w:val="00055BC7"/>
    <w:rsid w:val="00056806"/>
    <w:rsid w:val="00056F5D"/>
    <w:rsid w:val="0005769E"/>
    <w:rsid w:val="00064EFF"/>
    <w:rsid w:val="000667E6"/>
    <w:rsid w:val="000716B1"/>
    <w:rsid w:val="00076D81"/>
    <w:rsid w:val="00082840"/>
    <w:rsid w:val="00082D88"/>
    <w:rsid w:val="00084F50"/>
    <w:rsid w:val="00087831"/>
    <w:rsid w:val="00087A0A"/>
    <w:rsid w:val="00087E3B"/>
    <w:rsid w:val="00090564"/>
    <w:rsid w:val="00090778"/>
    <w:rsid w:val="000919DC"/>
    <w:rsid w:val="00092502"/>
    <w:rsid w:val="00092518"/>
    <w:rsid w:val="000A0286"/>
    <w:rsid w:val="000A1779"/>
    <w:rsid w:val="000A3764"/>
    <w:rsid w:val="000A3AFB"/>
    <w:rsid w:val="000A7ED2"/>
    <w:rsid w:val="000B1DA6"/>
    <w:rsid w:val="000B32DA"/>
    <w:rsid w:val="000B3B5D"/>
    <w:rsid w:val="000B4C24"/>
    <w:rsid w:val="000B5091"/>
    <w:rsid w:val="000B77B2"/>
    <w:rsid w:val="000C004F"/>
    <w:rsid w:val="000C19F5"/>
    <w:rsid w:val="000C7D50"/>
    <w:rsid w:val="000D3CD0"/>
    <w:rsid w:val="000D61ED"/>
    <w:rsid w:val="000D7740"/>
    <w:rsid w:val="000D7AD5"/>
    <w:rsid w:val="000E12F0"/>
    <w:rsid w:val="000E2CB4"/>
    <w:rsid w:val="000E66BB"/>
    <w:rsid w:val="000E7B4F"/>
    <w:rsid w:val="000F27AC"/>
    <w:rsid w:val="000F2F59"/>
    <w:rsid w:val="000F39DF"/>
    <w:rsid w:val="000F664B"/>
    <w:rsid w:val="00103974"/>
    <w:rsid w:val="00105BCD"/>
    <w:rsid w:val="0010681C"/>
    <w:rsid w:val="0010743D"/>
    <w:rsid w:val="00110A92"/>
    <w:rsid w:val="00112B94"/>
    <w:rsid w:val="00113A99"/>
    <w:rsid w:val="0012050B"/>
    <w:rsid w:val="00123838"/>
    <w:rsid w:val="00125D94"/>
    <w:rsid w:val="00133EF1"/>
    <w:rsid w:val="00134106"/>
    <w:rsid w:val="0013432F"/>
    <w:rsid w:val="00135B6A"/>
    <w:rsid w:val="001369DD"/>
    <w:rsid w:val="00140078"/>
    <w:rsid w:val="00142300"/>
    <w:rsid w:val="00144F2B"/>
    <w:rsid w:val="00152D99"/>
    <w:rsid w:val="001543B1"/>
    <w:rsid w:val="001556A5"/>
    <w:rsid w:val="0015584B"/>
    <w:rsid w:val="001570DC"/>
    <w:rsid w:val="00157D5A"/>
    <w:rsid w:val="00157FA6"/>
    <w:rsid w:val="0016127E"/>
    <w:rsid w:val="00161F27"/>
    <w:rsid w:val="001640CA"/>
    <w:rsid w:val="00164255"/>
    <w:rsid w:val="001842C3"/>
    <w:rsid w:val="00185C87"/>
    <w:rsid w:val="00187EAF"/>
    <w:rsid w:val="00192DE5"/>
    <w:rsid w:val="00192E62"/>
    <w:rsid w:val="001953AC"/>
    <w:rsid w:val="00195F27"/>
    <w:rsid w:val="001965E7"/>
    <w:rsid w:val="00197413"/>
    <w:rsid w:val="00197D2F"/>
    <w:rsid w:val="00197E8E"/>
    <w:rsid w:val="001A0108"/>
    <w:rsid w:val="001A4B14"/>
    <w:rsid w:val="001A6606"/>
    <w:rsid w:val="001A71E3"/>
    <w:rsid w:val="001A73B1"/>
    <w:rsid w:val="001A73D3"/>
    <w:rsid w:val="001A7DFD"/>
    <w:rsid w:val="001B1E7F"/>
    <w:rsid w:val="001B209F"/>
    <w:rsid w:val="001B4A81"/>
    <w:rsid w:val="001B4C84"/>
    <w:rsid w:val="001B5040"/>
    <w:rsid w:val="001C00F4"/>
    <w:rsid w:val="001C42B4"/>
    <w:rsid w:val="001D04CC"/>
    <w:rsid w:val="001D0E82"/>
    <w:rsid w:val="001D25DD"/>
    <w:rsid w:val="001D3A35"/>
    <w:rsid w:val="001D3FB8"/>
    <w:rsid w:val="001D74F1"/>
    <w:rsid w:val="001E1757"/>
    <w:rsid w:val="001E1BF6"/>
    <w:rsid w:val="001E20BD"/>
    <w:rsid w:val="001E53C2"/>
    <w:rsid w:val="001E5E56"/>
    <w:rsid w:val="001E6541"/>
    <w:rsid w:val="001F2446"/>
    <w:rsid w:val="001F27BB"/>
    <w:rsid w:val="001F5992"/>
    <w:rsid w:val="002036A0"/>
    <w:rsid w:val="00205799"/>
    <w:rsid w:val="0020779E"/>
    <w:rsid w:val="002165CB"/>
    <w:rsid w:val="00220D93"/>
    <w:rsid w:val="00222521"/>
    <w:rsid w:val="002228D5"/>
    <w:rsid w:val="0022323B"/>
    <w:rsid w:val="00227D98"/>
    <w:rsid w:val="00231428"/>
    <w:rsid w:val="00234347"/>
    <w:rsid w:val="002345E5"/>
    <w:rsid w:val="00234E47"/>
    <w:rsid w:val="0024192C"/>
    <w:rsid w:val="00241B06"/>
    <w:rsid w:val="00243854"/>
    <w:rsid w:val="00245ACF"/>
    <w:rsid w:val="00251D76"/>
    <w:rsid w:val="0025283F"/>
    <w:rsid w:val="002535C5"/>
    <w:rsid w:val="00255A67"/>
    <w:rsid w:val="00261B10"/>
    <w:rsid w:val="0026212A"/>
    <w:rsid w:val="00264AAB"/>
    <w:rsid w:val="00265A1D"/>
    <w:rsid w:val="002667C2"/>
    <w:rsid w:val="00271FE7"/>
    <w:rsid w:val="00274520"/>
    <w:rsid w:val="00274D58"/>
    <w:rsid w:val="00277A3E"/>
    <w:rsid w:val="00280C54"/>
    <w:rsid w:val="00281087"/>
    <w:rsid w:val="00284F54"/>
    <w:rsid w:val="00286420"/>
    <w:rsid w:val="0028741D"/>
    <w:rsid w:val="00290091"/>
    <w:rsid w:val="00290BA5"/>
    <w:rsid w:val="00292201"/>
    <w:rsid w:val="002A1031"/>
    <w:rsid w:val="002A16D9"/>
    <w:rsid w:val="002B3747"/>
    <w:rsid w:val="002B3CF8"/>
    <w:rsid w:val="002B3FF3"/>
    <w:rsid w:val="002B48B6"/>
    <w:rsid w:val="002B516A"/>
    <w:rsid w:val="002B5225"/>
    <w:rsid w:val="002B5B7E"/>
    <w:rsid w:val="002B6D9E"/>
    <w:rsid w:val="002C00CD"/>
    <w:rsid w:val="002C0541"/>
    <w:rsid w:val="002C0573"/>
    <w:rsid w:val="002C065E"/>
    <w:rsid w:val="002C11F5"/>
    <w:rsid w:val="002C1A24"/>
    <w:rsid w:val="002C3F9D"/>
    <w:rsid w:val="002C4AB4"/>
    <w:rsid w:val="002C592A"/>
    <w:rsid w:val="002C6C0F"/>
    <w:rsid w:val="002C76EF"/>
    <w:rsid w:val="002C78A9"/>
    <w:rsid w:val="002D2045"/>
    <w:rsid w:val="002D2862"/>
    <w:rsid w:val="002D3189"/>
    <w:rsid w:val="002D3E1A"/>
    <w:rsid w:val="002D3E6A"/>
    <w:rsid w:val="002D6773"/>
    <w:rsid w:val="002E114F"/>
    <w:rsid w:val="002E1649"/>
    <w:rsid w:val="002E4624"/>
    <w:rsid w:val="002E48E5"/>
    <w:rsid w:val="002E4A9E"/>
    <w:rsid w:val="002F31AC"/>
    <w:rsid w:val="002F6C24"/>
    <w:rsid w:val="00303F6E"/>
    <w:rsid w:val="00304229"/>
    <w:rsid w:val="003062E6"/>
    <w:rsid w:val="00306A80"/>
    <w:rsid w:val="00310E36"/>
    <w:rsid w:val="00311AAA"/>
    <w:rsid w:val="003141D8"/>
    <w:rsid w:val="00314562"/>
    <w:rsid w:val="00314B85"/>
    <w:rsid w:val="003217C2"/>
    <w:rsid w:val="00322A7E"/>
    <w:rsid w:val="00323945"/>
    <w:rsid w:val="00325318"/>
    <w:rsid w:val="00327465"/>
    <w:rsid w:val="0033298D"/>
    <w:rsid w:val="00332E9E"/>
    <w:rsid w:val="00333505"/>
    <w:rsid w:val="003336B3"/>
    <w:rsid w:val="00333C8D"/>
    <w:rsid w:val="00335241"/>
    <w:rsid w:val="00335338"/>
    <w:rsid w:val="003354A2"/>
    <w:rsid w:val="00336EC1"/>
    <w:rsid w:val="003378B8"/>
    <w:rsid w:val="00337E63"/>
    <w:rsid w:val="0034041E"/>
    <w:rsid w:val="0034050E"/>
    <w:rsid w:val="0034237B"/>
    <w:rsid w:val="00344670"/>
    <w:rsid w:val="003450F9"/>
    <w:rsid w:val="00345490"/>
    <w:rsid w:val="00346105"/>
    <w:rsid w:val="00347C6F"/>
    <w:rsid w:val="0035033C"/>
    <w:rsid w:val="00354BFA"/>
    <w:rsid w:val="00356579"/>
    <w:rsid w:val="003567F5"/>
    <w:rsid w:val="00360D02"/>
    <w:rsid w:val="003679A2"/>
    <w:rsid w:val="00371BBC"/>
    <w:rsid w:val="0037220D"/>
    <w:rsid w:val="00372A4F"/>
    <w:rsid w:val="00373782"/>
    <w:rsid w:val="00375A25"/>
    <w:rsid w:val="00375A8F"/>
    <w:rsid w:val="00376EB0"/>
    <w:rsid w:val="0038020B"/>
    <w:rsid w:val="00390D96"/>
    <w:rsid w:val="00391066"/>
    <w:rsid w:val="003915F2"/>
    <w:rsid w:val="0039535A"/>
    <w:rsid w:val="00395D86"/>
    <w:rsid w:val="003A0736"/>
    <w:rsid w:val="003B109A"/>
    <w:rsid w:val="003B1A74"/>
    <w:rsid w:val="003B204E"/>
    <w:rsid w:val="003B46FD"/>
    <w:rsid w:val="003B4857"/>
    <w:rsid w:val="003B5CF1"/>
    <w:rsid w:val="003B66B8"/>
    <w:rsid w:val="003C18E6"/>
    <w:rsid w:val="003C5758"/>
    <w:rsid w:val="003D0811"/>
    <w:rsid w:val="003D1984"/>
    <w:rsid w:val="003D1CE9"/>
    <w:rsid w:val="003D32BE"/>
    <w:rsid w:val="003D3ABD"/>
    <w:rsid w:val="003D62FC"/>
    <w:rsid w:val="003D6DA4"/>
    <w:rsid w:val="003E0DCA"/>
    <w:rsid w:val="003E3CC0"/>
    <w:rsid w:val="003E5CC2"/>
    <w:rsid w:val="003E6619"/>
    <w:rsid w:val="003E76CE"/>
    <w:rsid w:val="003E789C"/>
    <w:rsid w:val="003F4C8D"/>
    <w:rsid w:val="003F7968"/>
    <w:rsid w:val="00400B43"/>
    <w:rsid w:val="00402F2C"/>
    <w:rsid w:val="004051BD"/>
    <w:rsid w:val="00407B51"/>
    <w:rsid w:val="0041387E"/>
    <w:rsid w:val="004206EB"/>
    <w:rsid w:val="00422010"/>
    <w:rsid w:val="004242C1"/>
    <w:rsid w:val="00426506"/>
    <w:rsid w:val="00426A41"/>
    <w:rsid w:val="00431F9C"/>
    <w:rsid w:val="00434591"/>
    <w:rsid w:val="0044763B"/>
    <w:rsid w:val="0045018A"/>
    <w:rsid w:val="004509FA"/>
    <w:rsid w:val="00452124"/>
    <w:rsid w:val="00453249"/>
    <w:rsid w:val="00454A46"/>
    <w:rsid w:val="004559F6"/>
    <w:rsid w:val="0045638C"/>
    <w:rsid w:val="004563D7"/>
    <w:rsid w:val="004567AD"/>
    <w:rsid w:val="00456C37"/>
    <w:rsid w:val="00464371"/>
    <w:rsid w:val="00464E4C"/>
    <w:rsid w:val="004657A5"/>
    <w:rsid w:val="00466C92"/>
    <w:rsid w:val="004671C1"/>
    <w:rsid w:val="004672FC"/>
    <w:rsid w:val="00467622"/>
    <w:rsid w:val="00467C1A"/>
    <w:rsid w:val="004737F6"/>
    <w:rsid w:val="00474C2E"/>
    <w:rsid w:val="004763F6"/>
    <w:rsid w:val="004775F7"/>
    <w:rsid w:val="00477E1D"/>
    <w:rsid w:val="00482CB3"/>
    <w:rsid w:val="00483188"/>
    <w:rsid w:val="00483A9E"/>
    <w:rsid w:val="004847BC"/>
    <w:rsid w:val="0048719D"/>
    <w:rsid w:val="00490FE2"/>
    <w:rsid w:val="00492166"/>
    <w:rsid w:val="00494A04"/>
    <w:rsid w:val="004952DB"/>
    <w:rsid w:val="004A7E6F"/>
    <w:rsid w:val="004B21E9"/>
    <w:rsid w:val="004B3B22"/>
    <w:rsid w:val="004B51B6"/>
    <w:rsid w:val="004B7D90"/>
    <w:rsid w:val="004C55B7"/>
    <w:rsid w:val="004C6C83"/>
    <w:rsid w:val="004D123A"/>
    <w:rsid w:val="004D3092"/>
    <w:rsid w:val="004E04DC"/>
    <w:rsid w:val="004E0A7B"/>
    <w:rsid w:val="004E23E8"/>
    <w:rsid w:val="004E271D"/>
    <w:rsid w:val="004E6390"/>
    <w:rsid w:val="004E65EA"/>
    <w:rsid w:val="004E699A"/>
    <w:rsid w:val="004E7FA4"/>
    <w:rsid w:val="004F1090"/>
    <w:rsid w:val="004F1123"/>
    <w:rsid w:val="004F22C1"/>
    <w:rsid w:val="004F2693"/>
    <w:rsid w:val="004F2CAB"/>
    <w:rsid w:val="004F5C23"/>
    <w:rsid w:val="004F6F79"/>
    <w:rsid w:val="004F7C9B"/>
    <w:rsid w:val="005002C2"/>
    <w:rsid w:val="00501F5B"/>
    <w:rsid w:val="005063E0"/>
    <w:rsid w:val="005065A8"/>
    <w:rsid w:val="00511DB4"/>
    <w:rsid w:val="00516888"/>
    <w:rsid w:val="00524A83"/>
    <w:rsid w:val="00524BF5"/>
    <w:rsid w:val="00525155"/>
    <w:rsid w:val="00525C88"/>
    <w:rsid w:val="00525E2A"/>
    <w:rsid w:val="005266D8"/>
    <w:rsid w:val="005302B8"/>
    <w:rsid w:val="005364C6"/>
    <w:rsid w:val="0054165F"/>
    <w:rsid w:val="005419D9"/>
    <w:rsid w:val="00543CD4"/>
    <w:rsid w:val="00544644"/>
    <w:rsid w:val="005517E1"/>
    <w:rsid w:val="005531D8"/>
    <w:rsid w:val="00553200"/>
    <w:rsid w:val="00554559"/>
    <w:rsid w:val="00555510"/>
    <w:rsid w:val="005629A1"/>
    <w:rsid w:val="005630AE"/>
    <w:rsid w:val="005644EA"/>
    <w:rsid w:val="005652F5"/>
    <w:rsid w:val="00566B2F"/>
    <w:rsid w:val="0056726E"/>
    <w:rsid w:val="005679C8"/>
    <w:rsid w:val="00567A5C"/>
    <w:rsid w:val="005735FC"/>
    <w:rsid w:val="005756C7"/>
    <w:rsid w:val="00575A7E"/>
    <w:rsid w:val="00577361"/>
    <w:rsid w:val="005777E1"/>
    <w:rsid w:val="00580FB5"/>
    <w:rsid w:val="00582836"/>
    <w:rsid w:val="005843DD"/>
    <w:rsid w:val="00584D38"/>
    <w:rsid w:val="00585016"/>
    <w:rsid w:val="0058685C"/>
    <w:rsid w:val="005916B0"/>
    <w:rsid w:val="00591F2B"/>
    <w:rsid w:val="00592277"/>
    <w:rsid w:val="00593700"/>
    <w:rsid w:val="0059769E"/>
    <w:rsid w:val="005A0A67"/>
    <w:rsid w:val="005A451F"/>
    <w:rsid w:val="005A57E1"/>
    <w:rsid w:val="005A5CFD"/>
    <w:rsid w:val="005B0945"/>
    <w:rsid w:val="005B15F0"/>
    <w:rsid w:val="005B6401"/>
    <w:rsid w:val="005C20A6"/>
    <w:rsid w:val="005C2DBD"/>
    <w:rsid w:val="005C3965"/>
    <w:rsid w:val="005C45AB"/>
    <w:rsid w:val="005C6F3D"/>
    <w:rsid w:val="005C744F"/>
    <w:rsid w:val="005D059B"/>
    <w:rsid w:val="005D2AE3"/>
    <w:rsid w:val="005D543C"/>
    <w:rsid w:val="005D6812"/>
    <w:rsid w:val="005E2788"/>
    <w:rsid w:val="005E5E09"/>
    <w:rsid w:val="005E5E76"/>
    <w:rsid w:val="005E70A4"/>
    <w:rsid w:val="005E7A40"/>
    <w:rsid w:val="005F085F"/>
    <w:rsid w:val="005F587A"/>
    <w:rsid w:val="005F5F93"/>
    <w:rsid w:val="005F753F"/>
    <w:rsid w:val="005F7D3C"/>
    <w:rsid w:val="00602290"/>
    <w:rsid w:val="00604CE4"/>
    <w:rsid w:val="00604D4C"/>
    <w:rsid w:val="00605225"/>
    <w:rsid w:val="0060527B"/>
    <w:rsid w:val="0060653C"/>
    <w:rsid w:val="00606E2C"/>
    <w:rsid w:val="00614008"/>
    <w:rsid w:val="00614469"/>
    <w:rsid w:val="0061446D"/>
    <w:rsid w:val="006148C1"/>
    <w:rsid w:val="00615198"/>
    <w:rsid w:val="006154F4"/>
    <w:rsid w:val="00616275"/>
    <w:rsid w:val="00616A86"/>
    <w:rsid w:val="0061715C"/>
    <w:rsid w:val="00617867"/>
    <w:rsid w:val="00621E47"/>
    <w:rsid w:val="006234FA"/>
    <w:rsid w:val="00631589"/>
    <w:rsid w:val="00632A06"/>
    <w:rsid w:val="006368CE"/>
    <w:rsid w:val="00636AFC"/>
    <w:rsid w:val="006400EA"/>
    <w:rsid w:val="006413DF"/>
    <w:rsid w:val="00641E40"/>
    <w:rsid w:val="0064251A"/>
    <w:rsid w:val="00642744"/>
    <w:rsid w:val="00647B7E"/>
    <w:rsid w:val="00650A4D"/>
    <w:rsid w:val="00650DBF"/>
    <w:rsid w:val="006510C1"/>
    <w:rsid w:val="00651219"/>
    <w:rsid w:val="0065317E"/>
    <w:rsid w:val="00653BE1"/>
    <w:rsid w:val="00655831"/>
    <w:rsid w:val="006576AE"/>
    <w:rsid w:val="00660684"/>
    <w:rsid w:val="006620ED"/>
    <w:rsid w:val="00662F62"/>
    <w:rsid w:val="0066323D"/>
    <w:rsid w:val="00667008"/>
    <w:rsid w:val="006675C5"/>
    <w:rsid w:val="006703A7"/>
    <w:rsid w:val="006732AE"/>
    <w:rsid w:val="00673DBD"/>
    <w:rsid w:val="00674C0C"/>
    <w:rsid w:val="00675528"/>
    <w:rsid w:val="00675F7A"/>
    <w:rsid w:val="006763DB"/>
    <w:rsid w:val="00676DAB"/>
    <w:rsid w:val="00680AA1"/>
    <w:rsid w:val="00684499"/>
    <w:rsid w:val="006857A1"/>
    <w:rsid w:val="00686931"/>
    <w:rsid w:val="0068771D"/>
    <w:rsid w:val="00690456"/>
    <w:rsid w:val="00691188"/>
    <w:rsid w:val="006912A3"/>
    <w:rsid w:val="006A0859"/>
    <w:rsid w:val="006A1D05"/>
    <w:rsid w:val="006A5D6A"/>
    <w:rsid w:val="006A6C89"/>
    <w:rsid w:val="006A7B09"/>
    <w:rsid w:val="006B6D25"/>
    <w:rsid w:val="006C1202"/>
    <w:rsid w:val="006C392B"/>
    <w:rsid w:val="006C5D5D"/>
    <w:rsid w:val="006D05AD"/>
    <w:rsid w:val="006D06FC"/>
    <w:rsid w:val="006D3429"/>
    <w:rsid w:val="006D3AA2"/>
    <w:rsid w:val="006E048C"/>
    <w:rsid w:val="006E3842"/>
    <w:rsid w:val="006E4BBB"/>
    <w:rsid w:val="006E5BB3"/>
    <w:rsid w:val="006E602A"/>
    <w:rsid w:val="006F12E1"/>
    <w:rsid w:val="006F160A"/>
    <w:rsid w:val="006F4A70"/>
    <w:rsid w:val="006F58C7"/>
    <w:rsid w:val="00702403"/>
    <w:rsid w:val="007037FD"/>
    <w:rsid w:val="0071040E"/>
    <w:rsid w:val="0071320F"/>
    <w:rsid w:val="007144A9"/>
    <w:rsid w:val="007227D6"/>
    <w:rsid w:val="007272E5"/>
    <w:rsid w:val="00730838"/>
    <w:rsid w:val="00731FB9"/>
    <w:rsid w:val="007320F9"/>
    <w:rsid w:val="00734F4A"/>
    <w:rsid w:val="00734F82"/>
    <w:rsid w:val="00736292"/>
    <w:rsid w:val="00740F8D"/>
    <w:rsid w:val="0074135E"/>
    <w:rsid w:val="00742C95"/>
    <w:rsid w:val="00744248"/>
    <w:rsid w:val="00746502"/>
    <w:rsid w:val="00753828"/>
    <w:rsid w:val="00753AEE"/>
    <w:rsid w:val="00756757"/>
    <w:rsid w:val="00760EB8"/>
    <w:rsid w:val="00762C14"/>
    <w:rsid w:val="00762E82"/>
    <w:rsid w:val="0076470B"/>
    <w:rsid w:val="00766321"/>
    <w:rsid w:val="00771B52"/>
    <w:rsid w:val="00773C9B"/>
    <w:rsid w:val="00780CD3"/>
    <w:rsid w:val="0078610C"/>
    <w:rsid w:val="007873B1"/>
    <w:rsid w:val="00791177"/>
    <w:rsid w:val="00791765"/>
    <w:rsid w:val="0079344C"/>
    <w:rsid w:val="007943E6"/>
    <w:rsid w:val="00794A19"/>
    <w:rsid w:val="00795635"/>
    <w:rsid w:val="0079572E"/>
    <w:rsid w:val="007959EB"/>
    <w:rsid w:val="007A01A6"/>
    <w:rsid w:val="007A05B4"/>
    <w:rsid w:val="007A171E"/>
    <w:rsid w:val="007A1CA9"/>
    <w:rsid w:val="007A4155"/>
    <w:rsid w:val="007A69C8"/>
    <w:rsid w:val="007A78C3"/>
    <w:rsid w:val="007B0D92"/>
    <w:rsid w:val="007B2B37"/>
    <w:rsid w:val="007B3086"/>
    <w:rsid w:val="007B3267"/>
    <w:rsid w:val="007B4773"/>
    <w:rsid w:val="007C09D7"/>
    <w:rsid w:val="007C31D4"/>
    <w:rsid w:val="007C3DED"/>
    <w:rsid w:val="007D0755"/>
    <w:rsid w:val="007D0F89"/>
    <w:rsid w:val="007D14E7"/>
    <w:rsid w:val="007D1A4C"/>
    <w:rsid w:val="007D344C"/>
    <w:rsid w:val="007D3462"/>
    <w:rsid w:val="007D463B"/>
    <w:rsid w:val="007D5AE3"/>
    <w:rsid w:val="007E25E2"/>
    <w:rsid w:val="007E2F4F"/>
    <w:rsid w:val="007E3556"/>
    <w:rsid w:val="007E3AF4"/>
    <w:rsid w:val="007E4043"/>
    <w:rsid w:val="007E55AA"/>
    <w:rsid w:val="007F0F4E"/>
    <w:rsid w:val="007F15E9"/>
    <w:rsid w:val="007F2145"/>
    <w:rsid w:val="007F22D9"/>
    <w:rsid w:val="007F451F"/>
    <w:rsid w:val="007F47BC"/>
    <w:rsid w:val="007F524D"/>
    <w:rsid w:val="007F57A2"/>
    <w:rsid w:val="0080311E"/>
    <w:rsid w:val="008031AA"/>
    <w:rsid w:val="00805003"/>
    <w:rsid w:val="008119E9"/>
    <w:rsid w:val="008126C7"/>
    <w:rsid w:val="00820033"/>
    <w:rsid w:val="00823246"/>
    <w:rsid w:val="00824AFD"/>
    <w:rsid w:val="00827C92"/>
    <w:rsid w:val="00827E59"/>
    <w:rsid w:val="0083020E"/>
    <w:rsid w:val="008342B0"/>
    <w:rsid w:val="00835CDB"/>
    <w:rsid w:val="0083616D"/>
    <w:rsid w:val="00837A0D"/>
    <w:rsid w:val="00841B2A"/>
    <w:rsid w:val="008438BE"/>
    <w:rsid w:val="008476FA"/>
    <w:rsid w:val="00847A43"/>
    <w:rsid w:val="00850D71"/>
    <w:rsid w:val="00850E37"/>
    <w:rsid w:val="00851301"/>
    <w:rsid w:val="00853372"/>
    <w:rsid w:val="00862D75"/>
    <w:rsid w:val="00863406"/>
    <w:rsid w:val="008647C0"/>
    <w:rsid w:val="00864E8E"/>
    <w:rsid w:val="008652F8"/>
    <w:rsid w:val="0086550D"/>
    <w:rsid w:val="008709CA"/>
    <w:rsid w:val="0087245E"/>
    <w:rsid w:val="008735CC"/>
    <w:rsid w:val="008740E8"/>
    <w:rsid w:val="00876216"/>
    <w:rsid w:val="008866E1"/>
    <w:rsid w:val="008870CA"/>
    <w:rsid w:val="00893C5B"/>
    <w:rsid w:val="008943AE"/>
    <w:rsid w:val="008A2C56"/>
    <w:rsid w:val="008A3227"/>
    <w:rsid w:val="008A3F9E"/>
    <w:rsid w:val="008A53E7"/>
    <w:rsid w:val="008A53F1"/>
    <w:rsid w:val="008B3A40"/>
    <w:rsid w:val="008B4768"/>
    <w:rsid w:val="008B5273"/>
    <w:rsid w:val="008C0CBE"/>
    <w:rsid w:val="008D0FCB"/>
    <w:rsid w:val="008D36FF"/>
    <w:rsid w:val="008D40F6"/>
    <w:rsid w:val="008D6EAC"/>
    <w:rsid w:val="008E2C41"/>
    <w:rsid w:val="008E51A6"/>
    <w:rsid w:val="008E5769"/>
    <w:rsid w:val="008E5A00"/>
    <w:rsid w:val="008E7228"/>
    <w:rsid w:val="008E7836"/>
    <w:rsid w:val="008E7BF1"/>
    <w:rsid w:val="008F068A"/>
    <w:rsid w:val="008F096E"/>
    <w:rsid w:val="008F0CBC"/>
    <w:rsid w:val="008F30EC"/>
    <w:rsid w:val="008F6769"/>
    <w:rsid w:val="008F7CD5"/>
    <w:rsid w:val="00900E28"/>
    <w:rsid w:val="0090155A"/>
    <w:rsid w:val="009023FE"/>
    <w:rsid w:val="0090474C"/>
    <w:rsid w:val="00905139"/>
    <w:rsid w:val="00905A2B"/>
    <w:rsid w:val="009062F1"/>
    <w:rsid w:val="00906ABA"/>
    <w:rsid w:val="00916A60"/>
    <w:rsid w:val="009228F0"/>
    <w:rsid w:val="00922AC5"/>
    <w:rsid w:val="00922F42"/>
    <w:rsid w:val="009234F3"/>
    <w:rsid w:val="00926252"/>
    <w:rsid w:val="00926AA1"/>
    <w:rsid w:val="009271E9"/>
    <w:rsid w:val="00934A47"/>
    <w:rsid w:val="00936AD4"/>
    <w:rsid w:val="00936B87"/>
    <w:rsid w:val="00936D75"/>
    <w:rsid w:val="0094053F"/>
    <w:rsid w:val="0094269D"/>
    <w:rsid w:val="009427D5"/>
    <w:rsid w:val="009429D8"/>
    <w:rsid w:val="00942EAC"/>
    <w:rsid w:val="00943F01"/>
    <w:rsid w:val="009446DD"/>
    <w:rsid w:val="00946B4D"/>
    <w:rsid w:val="00951A53"/>
    <w:rsid w:val="00955619"/>
    <w:rsid w:val="00956A23"/>
    <w:rsid w:val="00963773"/>
    <w:rsid w:val="00964D18"/>
    <w:rsid w:val="0096719D"/>
    <w:rsid w:val="00971A8E"/>
    <w:rsid w:val="00972D67"/>
    <w:rsid w:val="00973AC3"/>
    <w:rsid w:val="00977650"/>
    <w:rsid w:val="009844FF"/>
    <w:rsid w:val="00990BD0"/>
    <w:rsid w:val="009912B5"/>
    <w:rsid w:val="00991752"/>
    <w:rsid w:val="00991B61"/>
    <w:rsid w:val="00992A3F"/>
    <w:rsid w:val="00993664"/>
    <w:rsid w:val="009938AF"/>
    <w:rsid w:val="00993FEA"/>
    <w:rsid w:val="0099467D"/>
    <w:rsid w:val="009975E8"/>
    <w:rsid w:val="00997BB9"/>
    <w:rsid w:val="009A301D"/>
    <w:rsid w:val="009A3996"/>
    <w:rsid w:val="009A4B9B"/>
    <w:rsid w:val="009A4D64"/>
    <w:rsid w:val="009A715D"/>
    <w:rsid w:val="009A7AAB"/>
    <w:rsid w:val="009B0933"/>
    <w:rsid w:val="009B3E0B"/>
    <w:rsid w:val="009B6510"/>
    <w:rsid w:val="009C0FE5"/>
    <w:rsid w:val="009C6926"/>
    <w:rsid w:val="009C6ED9"/>
    <w:rsid w:val="009D1330"/>
    <w:rsid w:val="009D585E"/>
    <w:rsid w:val="009D6F73"/>
    <w:rsid w:val="009D7CA8"/>
    <w:rsid w:val="009E1129"/>
    <w:rsid w:val="009E6B2D"/>
    <w:rsid w:val="009E7266"/>
    <w:rsid w:val="009F0D17"/>
    <w:rsid w:val="009F7567"/>
    <w:rsid w:val="009F7C06"/>
    <w:rsid w:val="00A01BE5"/>
    <w:rsid w:val="00A02E58"/>
    <w:rsid w:val="00A04648"/>
    <w:rsid w:val="00A047A2"/>
    <w:rsid w:val="00A06EAF"/>
    <w:rsid w:val="00A11CC0"/>
    <w:rsid w:val="00A12BDF"/>
    <w:rsid w:val="00A13B23"/>
    <w:rsid w:val="00A14C7F"/>
    <w:rsid w:val="00A150BA"/>
    <w:rsid w:val="00A16929"/>
    <w:rsid w:val="00A20BD0"/>
    <w:rsid w:val="00A2340F"/>
    <w:rsid w:val="00A24191"/>
    <w:rsid w:val="00A2509A"/>
    <w:rsid w:val="00A260BC"/>
    <w:rsid w:val="00A26C34"/>
    <w:rsid w:val="00A27983"/>
    <w:rsid w:val="00A306CF"/>
    <w:rsid w:val="00A31D23"/>
    <w:rsid w:val="00A34FDC"/>
    <w:rsid w:val="00A419B9"/>
    <w:rsid w:val="00A42D4E"/>
    <w:rsid w:val="00A43044"/>
    <w:rsid w:val="00A513B8"/>
    <w:rsid w:val="00A53E76"/>
    <w:rsid w:val="00A546F2"/>
    <w:rsid w:val="00A557D8"/>
    <w:rsid w:val="00A632D2"/>
    <w:rsid w:val="00A63D16"/>
    <w:rsid w:val="00A66BB5"/>
    <w:rsid w:val="00A66F4C"/>
    <w:rsid w:val="00A6751D"/>
    <w:rsid w:val="00A67721"/>
    <w:rsid w:val="00A754C3"/>
    <w:rsid w:val="00A769FB"/>
    <w:rsid w:val="00A80BDD"/>
    <w:rsid w:val="00A80E31"/>
    <w:rsid w:val="00A82AE4"/>
    <w:rsid w:val="00A8474A"/>
    <w:rsid w:val="00A92B5B"/>
    <w:rsid w:val="00A93B64"/>
    <w:rsid w:val="00A9514A"/>
    <w:rsid w:val="00A96DFE"/>
    <w:rsid w:val="00AA16E6"/>
    <w:rsid w:val="00AA21D3"/>
    <w:rsid w:val="00AA42C4"/>
    <w:rsid w:val="00AA56A3"/>
    <w:rsid w:val="00AA787C"/>
    <w:rsid w:val="00AB1B03"/>
    <w:rsid w:val="00AB28F6"/>
    <w:rsid w:val="00AB7A61"/>
    <w:rsid w:val="00AC07F2"/>
    <w:rsid w:val="00AC2C04"/>
    <w:rsid w:val="00AC330F"/>
    <w:rsid w:val="00AC3314"/>
    <w:rsid w:val="00AC5E46"/>
    <w:rsid w:val="00AC5FFF"/>
    <w:rsid w:val="00AD2774"/>
    <w:rsid w:val="00AD2C1F"/>
    <w:rsid w:val="00AD4FE3"/>
    <w:rsid w:val="00AD6343"/>
    <w:rsid w:val="00AE0073"/>
    <w:rsid w:val="00AE05E1"/>
    <w:rsid w:val="00AE2C32"/>
    <w:rsid w:val="00AE3D48"/>
    <w:rsid w:val="00AE5EA7"/>
    <w:rsid w:val="00AE776E"/>
    <w:rsid w:val="00AF01E9"/>
    <w:rsid w:val="00AF1ACE"/>
    <w:rsid w:val="00AF2FEC"/>
    <w:rsid w:val="00AF34E4"/>
    <w:rsid w:val="00AF4E4C"/>
    <w:rsid w:val="00AF567B"/>
    <w:rsid w:val="00AF7EE2"/>
    <w:rsid w:val="00AF7EF9"/>
    <w:rsid w:val="00B0064D"/>
    <w:rsid w:val="00B01D1A"/>
    <w:rsid w:val="00B02CA0"/>
    <w:rsid w:val="00B03F4E"/>
    <w:rsid w:val="00B06165"/>
    <w:rsid w:val="00B07216"/>
    <w:rsid w:val="00B0751C"/>
    <w:rsid w:val="00B1313D"/>
    <w:rsid w:val="00B13F2C"/>
    <w:rsid w:val="00B16EB1"/>
    <w:rsid w:val="00B1799E"/>
    <w:rsid w:val="00B25B51"/>
    <w:rsid w:val="00B26935"/>
    <w:rsid w:val="00B26D2E"/>
    <w:rsid w:val="00B32A7A"/>
    <w:rsid w:val="00B32D3D"/>
    <w:rsid w:val="00B34936"/>
    <w:rsid w:val="00B379C6"/>
    <w:rsid w:val="00B37B57"/>
    <w:rsid w:val="00B41AA3"/>
    <w:rsid w:val="00B436BB"/>
    <w:rsid w:val="00B46E1F"/>
    <w:rsid w:val="00B54BF1"/>
    <w:rsid w:val="00B57C2E"/>
    <w:rsid w:val="00B618BC"/>
    <w:rsid w:val="00B636FA"/>
    <w:rsid w:val="00B65F23"/>
    <w:rsid w:val="00B70622"/>
    <w:rsid w:val="00B73581"/>
    <w:rsid w:val="00B7624C"/>
    <w:rsid w:val="00B7756A"/>
    <w:rsid w:val="00B81025"/>
    <w:rsid w:val="00B90D3D"/>
    <w:rsid w:val="00B9426F"/>
    <w:rsid w:val="00BA00E3"/>
    <w:rsid w:val="00BA0509"/>
    <w:rsid w:val="00BA1DC2"/>
    <w:rsid w:val="00BA291E"/>
    <w:rsid w:val="00BA37F7"/>
    <w:rsid w:val="00BA553B"/>
    <w:rsid w:val="00BB1BCC"/>
    <w:rsid w:val="00BB2D14"/>
    <w:rsid w:val="00BB401E"/>
    <w:rsid w:val="00BB6A3E"/>
    <w:rsid w:val="00BB6AB2"/>
    <w:rsid w:val="00BB727D"/>
    <w:rsid w:val="00BC02D4"/>
    <w:rsid w:val="00BC0658"/>
    <w:rsid w:val="00BC5579"/>
    <w:rsid w:val="00BC60C9"/>
    <w:rsid w:val="00BC6B51"/>
    <w:rsid w:val="00BC769B"/>
    <w:rsid w:val="00BD33EA"/>
    <w:rsid w:val="00BD665C"/>
    <w:rsid w:val="00BD7A14"/>
    <w:rsid w:val="00BE0F15"/>
    <w:rsid w:val="00BE4012"/>
    <w:rsid w:val="00BE7A81"/>
    <w:rsid w:val="00BE7E5E"/>
    <w:rsid w:val="00BF0495"/>
    <w:rsid w:val="00BF086F"/>
    <w:rsid w:val="00BF1A95"/>
    <w:rsid w:val="00BF1BAC"/>
    <w:rsid w:val="00BF4EBD"/>
    <w:rsid w:val="00BF60F9"/>
    <w:rsid w:val="00BF7E24"/>
    <w:rsid w:val="00C0197C"/>
    <w:rsid w:val="00C03809"/>
    <w:rsid w:val="00C03D40"/>
    <w:rsid w:val="00C03E4C"/>
    <w:rsid w:val="00C04C21"/>
    <w:rsid w:val="00C10C60"/>
    <w:rsid w:val="00C11256"/>
    <w:rsid w:val="00C14286"/>
    <w:rsid w:val="00C148E0"/>
    <w:rsid w:val="00C22A29"/>
    <w:rsid w:val="00C2645C"/>
    <w:rsid w:val="00C2655B"/>
    <w:rsid w:val="00C26C61"/>
    <w:rsid w:val="00C30797"/>
    <w:rsid w:val="00C309C9"/>
    <w:rsid w:val="00C32E4D"/>
    <w:rsid w:val="00C32E8A"/>
    <w:rsid w:val="00C32EA0"/>
    <w:rsid w:val="00C34E68"/>
    <w:rsid w:val="00C41B39"/>
    <w:rsid w:val="00C41FC7"/>
    <w:rsid w:val="00C43F93"/>
    <w:rsid w:val="00C457E5"/>
    <w:rsid w:val="00C46A9F"/>
    <w:rsid w:val="00C47DEF"/>
    <w:rsid w:val="00C53668"/>
    <w:rsid w:val="00C54298"/>
    <w:rsid w:val="00C54981"/>
    <w:rsid w:val="00C55A4A"/>
    <w:rsid w:val="00C56AE4"/>
    <w:rsid w:val="00C61C4E"/>
    <w:rsid w:val="00C63E20"/>
    <w:rsid w:val="00C642F0"/>
    <w:rsid w:val="00C6580F"/>
    <w:rsid w:val="00C7036D"/>
    <w:rsid w:val="00C73331"/>
    <w:rsid w:val="00C73514"/>
    <w:rsid w:val="00C74285"/>
    <w:rsid w:val="00C75671"/>
    <w:rsid w:val="00C75F2A"/>
    <w:rsid w:val="00C7713F"/>
    <w:rsid w:val="00C77FF5"/>
    <w:rsid w:val="00C8105D"/>
    <w:rsid w:val="00C8212F"/>
    <w:rsid w:val="00C83C18"/>
    <w:rsid w:val="00C8400C"/>
    <w:rsid w:val="00C922AD"/>
    <w:rsid w:val="00C96A84"/>
    <w:rsid w:val="00C9798F"/>
    <w:rsid w:val="00CA2C1D"/>
    <w:rsid w:val="00CA3F72"/>
    <w:rsid w:val="00CA498F"/>
    <w:rsid w:val="00CA70AA"/>
    <w:rsid w:val="00CA790A"/>
    <w:rsid w:val="00CB060C"/>
    <w:rsid w:val="00CB0F09"/>
    <w:rsid w:val="00CB4F8A"/>
    <w:rsid w:val="00CB57D8"/>
    <w:rsid w:val="00CB6A06"/>
    <w:rsid w:val="00CC0C9A"/>
    <w:rsid w:val="00CC36F0"/>
    <w:rsid w:val="00CC69BC"/>
    <w:rsid w:val="00CC7144"/>
    <w:rsid w:val="00CC7B66"/>
    <w:rsid w:val="00CD09D3"/>
    <w:rsid w:val="00CD1B55"/>
    <w:rsid w:val="00CD35EB"/>
    <w:rsid w:val="00CD450C"/>
    <w:rsid w:val="00CD64C9"/>
    <w:rsid w:val="00CE1B36"/>
    <w:rsid w:val="00CE3C2E"/>
    <w:rsid w:val="00CE4AAD"/>
    <w:rsid w:val="00CE50C0"/>
    <w:rsid w:val="00CE5A16"/>
    <w:rsid w:val="00CE66C2"/>
    <w:rsid w:val="00CF050F"/>
    <w:rsid w:val="00CF1FF2"/>
    <w:rsid w:val="00CF29AB"/>
    <w:rsid w:val="00CF3348"/>
    <w:rsid w:val="00CF61A4"/>
    <w:rsid w:val="00CF7877"/>
    <w:rsid w:val="00D00BC4"/>
    <w:rsid w:val="00D01306"/>
    <w:rsid w:val="00D025AA"/>
    <w:rsid w:val="00D028F3"/>
    <w:rsid w:val="00D04347"/>
    <w:rsid w:val="00D0603E"/>
    <w:rsid w:val="00D06C4D"/>
    <w:rsid w:val="00D10740"/>
    <w:rsid w:val="00D118E4"/>
    <w:rsid w:val="00D20385"/>
    <w:rsid w:val="00D20721"/>
    <w:rsid w:val="00D21EA2"/>
    <w:rsid w:val="00D224B3"/>
    <w:rsid w:val="00D22D61"/>
    <w:rsid w:val="00D22EEF"/>
    <w:rsid w:val="00D23172"/>
    <w:rsid w:val="00D25654"/>
    <w:rsid w:val="00D26FEE"/>
    <w:rsid w:val="00D30AE1"/>
    <w:rsid w:val="00D31F91"/>
    <w:rsid w:val="00D345BD"/>
    <w:rsid w:val="00D346E3"/>
    <w:rsid w:val="00D37BA0"/>
    <w:rsid w:val="00D44CC4"/>
    <w:rsid w:val="00D4650D"/>
    <w:rsid w:val="00D47EDB"/>
    <w:rsid w:val="00D52498"/>
    <w:rsid w:val="00D57F8D"/>
    <w:rsid w:val="00D63A0A"/>
    <w:rsid w:val="00D64593"/>
    <w:rsid w:val="00D71A19"/>
    <w:rsid w:val="00D724FF"/>
    <w:rsid w:val="00D7292C"/>
    <w:rsid w:val="00D73A76"/>
    <w:rsid w:val="00D74A0A"/>
    <w:rsid w:val="00D82847"/>
    <w:rsid w:val="00D82B5B"/>
    <w:rsid w:val="00D83FD8"/>
    <w:rsid w:val="00D84B56"/>
    <w:rsid w:val="00D851D5"/>
    <w:rsid w:val="00D86609"/>
    <w:rsid w:val="00D95A86"/>
    <w:rsid w:val="00D969D7"/>
    <w:rsid w:val="00D9736B"/>
    <w:rsid w:val="00DA04C6"/>
    <w:rsid w:val="00DA0E58"/>
    <w:rsid w:val="00DA5037"/>
    <w:rsid w:val="00DA54C9"/>
    <w:rsid w:val="00DA558C"/>
    <w:rsid w:val="00DB1222"/>
    <w:rsid w:val="00DB1C47"/>
    <w:rsid w:val="00DB1EAA"/>
    <w:rsid w:val="00DB30B6"/>
    <w:rsid w:val="00DB4C89"/>
    <w:rsid w:val="00DB5955"/>
    <w:rsid w:val="00DB7D36"/>
    <w:rsid w:val="00DC1593"/>
    <w:rsid w:val="00DC2545"/>
    <w:rsid w:val="00DC46FA"/>
    <w:rsid w:val="00DC72F3"/>
    <w:rsid w:val="00DC736C"/>
    <w:rsid w:val="00DC746B"/>
    <w:rsid w:val="00DC7C11"/>
    <w:rsid w:val="00DD2E19"/>
    <w:rsid w:val="00DD2EA6"/>
    <w:rsid w:val="00DD4A14"/>
    <w:rsid w:val="00DD56C2"/>
    <w:rsid w:val="00DE07D5"/>
    <w:rsid w:val="00DE0E7C"/>
    <w:rsid w:val="00DE1165"/>
    <w:rsid w:val="00DE2C6C"/>
    <w:rsid w:val="00DE4304"/>
    <w:rsid w:val="00DE5E08"/>
    <w:rsid w:val="00DE69C3"/>
    <w:rsid w:val="00DE7E65"/>
    <w:rsid w:val="00DF1491"/>
    <w:rsid w:val="00DF250D"/>
    <w:rsid w:val="00DF5C92"/>
    <w:rsid w:val="00DF5CB7"/>
    <w:rsid w:val="00DF5E55"/>
    <w:rsid w:val="00E00D01"/>
    <w:rsid w:val="00E02568"/>
    <w:rsid w:val="00E05297"/>
    <w:rsid w:val="00E065D8"/>
    <w:rsid w:val="00E074E4"/>
    <w:rsid w:val="00E10136"/>
    <w:rsid w:val="00E1285E"/>
    <w:rsid w:val="00E17C9C"/>
    <w:rsid w:val="00E21DDD"/>
    <w:rsid w:val="00E236BA"/>
    <w:rsid w:val="00E24317"/>
    <w:rsid w:val="00E27560"/>
    <w:rsid w:val="00E30E59"/>
    <w:rsid w:val="00E35C64"/>
    <w:rsid w:val="00E35DAB"/>
    <w:rsid w:val="00E3738E"/>
    <w:rsid w:val="00E40B29"/>
    <w:rsid w:val="00E43F34"/>
    <w:rsid w:val="00E4417A"/>
    <w:rsid w:val="00E44E8C"/>
    <w:rsid w:val="00E4687B"/>
    <w:rsid w:val="00E469DB"/>
    <w:rsid w:val="00E479DE"/>
    <w:rsid w:val="00E54166"/>
    <w:rsid w:val="00E5447E"/>
    <w:rsid w:val="00E60FCC"/>
    <w:rsid w:val="00E62F8A"/>
    <w:rsid w:val="00E64972"/>
    <w:rsid w:val="00E649D6"/>
    <w:rsid w:val="00E7020B"/>
    <w:rsid w:val="00E7199A"/>
    <w:rsid w:val="00E72267"/>
    <w:rsid w:val="00E7267C"/>
    <w:rsid w:val="00E76B82"/>
    <w:rsid w:val="00E77B08"/>
    <w:rsid w:val="00E804E8"/>
    <w:rsid w:val="00E833DB"/>
    <w:rsid w:val="00E83F8C"/>
    <w:rsid w:val="00E860FE"/>
    <w:rsid w:val="00E90C1E"/>
    <w:rsid w:val="00E923D1"/>
    <w:rsid w:val="00E92E07"/>
    <w:rsid w:val="00E9427F"/>
    <w:rsid w:val="00E945B2"/>
    <w:rsid w:val="00E95E12"/>
    <w:rsid w:val="00EA1C5D"/>
    <w:rsid w:val="00EB1363"/>
    <w:rsid w:val="00EB4C6C"/>
    <w:rsid w:val="00EB5A38"/>
    <w:rsid w:val="00EB5AD0"/>
    <w:rsid w:val="00EB74B2"/>
    <w:rsid w:val="00EC5009"/>
    <w:rsid w:val="00EC55B5"/>
    <w:rsid w:val="00ED15BF"/>
    <w:rsid w:val="00ED2F66"/>
    <w:rsid w:val="00ED49CF"/>
    <w:rsid w:val="00ED67FE"/>
    <w:rsid w:val="00EE08BF"/>
    <w:rsid w:val="00EE38DB"/>
    <w:rsid w:val="00EE7181"/>
    <w:rsid w:val="00EF0DD3"/>
    <w:rsid w:val="00EF2601"/>
    <w:rsid w:val="00EF276F"/>
    <w:rsid w:val="00EF7C4F"/>
    <w:rsid w:val="00F01FCE"/>
    <w:rsid w:val="00F0245E"/>
    <w:rsid w:val="00F03C7B"/>
    <w:rsid w:val="00F055FE"/>
    <w:rsid w:val="00F13306"/>
    <w:rsid w:val="00F13780"/>
    <w:rsid w:val="00F1393A"/>
    <w:rsid w:val="00F13A16"/>
    <w:rsid w:val="00F1743E"/>
    <w:rsid w:val="00F17C6F"/>
    <w:rsid w:val="00F17FD6"/>
    <w:rsid w:val="00F224D7"/>
    <w:rsid w:val="00F23313"/>
    <w:rsid w:val="00F25373"/>
    <w:rsid w:val="00F304D0"/>
    <w:rsid w:val="00F3056D"/>
    <w:rsid w:val="00F31BB2"/>
    <w:rsid w:val="00F345DB"/>
    <w:rsid w:val="00F36768"/>
    <w:rsid w:val="00F37621"/>
    <w:rsid w:val="00F400D9"/>
    <w:rsid w:val="00F40CBE"/>
    <w:rsid w:val="00F41B63"/>
    <w:rsid w:val="00F4239D"/>
    <w:rsid w:val="00F440DF"/>
    <w:rsid w:val="00F464B4"/>
    <w:rsid w:val="00F51892"/>
    <w:rsid w:val="00F519ED"/>
    <w:rsid w:val="00F53FF6"/>
    <w:rsid w:val="00F54147"/>
    <w:rsid w:val="00F5420B"/>
    <w:rsid w:val="00F546A8"/>
    <w:rsid w:val="00F54935"/>
    <w:rsid w:val="00F56A2B"/>
    <w:rsid w:val="00F612B3"/>
    <w:rsid w:val="00F645FF"/>
    <w:rsid w:val="00F650EA"/>
    <w:rsid w:val="00F652A3"/>
    <w:rsid w:val="00F656DC"/>
    <w:rsid w:val="00F662A3"/>
    <w:rsid w:val="00F670B3"/>
    <w:rsid w:val="00F711CC"/>
    <w:rsid w:val="00F73682"/>
    <w:rsid w:val="00F7520D"/>
    <w:rsid w:val="00F75A72"/>
    <w:rsid w:val="00F81662"/>
    <w:rsid w:val="00F826F7"/>
    <w:rsid w:val="00F86026"/>
    <w:rsid w:val="00F87EA9"/>
    <w:rsid w:val="00F93465"/>
    <w:rsid w:val="00F953FB"/>
    <w:rsid w:val="00F9693C"/>
    <w:rsid w:val="00FA03CB"/>
    <w:rsid w:val="00FA063A"/>
    <w:rsid w:val="00FA2B0C"/>
    <w:rsid w:val="00FA32C1"/>
    <w:rsid w:val="00FB0DC1"/>
    <w:rsid w:val="00FB217A"/>
    <w:rsid w:val="00FB21E5"/>
    <w:rsid w:val="00FB354D"/>
    <w:rsid w:val="00FB35DE"/>
    <w:rsid w:val="00FB6C36"/>
    <w:rsid w:val="00FB71F6"/>
    <w:rsid w:val="00FC032F"/>
    <w:rsid w:val="00FC1BF1"/>
    <w:rsid w:val="00FC3281"/>
    <w:rsid w:val="00FC49CA"/>
    <w:rsid w:val="00FC610C"/>
    <w:rsid w:val="00FC7571"/>
    <w:rsid w:val="00FC7FE8"/>
    <w:rsid w:val="00FD4683"/>
    <w:rsid w:val="00FD4B3B"/>
    <w:rsid w:val="00FD5A1E"/>
    <w:rsid w:val="00FD7872"/>
    <w:rsid w:val="00FE0BAC"/>
    <w:rsid w:val="00FE225B"/>
    <w:rsid w:val="00FE3C3E"/>
    <w:rsid w:val="00FE4863"/>
    <w:rsid w:val="00FE5B02"/>
    <w:rsid w:val="00FE6587"/>
    <w:rsid w:val="00FE6FF7"/>
    <w:rsid w:val="00FE7628"/>
    <w:rsid w:val="00FF06E7"/>
    <w:rsid w:val="00FF1705"/>
    <w:rsid w:val="00FF3516"/>
    <w:rsid w:val="00FF51A6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7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476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763B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0E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B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B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073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55510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51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F51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722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A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3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3281"/>
    <w:rPr>
      <w:rFonts w:cs="Times New Roman"/>
    </w:rPr>
  </w:style>
  <w:style w:type="paragraph" w:customStyle="1" w:styleId="1">
    <w:name w:val="Абзац списка1"/>
    <w:basedOn w:val="Normal"/>
    <w:uiPriority w:val="99"/>
    <w:rsid w:val="00005F3B"/>
    <w:pPr>
      <w:ind w:left="720"/>
      <w:contextualSpacing/>
    </w:pPr>
  </w:style>
  <w:style w:type="paragraph" w:customStyle="1" w:styleId="Default">
    <w:name w:val="Default"/>
    <w:uiPriority w:val="99"/>
    <w:rsid w:val="00340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Normal"/>
    <w:uiPriority w:val="99"/>
    <w:rsid w:val="00A306CF"/>
    <w:pPr>
      <w:ind w:left="720"/>
    </w:pPr>
  </w:style>
  <w:style w:type="paragraph" w:customStyle="1" w:styleId="3">
    <w:name w:val="Абзац списка3"/>
    <w:basedOn w:val="Normal"/>
    <w:uiPriority w:val="99"/>
    <w:rsid w:val="0060527B"/>
    <w:pPr>
      <w:ind w:left="720"/>
    </w:pPr>
  </w:style>
  <w:style w:type="paragraph" w:customStyle="1" w:styleId="4">
    <w:name w:val="Абзац списка4"/>
    <w:basedOn w:val="Normal"/>
    <w:uiPriority w:val="99"/>
    <w:rsid w:val="0048318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A66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6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66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6606"/>
    <w:rPr>
      <w:b/>
      <w:bCs/>
    </w:rPr>
  </w:style>
  <w:style w:type="paragraph" w:styleId="Revision">
    <w:name w:val="Revision"/>
    <w:hidden/>
    <w:uiPriority w:val="99"/>
    <w:semiHidden/>
    <w:rsid w:val="0074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insb@y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lena.kabanova@ru.pw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asia-foru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urasia-for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asia-forum.ru" TargetMode="External"/><Relationship Id="rId14" Type="http://schemas.openxmlformats.org/officeDocument/2006/relationships/hyperlink" Target="mailto:contact@eurasia-for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</Pages>
  <Words>1072</Words>
  <Characters>6114</Characters>
  <Application>Microsoft Office Outlook</Application>
  <DocSecurity>0</DocSecurity>
  <Lines>0</Lines>
  <Paragraphs>0</Paragraphs>
  <ScaleCrop>false</ScaleCrop>
  <Company>Уральский государственный экономический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2014-12-15T12:40:00Z</cp:lastPrinted>
  <dcterms:created xsi:type="dcterms:W3CDTF">2015-01-23T09:52:00Z</dcterms:created>
  <dcterms:modified xsi:type="dcterms:W3CDTF">2015-02-21T13:37:00Z</dcterms:modified>
</cp:coreProperties>
</file>